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45137" w14:textId="7D897378" w:rsidR="00716B23" w:rsidRDefault="00716B23"/>
    <w:p w14:paraId="4CF9FBB0" w14:textId="77777777" w:rsidR="00716B23" w:rsidRDefault="00716B23"/>
    <w:tbl>
      <w:tblPr>
        <w:tblStyle w:val="ElisStyle"/>
        <w:tblpPr w:leftFromText="181" w:rightFromText="181" w:vertAnchor="page" w:horzAnchor="margin" w:tblpXSpec="right" w:tblpY="2093"/>
        <w:tblOverlap w:val="neve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top w:w="28" w:type="dxa"/>
          <w:left w:w="28" w:type="dxa"/>
          <w:bottom w:w="28" w:type="dxa"/>
          <w:right w:w="28" w:type="dxa"/>
        </w:tblCellMar>
        <w:tblLook w:val="04A0" w:firstRow="1" w:lastRow="0" w:firstColumn="1" w:lastColumn="0" w:noHBand="0" w:noVBand="1"/>
        <w:tblCaption w:val="Table of Information"/>
        <w:tblDescription w:val="Phone number, Email address, Your Reference, Our Reference and Date"/>
      </w:tblPr>
      <w:tblGrid>
        <w:gridCol w:w="1183"/>
        <w:gridCol w:w="3045"/>
      </w:tblGrid>
      <w:tr w:rsidR="00975943" w:rsidRPr="00A61D99" w14:paraId="3E570A5F" w14:textId="77777777" w:rsidTr="00975943">
        <w:trPr>
          <w:cantSplit/>
          <w:trHeight w:val="298"/>
        </w:trPr>
        <w:tc>
          <w:tcPr>
            <w:tcW w:w="1183" w:type="dxa"/>
          </w:tcPr>
          <w:p w14:paraId="77153440" w14:textId="77777777" w:rsidR="00975943" w:rsidRPr="00A03413" w:rsidRDefault="00975943" w:rsidP="00975943">
            <w:pPr>
              <w:rPr>
                <w:sz w:val="22"/>
                <w:szCs w:val="22"/>
              </w:rPr>
            </w:pPr>
          </w:p>
        </w:tc>
        <w:tc>
          <w:tcPr>
            <w:tcW w:w="3045" w:type="dxa"/>
          </w:tcPr>
          <w:p w14:paraId="038271DE" w14:textId="77777777" w:rsidR="00975943" w:rsidRPr="00920DE2" w:rsidRDefault="00975943" w:rsidP="00975943">
            <w:pPr>
              <w:rPr>
                <w:sz w:val="20"/>
                <w:szCs w:val="20"/>
              </w:rPr>
            </w:pPr>
          </w:p>
        </w:tc>
      </w:tr>
      <w:tr w:rsidR="00975943" w:rsidRPr="00A61D99" w14:paraId="2A1F436C" w14:textId="77777777" w:rsidTr="00975943">
        <w:trPr>
          <w:cantSplit/>
          <w:trHeight w:val="552"/>
        </w:trPr>
        <w:tc>
          <w:tcPr>
            <w:tcW w:w="1183" w:type="dxa"/>
          </w:tcPr>
          <w:p w14:paraId="2C35A53F" w14:textId="77777777" w:rsidR="00975943" w:rsidRPr="00A03413" w:rsidRDefault="00975943" w:rsidP="00975943">
            <w:pPr>
              <w:rPr>
                <w:sz w:val="22"/>
                <w:szCs w:val="22"/>
              </w:rPr>
            </w:pPr>
            <w:r w:rsidRPr="00A03413">
              <w:rPr>
                <w:sz w:val="22"/>
                <w:szCs w:val="22"/>
              </w:rPr>
              <w:t>Email:</w:t>
            </w:r>
          </w:p>
        </w:tc>
        <w:tc>
          <w:tcPr>
            <w:tcW w:w="3045" w:type="dxa"/>
          </w:tcPr>
          <w:p w14:paraId="21112759" w14:textId="77777777" w:rsidR="00975943" w:rsidRPr="00920DE2" w:rsidRDefault="00975943" w:rsidP="00975943">
            <w:pPr>
              <w:rPr>
                <w:sz w:val="20"/>
                <w:szCs w:val="20"/>
              </w:rPr>
            </w:pPr>
            <w:r>
              <w:rPr>
                <w:sz w:val="20"/>
                <w:szCs w:val="20"/>
              </w:rPr>
              <w:t>activetravel@lancashire.gov.uk</w:t>
            </w:r>
          </w:p>
        </w:tc>
      </w:tr>
      <w:tr w:rsidR="00975943" w:rsidRPr="00A61D99" w14:paraId="47C9132F" w14:textId="77777777" w:rsidTr="00975943">
        <w:trPr>
          <w:cantSplit/>
          <w:trHeight w:val="473"/>
        </w:trPr>
        <w:tc>
          <w:tcPr>
            <w:tcW w:w="1183" w:type="dxa"/>
          </w:tcPr>
          <w:p w14:paraId="0C6A41A8" w14:textId="77777777" w:rsidR="00975943" w:rsidRPr="00A03413" w:rsidRDefault="00975943" w:rsidP="00975943">
            <w:pPr>
              <w:rPr>
                <w:sz w:val="22"/>
                <w:szCs w:val="22"/>
              </w:rPr>
            </w:pPr>
            <w:r w:rsidRPr="00A03413">
              <w:rPr>
                <w:sz w:val="22"/>
                <w:szCs w:val="22"/>
              </w:rPr>
              <w:t>Date:</w:t>
            </w:r>
          </w:p>
        </w:tc>
        <w:tc>
          <w:tcPr>
            <w:tcW w:w="3045" w:type="dxa"/>
          </w:tcPr>
          <w:p w14:paraId="63657F14" w14:textId="77777777" w:rsidR="00975943" w:rsidRPr="00920DE2" w:rsidRDefault="00975943" w:rsidP="00975943">
            <w:pPr>
              <w:rPr>
                <w:sz w:val="20"/>
                <w:szCs w:val="20"/>
              </w:rPr>
            </w:pPr>
            <w:r>
              <w:rPr>
                <w:sz w:val="20"/>
                <w:szCs w:val="20"/>
              </w:rPr>
              <w:t>As postmark</w:t>
            </w:r>
          </w:p>
        </w:tc>
      </w:tr>
      <w:tr w:rsidR="00975943" w:rsidRPr="00A61D99" w14:paraId="4820BE94" w14:textId="77777777" w:rsidTr="00975943">
        <w:trPr>
          <w:cantSplit/>
          <w:trHeight w:val="313"/>
        </w:trPr>
        <w:tc>
          <w:tcPr>
            <w:tcW w:w="1183" w:type="dxa"/>
          </w:tcPr>
          <w:p w14:paraId="07F1C1A7" w14:textId="77777777" w:rsidR="00975943" w:rsidRPr="00A03413" w:rsidRDefault="00975943" w:rsidP="00975943">
            <w:pPr>
              <w:rPr>
                <w:sz w:val="22"/>
                <w:szCs w:val="22"/>
              </w:rPr>
            </w:pPr>
          </w:p>
        </w:tc>
        <w:tc>
          <w:tcPr>
            <w:tcW w:w="3045" w:type="dxa"/>
          </w:tcPr>
          <w:p w14:paraId="609ED365" w14:textId="77777777" w:rsidR="00975943" w:rsidRPr="00920DE2" w:rsidRDefault="00975943" w:rsidP="00975943">
            <w:pPr>
              <w:rPr>
                <w:sz w:val="20"/>
                <w:szCs w:val="20"/>
              </w:rPr>
            </w:pPr>
          </w:p>
        </w:tc>
      </w:tr>
      <w:tr w:rsidR="00975943" w:rsidRPr="00A61D99" w14:paraId="0E47C675" w14:textId="77777777" w:rsidTr="00975943">
        <w:trPr>
          <w:cantSplit/>
          <w:trHeight w:val="298"/>
        </w:trPr>
        <w:tc>
          <w:tcPr>
            <w:tcW w:w="1183" w:type="dxa"/>
          </w:tcPr>
          <w:p w14:paraId="2B3C1B65" w14:textId="77777777" w:rsidR="00975943" w:rsidRPr="00A03413" w:rsidRDefault="00975943" w:rsidP="00975943">
            <w:pPr>
              <w:rPr>
                <w:sz w:val="22"/>
                <w:szCs w:val="22"/>
              </w:rPr>
            </w:pPr>
          </w:p>
        </w:tc>
        <w:tc>
          <w:tcPr>
            <w:tcW w:w="3045" w:type="dxa"/>
          </w:tcPr>
          <w:p w14:paraId="3BF3AD2F" w14:textId="77777777" w:rsidR="00975943" w:rsidRPr="00057B27" w:rsidRDefault="00975943" w:rsidP="00975943">
            <w:pPr>
              <w:rPr>
                <w:sz w:val="20"/>
                <w:szCs w:val="20"/>
              </w:rPr>
            </w:pPr>
          </w:p>
        </w:tc>
      </w:tr>
    </w:tbl>
    <w:p w14:paraId="1174E970" w14:textId="77777777" w:rsidR="00716B23" w:rsidRDefault="00716B23"/>
    <w:p w14:paraId="32C465A0" w14:textId="091C8D1E" w:rsidR="00716B23" w:rsidRDefault="00716B23"/>
    <w:p w14:paraId="275E5A84" w14:textId="69C350A5" w:rsidR="00B46718" w:rsidRDefault="00B46718"/>
    <w:p w14:paraId="04F9A9DB" w14:textId="78F5D6D9" w:rsidR="00B46718" w:rsidRDefault="00B46718"/>
    <w:p w14:paraId="38B61220" w14:textId="3BE21564" w:rsidR="002A551E" w:rsidRDefault="002A551E"/>
    <w:p w14:paraId="6B5B66E8" w14:textId="2C87BA5C" w:rsidR="002A551E" w:rsidRDefault="002A551E"/>
    <w:p w14:paraId="65C2C09F" w14:textId="7B647551" w:rsidR="002A551E" w:rsidRDefault="002A551E"/>
    <w:p w14:paraId="547A02C1" w14:textId="7BA33FB7" w:rsidR="00975943" w:rsidRPr="00F35A28" w:rsidRDefault="00716B23" w:rsidP="00975943">
      <w:pPr>
        <w:rPr>
          <w:sz w:val="22"/>
          <w:szCs w:val="22"/>
        </w:rPr>
      </w:pPr>
      <w:r>
        <w:t>Dear</w:t>
      </w:r>
      <w:r w:rsidR="001D6EF8">
        <w:t xml:space="preserve"> </w:t>
      </w:r>
      <w:ins w:id="0" w:author="Jenkinson, Amanda" w:date="2024-01-15T09:07:00Z">
        <w:r w:rsidR="004F1B12">
          <w:rPr>
            <w:sz w:val="22"/>
            <w:szCs w:val="22"/>
          </w:rPr>
          <w:t>r</w:t>
        </w:r>
      </w:ins>
      <w:del w:id="1" w:author="Jenkinson, Amanda" w:date="2024-01-15T09:07:00Z">
        <w:r w:rsidR="00975943" w:rsidRPr="00F35A28" w:rsidDel="004F1B12">
          <w:rPr>
            <w:sz w:val="22"/>
            <w:szCs w:val="22"/>
          </w:rPr>
          <w:delText>R</w:delText>
        </w:r>
      </w:del>
      <w:r w:rsidR="00975943" w:rsidRPr="00F35A28">
        <w:rPr>
          <w:sz w:val="22"/>
          <w:szCs w:val="22"/>
        </w:rPr>
        <w:t>esident</w:t>
      </w:r>
      <w:r w:rsidR="00975943">
        <w:rPr>
          <w:sz w:val="22"/>
          <w:szCs w:val="22"/>
        </w:rPr>
        <w:t xml:space="preserve"> or business owner</w:t>
      </w:r>
      <w:r w:rsidR="00975943" w:rsidRPr="00F35A28">
        <w:rPr>
          <w:sz w:val="22"/>
          <w:szCs w:val="22"/>
        </w:rPr>
        <w:t xml:space="preserve">, </w:t>
      </w:r>
    </w:p>
    <w:p w14:paraId="67C88785" w14:textId="77777777" w:rsidR="00975943" w:rsidRPr="00F35A28" w:rsidRDefault="00975943" w:rsidP="00975943">
      <w:pPr>
        <w:rPr>
          <w:sz w:val="22"/>
          <w:szCs w:val="22"/>
        </w:rPr>
      </w:pPr>
    </w:p>
    <w:p w14:paraId="1303D841" w14:textId="77777777" w:rsidR="00975943" w:rsidRDefault="00975943" w:rsidP="00975943">
      <w:pPr>
        <w:rPr>
          <w:sz w:val="22"/>
          <w:szCs w:val="22"/>
        </w:rPr>
      </w:pPr>
      <w:r>
        <w:rPr>
          <w:rFonts w:cs="Arial"/>
          <w:b/>
          <w:bCs/>
          <w:sz w:val="22"/>
          <w:szCs w:val="22"/>
        </w:rPr>
        <w:t xml:space="preserve">SANDYLANDS AND WEST END SAFER, GREENER AND HEALTHIER STREETS PLANS. </w:t>
      </w:r>
    </w:p>
    <w:p w14:paraId="158BEE69" w14:textId="77777777" w:rsidR="00975943" w:rsidRPr="00F35A28" w:rsidRDefault="00975943" w:rsidP="00975943">
      <w:pPr>
        <w:rPr>
          <w:sz w:val="22"/>
          <w:szCs w:val="22"/>
        </w:rPr>
      </w:pPr>
    </w:p>
    <w:p w14:paraId="05699E94" w14:textId="2080BA9E" w:rsidR="00975943" w:rsidRDefault="00975943" w:rsidP="00975943">
      <w:pPr>
        <w:pStyle w:val="NoSpacing"/>
        <w:spacing w:before="60" w:after="120"/>
        <w:rPr>
          <w:rFonts w:cs="Arial"/>
        </w:rPr>
      </w:pPr>
      <w:r w:rsidRPr="00D76CC2">
        <w:rPr>
          <w:rFonts w:cs="Arial"/>
        </w:rPr>
        <w:t>The Sandylands and West End area of Morecambe has been selected for a new scheme to create an area with safer, greener</w:t>
      </w:r>
      <w:r>
        <w:rPr>
          <w:rFonts w:cs="Arial"/>
        </w:rPr>
        <w:t>,</w:t>
      </w:r>
      <w:r w:rsidRPr="00D76CC2">
        <w:rPr>
          <w:rFonts w:cs="Arial"/>
        </w:rPr>
        <w:t xml:space="preserve"> and healthier streets. </w:t>
      </w:r>
    </w:p>
    <w:p w14:paraId="05840F47" w14:textId="77777777" w:rsidR="00DB4798" w:rsidRPr="00D76CC2" w:rsidRDefault="00DB4798" w:rsidP="00975943">
      <w:pPr>
        <w:pStyle w:val="NoSpacing"/>
        <w:spacing w:before="60" w:after="120"/>
        <w:rPr>
          <w:rFonts w:cs="Arial"/>
        </w:rPr>
      </w:pPr>
    </w:p>
    <w:p w14:paraId="60D22A1B" w14:textId="364ABC09" w:rsidR="00975943" w:rsidRDefault="00975943" w:rsidP="00975943">
      <w:pPr>
        <w:pStyle w:val="NoSpacing"/>
        <w:spacing w:before="60" w:after="120"/>
        <w:rPr>
          <w:rFonts w:cs="Arial"/>
        </w:rPr>
      </w:pPr>
      <w:r w:rsidRPr="007B7D34">
        <w:rPr>
          <w:rFonts w:cs="Arial"/>
        </w:rPr>
        <w:t xml:space="preserve">Lancashire </w:t>
      </w:r>
      <w:r w:rsidRPr="004A3B61">
        <w:rPr>
          <w:rFonts w:cs="Arial"/>
        </w:rPr>
        <w:t xml:space="preserve">County Council has secured funding through the Department for Transport's Active Travel Fund (ATF) to deliver </w:t>
      </w:r>
      <w:r w:rsidRPr="00D76CC2">
        <w:rPr>
          <w:rFonts w:cs="Arial"/>
        </w:rPr>
        <w:t xml:space="preserve">the scheme to help local people to </w:t>
      </w:r>
      <w:r>
        <w:rPr>
          <w:rFonts w:cs="Arial"/>
        </w:rPr>
        <w:t>use more sustainable forms of transport</w:t>
      </w:r>
      <w:r w:rsidRPr="00D76CC2">
        <w:rPr>
          <w:rFonts w:cs="Arial"/>
        </w:rPr>
        <w:t xml:space="preserve"> and enjoy their </w:t>
      </w:r>
      <w:r>
        <w:rPr>
          <w:rFonts w:cs="Arial"/>
        </w:rPr>
        <w:t>neighbourhood</w:t>
      </w:r>
      <w:r w:rsidRPr="00D76CC2">
        <w:rPr>
          <w:rFonts w:cs="Arial"/>
        </w:rPr>
        <w:t xml:space="preserve"> </w:t>
      </w:r>
      <w:r>
        <w:rPr>
          <w:rFonts w:cs="Arial"/>
        </w:rPr>
        <w:t xml:space="preserve">thanks </w:t>
      </w:r>
      <w:r w:rsidRPr="00D76CC2">
        <w:rPr>
          <w:rFonts w:cs="Arial"/>
        </w:rPr>
        <w:t>to lower traffic levels and slower speeds. It will also make it easier for people to choose to walk</w:t>
      </w:r>
      <w:r>
        <w:rPr>
          <w:rFonts w:cs="Arial"/>
        </w:rPr>
        <w:t>,</w:t>
      </w:r>
      <w:r w:rsidRPr="00D76CC2">
        <w:rPr>
          <w:rFonts w:cs="Arial"/>
        </w:rPr>
        <w:t xml:space="preserve"> cycle </w:t>
      </w:r>
      <w:r>
        <w:rPr>
          <w:rFonts w:cs="Arial"/>
        </w:rPr>
        <w:t xml:space="preserve">or wheel </w:t>
      </w:r>
      <w:r w:rsidRPr="00D76CC2">
        <w:rPr>
          <w:rFonts w:cs="Arial"/>
        </w:rPr>
        <w:t>for local trips rather than using the car.</w:t>
      </w:r>
    </w:p>
    <w:p w14:paraId="6C1C634F" w14:textId="77777777" w:rsidR="00DB4798" w:rsidRPr="00D76CC2" w:rsidRDefault="00DB4798" w:rsidP="00975943">
      <w:pPr>
        <w:pStyle w:val="NoSpacing"/>
        <w:spacing w:before="60" w:after="120"/>
        <w:rPr>
          <w:rFonts w:cs="Arial"/>
        </w:rPr>
      </w:pPr>
    </w:p>
    <w:p w14:paraId="71DA3059" w14:textId="4824028E" w:rsidR="00975943" w:rsidRDefault="00975943" w:rsidP="00975943">
      <w:pPr>
        <w:pStyle w:val="NoSpacing"/>
        <w:spacing w:before="60" w:after="120"/>
        <w:rPr>
          <w:rFonts w:cs="Arial"/>
        </w:rPr>
      </w:pPr>
      <w:r>
        <w:rPr>
          <w:rFonts w:cs="Arial"/>
        </w:rPr>
        <w:t>Following</w:t>
      </w:r>
      <w:r w:rsidRPr="007B7D34">
        <w:rPr>
          <w:rFonts w:cs="Arial"/>
        </w:rPr>
        <w:t xml:space="preserve"> a review of key dat</w:t>
      </w:r>
      <w:r>
        <w:rPr>
          <w:rFonts w:cs="Arial"/>
        </w:rPr>
        <w:t>a, the Sandylands and West End</w:t>
      </w:r>
      <w:r w:rsidRPr="007B7D34">
        <w:rPr>
          <w:rFonts w:cs="Arial"/>
        </w:rPr>
        <w:t xml:space="preserve"> area</w:t>
      </w:r>
      <w:r>
        <w:rPr>
          <w:rFonts w:cs="Arial"/>
        </w:rPr>
        <w:t xml:space="preserve"> was identified as having </w:t>
      </w:r>
      <w:r w:rsidRPr="007B7D34">
        <w:rPr>
          <w:rFonts w:cs="Arial"/>
        </w:rPr>
        <w:t>more traffic collisions than the national average in recent years</w:t>
      </w:r>
      <w:r>
        <w:rPr>
          <w:rFonts w:cs="Arial"/>
        </w:rPr>
        <w:t xml:space="preserve">. Of all collisions, </w:t>
      </w:r>
      <w:r w:rsidRPr="00B80A13">
        <w:rPr>
          <w:rFonts w:cs="Arial"/>
        </w:rPr>
        <w:t>38%</w:t>
      </w:r>
      <w:r>
        <w:rPr>
          <w:rFonts w:cs="Arial"/>
        </w:rPr>
        <w:t xml:space="preserve"> </w:t>
      </w:r>
      <w:r w:rsidRPr="007B7D34">
        <w:rPr>
          <w:rFonts w:cs="Arial"/>
        </w:rPr>
        <w:t xml:space="preserve">involved a pedestrian or </w:t>
      </w:r>
      <w:r>
        <w:rPr>
          <w:rFonts w:cs="Arial"/>
        </w:rPr>
        <w:t>cyclist with over half of those injured being children</w:t>
      </w:r>
      <w:r w:rsidRPr="007B7D34">
        <w:rPr>
          <w:rFonts w:cs="Arial"/>
        </w:rPr>
        <w:t xml:space="preserve">. </w:t>
      </w:r>
    </w:p>
    <w:p w14:paraId="53E4907F" w14:textId="77777777" w:rsidR="00DB4798" w:rsidRDefault="00DB4798" w:rsidP="00975943">
      <w:pPr>
        <w:pStyle w:val="NoSpacing"/>
        <w:spacing w:before="60" w:after="120"/>
        <w:rPr>
          <w:rFonts w:cs="Arial"/>
        </w:rPr>
      </w:pPr>
    </w:p>
    <w:p w14:paraId="7DE4B65A" w14:textId="3EB8EFFD" w:rsidR="00DB4798" w:rsidRDefault="00DB4798" w:rsidP="00975943">
      <w:pPr>
        <w:pStyle w:val="NoSpacing"/>
        <w:spacing w:before="60" w:after="120"/>
        <w:rPr>
          <w:rFonts w:cs="Arial"/>
        </w:rPr>
      </w:pPr>
      <w:r>
        <w:rPr>
          <w:rFonts w:cs="Arial"/>
        </w:rPr>
        <w:t xml:space="preserve">Residents </w:t>
      </w:r>
      <w:r w:rsidR="00975943">
        <w:rPr>
          <w:rFonts w:cs="Arial"/>
        </w:rPr>
        <w:t xml:space="preserve">may have noticed cameras in locations around the area </w:t>
      </w:r>
      <w:r>
        <w:rPr>
          <w:rFonts w:cs="Arial"/>
        </w:rPr>
        <w:t>last year</w:t>
      </w:r>
      <w:r w:rsidR="00975943">
        <w:rPr>
          <w:rFonts w:cs="Arial"/>
        </w:rPr>
        <w:t xml:space="preserve">.  The purpose of the cameras was to collect </w:t>
      </w:r>
      <w:r w:rsidR="007775CF">
        <w:rPr>
          <w:rFonts w:cs="Arial"/>
        </w:rPr>
        <w:t xml:space="preserve">anonymised </w:t>
      </w:r>
      <w:r w:rsidR="00975943">
        <w:rPr>
          <w:rFonts w:cs="Arial"/>
        </w:rPr>
        <w:t xml:space="preserve">data on the number of vehicles and their speeds passing through </w:t>
      </w:r>
      <w:r>
        <w:rPr>
          <w:rFonts w:cs="Arial"/>
        </w:rPr>
        <w:t xml:space="preserve">problem areas. </w:t>
      </w:r>
    </w:p>
    <w:p w14:paraId="3F6AA48D" w14:textId="77777777" w:rsidR="00DB4798" w:rsidRDefault="00DB4798" w:rsidP="00975943">
      <w:pPr>
        <w:pStyle w:val="NoSpacing"/>
        <w:spacing w:before="60" w:after="120"/>
        <w:rPr>
          <w:rFonts w:cs="Arial"/>
        </w:rPr>
      </w:pPr>
    </w:p>
    <w:p w14:paraId="221756E8" w14:textId="74B0DD1D" w:rsidR="00975943" w:rsidRDefault="00975943" w:rsidP="00975943">
      <w:pPr>
        <w:pStyle w:val="NoSpacing"/>
        <w:spacing w:before="60" w:after="120"/>
        <w:rPr>
          <w:rFonts w:cs="Arial"/>
        </w:rPr>
      </w:pPr>
      <w:r>
        <w:rPr>
          <w:rFonts w:cs="Arial"/>
        </w:rPr>
        <w:t xml:space="preserve">The data </w:t>
      </w:r>
      <w:r w:rsidR="00DB4798">
        <w:rPr>
          <w:rFonts w:cs="Arial"/>
        </w:rPr>
        <w:t>gathered show</w:t>
      </w:r>
      <w:r w:rsidR="007775CF">
        <w:rPr>
          <w:rFonts w:cs="Arial"/>
        </w:rPr>
        <w:t>s</w:t>
      </w:r>
      <w:r w:rsidR="00DB4798">
        <w:rPr>
          <w:rFonts w:cs="Arial"/>
        </w:rPr>
        <w:t xml:space="preserve"> that improvements are needed </w:t>
      </w:r>
      <w:r w:rsidRPr="007B7D34">
        <w:rPr>
          <w:rFonts w:cs="Arial"/>
        </w:rPr>
        <w:t xml:space="preserve">to reduce the </w:t>
      </w:r>
      <w:r>
        <w:rPr>
          <w:rFonts w:cs="Arial"/>
        </w:rPr>
        <w:t>volume</w:t>
      </w:r>
      <w:r w:rsidRPr="007B7D34">
        <w:rPr>
          <w:rFonts w:cs="Arial"/>
        </w:rPr>
        <w:t xml:space="preserve"> and speed</w:t>
      </w:r>
      <w:r w:rsidR="00506BE1">
        <w:rPr>
          <w:rFonts w:cs="Arial"/>
        </w:rPr>
        <w:t xml:space="preserve"> of vehicles</w:t>
      </w:r>
      <w:r>
        <w:rPr>
          <w:rFonts w:cs="Arial"/>
        </w:rPr>
        <w:t xml:space="preserve">.  In almost all locations, the speed limit was exceeded and in one area, 82.5% of vehicles were over the speed limit.  </w:t>
      </w:r>
    </w:p>
    <w:p w14:paraId="62FCA70C" w14:textId="77777777" w:rsidR="00DB4798" w:rsidRDefault="00DB4798" w:rsidP="00975943">
      <w:pPr>
        <w:pStyle w:val="NoSpacing"/>
        <w:spacing w:before="60" w:after="120"/>
        <w:rPr>
          <w:rFonts w:cs="Arial"/>
        </w:rPr>
      </w:pPr>
    </w:p>
    <w:p w14:paraId="718E8EEF" w14:textId="0C05B31F" w:rsidR="00DB4798" w:rsidRDefault="00975943" w:rsidP="00975943">
      <w:pPr>
        <w:pStyle w:val="NoSpacing"/>
        <w:spacing w:before="60" w:after="120"/>
        <w:rPr>
          <w:rFonts w:cs="Arial"/>
        </w:rPr>
      </w:pPr>
      <w:r>
        <w:rPr>
          <w:rFonts w:cs="Arial"/>
        </w:rPr>
        <w:t>We want to</w:t>
      </w:r>
      <w:r w:rsidRPr="007B7D34">
        <w:rPr>
          <w:rFonts w:cs="Arial"/>
        </w:rPr>
        <w:t xml:space="preserve"> improve the safety of the </w:t>
      </w:r>
      <w:r w:rsidR="00DB4798">
        <w:rPr>
          <w:rFonts w:cs="Arial"/>
        </w:rPr>
        <w:t xml:space="preserve">area for all road users and </w:t>
      </w:r>
      <w:r w:rsidRPr="007B7D34">
        <w:rPr>
          <w:rFonts w:cs="Arial"/>
        </w:rPr>
        <w:t>particularly children</w:t>
      </w:r>
      <w:r>
        <w:rPr>
          <w:rFonts w:cs="Arial"/>
        </w:rPr>
        <w:t xml:space="preserve"> by creating </w:t>
      </w:r>
      <w:r w:rsidR="00DB4798">
        <w:rPr>
          <w:rFonts w:cs="Arial"/>
        </w:rPr>
        <w:t>s</w:t>
      </w:r>
      <w:r w:rsidRPr="004A3B61">
        <w:rPr>
          <w:rFonts w:cs="Arial"/>
        </w:rPr>
        <w:t xml:space="preserve">afer, </w:t>
      </w:r>
      <w:r w:rsidR="00DB4798">
        <w:rPr>
          <w:rFonts w:cs="Arial"/>
        </w:rPr>
        <w:t>g</w:t>
      </w:r>
      <w:r w:rsidR="00DB4798" w:rsidRPr="004A3B61">
        <w:rPr>
          <w:rFonts w:cs="Arial"/>
        </w:rPr>
        <w:t>reener,</w:t>
      </w:r>
      <w:r>
        <w:rPr>
          <w:rFonts w:cs="Arial"/>
        </w:rPr>
        <w:t xml:space="preserve"> and </w:t>
      </w:r>
      <w:r w:rsidR="00DB4798">
        <w:rPr>
          <w:rFonts w:cs="Arial"/>
        </w:rPr>
        <w:t>h</w:t>
      </w:r>
      <w:r w:rsidRPr="004A3B61">
        <w:rPr>
          <w:rFonts w:cs="Arial"/>
        </w:rPr>
        <w:t xml:space="preserve">ealthier </w:t>
      </w:r>
      <w:r w:rsidR="00DB4798">
        <w:rPr>
          <w:rFonts w:cs="Arial"/>
        </w:rPr>
        <w:t>s</w:t>
      </w:r>
      <w:r>
        <w:rPr>
          <w:rFonts w:cs="Arial"/>
        </w:rPr>
        <w:t>treets</w:t>
      </w:r>
      <w:r w:rsidR="00DB4798">
        <w:rPr>
          <w:rFonts w:cs="Arial"/>
        </w:rPr>
        <w:t xml:space="preserve"> which can be enjoyed by all</w:t>
      </w:r>
      <w:r>
        <w:rPr>
          <w:rFonts w:cs="Arial"/>
        </w:rPr>
        <w:t xml:space="preserve">. </w:t>
      </w:r>
    </w:p>
    <w:p w14:paraId="51B56488" w14:textId="36DE9F0E" w:rsidR="00DB4798" w:rsidRDefault="00DB4798" w:rsidP="00975943">
      <w:pPr>
        <w:pStyle w:val="NoSpacing"/>
        <w:spacing w:before="60" w:after="120"/>
        <w:rPr>
          <w:rFonts w:cs="Arial"/>
        </w:rPr>
      </w:pPr>
    </w:p>
    <w:p w14:paraId="1588BA46" w14:textId="395ECF45" w:rsidR="00DB4798" w:rsidRDefault="00DB4798" w:rsidP="00975943">
      <w:pPr>
        <w:pStyle w:val="NoSpacing"/>
        <w:spacing w:before="60" w:after="120"/>
        <w:rPr>
          <w:rFonts w:cs="Arial"/>
        </w:rPr>
      </w:pPr>
    </w:p>
    <w:p w14:paraId="05425A9E" w14:textId="5D9B1CFD" w:rsidR="00DB4798" w:rsidRDefault="00DB4798" w:rsidP="00975943">
      <w:pPr>
        <w:pStyle w:val="NoSpacing"/>
        <w:spacing w:before="60" w:after="120"/>
        <w:rPr>
          <w:rFonts w:cs="Arial"/>
        </w:rPr>
      </w:pPr>
    </w:p>
    <w:p w14:paraId="22B3FB97" w14:textId="6DC795FC" w:rsidR="00DB4798" w:rsidRDefault="00DB4798" w:rsidP="00975943">
      <w:pPr>
        <w:pStyle w:val="NoSpacing"/>
        <w:spacing w:before="60" w:after="120"/>
        <w:rPr>
          <w:rFonts w:cs="Arial"/>
        </w:rPr>
      </w:pPr>
    </w:p>
    <w:p w14:paraId="1CD1E55A" w14:textId="3B586A76" w:rsidR="00DB4798" w:rsidRDefault="00DB4798" w:rsidP="00975943">
      <w:pPr>
        <w:pStyle w:val="NoSpacing"/>
        <w:spacing w:before="60" w:after="120"/>
        <w:rPr>
          <w:rFonts w:cs="Arial"/>
        </w:rPr>
      </w:pPr>
    </w:p>
    <w:p w14:paraId="49F9169F" w14:textId="77777777" w:rsidR="00DB4798" w:rsidRDefault="00DB4798" w:rsidP="00975943">
      <w:pPr>
        <w:pStyle w:val="NoSpacing"/>
        <w:spacing w:before="60" w:after="120"/>
        <w:rPr>
          <w:rFonts w:cs="Arial"/>
        </w:rPr>
      </w:pPr>
    </w:p>
    <w:p w14:paraId="271F5195" w14:textId="72619EFA" w:rsidR="007775CF" w:rsidRDefault="00975943" w:rsidP="007775CF">
      <w:pPr>
        <w:pStyle w:val="NoSpacing"/>
        <w:spacing w:before="60" w:after="120"/>
        <w:rPr>
          <w:rFonts w:cs="Arial"/>
        </w:rPr>
      </w:pPr>
      <w:r w:rsidRPr="007B7D34">
        <w:rPr>
          <w:rFonts w:cs="Arial"/>
        </w:rPr>
        <w:lastRenderedPageBreak/>
        <w:t xml:space="preserve">There </w:t>
      </w:r>
      <w:r>
        <w:rPr>
          <w:rFonts w:cs="Arial"/>
        </w:rPr>
        <w:t>are</w:t>
      </w:r>
      <w:r w:rsidRPr="007B7D34">
        <w:rPr>
          <w:rFonts w:cs="Arial"/>
        </w:rPr>
        <w:t xml:space="preserve"> a huge range of potential </w:t>
      </w:r>
      <w:r>
        <w:rPr>
          <w:rFonts w:cs="Arial"/>
        </w:rPr>
        <w:t>measure</w:t>
      </w:r>
      <w:r w:rsidRPr="007B7D34">
        <w:rPr>
          <w:rFonts w:cs="Arial"/>
        </w:rPr>
        <w:t xml:space="preserve">s, </w:t>
      </w:r>
      <w:r>
        <w:rPr>
          <w:rFonts w:cs="Arial"/>
        </w:rPr>
        <w:t xml:space="preserve">which </w:t>
      </w:r>
      <w:r w:rsidRPr="007B7D34">
        <w:rPr>
          <w:rFonts w:cs="Arial"/>
        </w:rPr>
        <w:t>may include</w:t>
      </w:r>
      <w:r>
        <w:rPr>
          <w:rFonts w:cs="Arial"/>
        </w:rPr>
        <w:t xml:space="preserve"> – </w:t>
      </w:r>
    </w:p>
    <w:p w14:paraId="05E2A63F" w14:textId="3CB94268" w:rsidR="007775CF" w:rsidRDefault="007775CF" w:rsidP="00B307CC">
      <w:pPr>
        <w:pStyle w:val="NoSpacing"/>
        <w:numPr>
          <w:ilvl w:val="0"/>
          <w:numId w:val="53"/>
        </w:numPr>
        <w:spacing w:before="60" w:after="120"/>
        <w:rPr>
          <w:rFonts w:cs="Arial"/>
        </w:rPr>
      </w:pPr>
      <w:r>
        <w:rPr>
          <w:rFonts w:cs="Arial"/>
        </w:rPr>
        <w:t>Traffic calming measures on some streets to reduce rat-running and speeding</w:t>
      </w:r>
    </w:p>
    <w:p w14:paraId="08EFC334" w14:textId="77777777" w:rsidR="00975943" w:rsidRDefault="00975943" w:rsidP="00975943">
      <w:pPr>
        <w:pStyle w:val="NoSpacing"/>
        <w:numPr>
          <w:ilvl w:val="0"/>
          <w:numId w:val="50"/>
        </w:numPr>
        <w:autoSpaceDE/>
        <w:autoSpaceDN/>
        <w:adjustRightInd/>
        <w:spacing w:before="60" w:after="120"/>
        <w:rPr>
          <w:rFonts w:cs="Arial"/>
        </w:rPr>
      </w:pPr>
      <w:r>
        <w:rPr>
          <w:rFonts w:cs="Arial"/>
        </w:rPr>
        <w:t>I</w:t>
      </w:r>
      <w:r w:rsidRPr="007B7D34">
        <w:rPr>
          <w:rFonts w:cs="Arial"/>
        </w:rPr>
        <w:t xml:space="preserve">mproved or new crossing points to assist </w:t>
      </w:r>
      <w:r>
        <w:rPr>
          <w:rFonts w:cs="Arial"/>
        </w:rPr>
        <w:t xml:space="preserve">those </w:t>
      </w:r>
      <w:r w:rsidRPr="007B7D34">
        <w:rPr>
          <w:rFonts w:cs="Arial"/>
        </w:rPr>
        <w:t>walking</w:t>
      </w:r>
      <w:r>
        <w:rPr>
          <w:rFonts w:cs="Arial"/>
        </w:rPr>
        <w:t xml:space="preserve">, </w:t>
      </w:r>
      <w:r w:rsidRPr="007B7D34">
        <w:rPr>
          <w:rFonts w:cs="Arial"/>
        </w:rPr>
        <w:t>cycling,</w:t>
      </w:r>
      <w:r>
        <w:rPr>
          <w:rFonts w:cs="Arial"/>
        </w:rPr>
        <w:t xml:space="preserve"> and wheeling</w:t>
      </w:r>
      <w:r w:rsidRPr="007B7D34">
        <w:rPr>
          <w:rFonts w:cs="Arial"/>
        </w:rPr>
        <w:t xml:space="preserve"> - particularly on routes to school</w:t>
      </w:r>
    </w:p>
    <w:p w14:paraId="7120530A" w14:textId="33325A0D" w:rsidR="00975943" w:rsidRDefault="007775CF" w:rsidP="00975943">
      <w:pPr>
        <w:pStyle w:val="NoSpacing"/>
        <w:numPr>
          <w:ilvl w:val="0"/>
          <w:numId w:val="50"/>
        </w:numPr>
        <w:autoSpaceDE/>
        <w:autoSpaceDN/>
        <w:adjustRightInd/>
        <w:spacing w:before="60" w:after="120"/>
        <w:rPr>
          <w:rFonts w:cs="Arial"/>
        </w:rPr>
      </w:pPr>
      <w:r>
        <w:rPr>
          <w:rFonts w:cs="Arial"/>
        </w:rPr>
        <w:t>Further options including i</w:t>
      </w:r>
      <w:r w:rsidR="00975943" w:rsidRPr="007B7D34">
        <w:rPr>
          <w:rFonts w:cs="Arial"/>
        </w:rPr>
        <w:t xml:space="preserve">mprovements to the street environment such as planters and parklets, </w:t>
      </w:r>
      <w:r>
        <w:rPr>
          <w:rFonts w:cs="Arial"/>
        </w:rPr>
        <w:t xml:space="preserve">as well as </w:t>
      </w:r>
      <w:r w:rsidR="00975943" w:rsidRPr="007B7D34">
        <w:rPr>
          <w:rFonts w:cs="Arial"/>
        </w:rPr>
        <w:t>cycle parking</w:t>
      </w:r>
      <w:r w:rsidR="00975943">
        <w:rPr>
          <w:rFonts w:cs="Arial"/>
        </w:rPr>
        <w:t xml:space="preserve"> </w:t>
      </w:r>
      <w:r>
        <w:rPr>
          <w:rFonts w:cs="Arial"/>
        </w:rPr>
        <w:t>facilities</w:t>
      </w:r>
      <w:r w:rsidR="00975943" w:rsidRPr="007B7D34">
        <w:rPr>
          <w:rFonts w:cs="Arial"/>
        </w:rPr>
        <w:t>.</w:t>
      </w:r>
      <w:r w:rsidR="00975943">
        <w:rPr>
          <w:rFonts w:cs="Arial"/>
        </w:rPr>
        <w:t xml:space="preserve">  </w:t>
      </w:r>
    </w:p>
    <w:p w14:paraId="001EACD5" w14:textId="7DCA5954" w:rsidR="00975943" w:rsidRDefault="00975943" w:rsidP="00975943">
      <w:pPr>
        <w:pStyle w:val="NoSpacing"/>
        <w:spacing w:before="60" w:after="120"/>
        <w:ind w:left="784"/>
        <w:rPr>
          <w:rFonts w:cs="Arial"/>
        </w:rPr>
      </w:pPr>
    </w:p>
    <w:p w14:paraId="736C8BCF" w14:textId="4D32D7A5" w:rsidR="00DB4798" w:rsidRPr="00D76CC2" w:rsidRDefault="00DB4798" w:rsidP="00DB4798">
      <w:pPr>
        <w:pStyle w:val="NoSpacing"/>
        <w:spacing w:before="60" w:after="120"/>
        <w:rPr>
          <w:rFonts w:cs="Arial"/>
        </w:rPr>
      </w:pPr>
      <w:r>
        <w:rPr>
          <w:rFonts w:cs="Arial"/>
        </w:rPr>
        <w:t xml:space="preserve">Residents, businesses, and others can tell us their views </w:t>
      </w:r>
      <w:r w:rsidR="00506BE1">
        <w:rPr>
          <w:rFonts w:cs="Arial"/>
        </w:rPr>
        <w:t>to help develop</w:t>
      </w:r>
      <w:r w:rsidRPr="00D76CC2">
        <w:rPr>
          <w:rFonts w:cs="Arial"/>
        </w:rPr>
        <w:t xml:space="preserve"> improvements to the area via an online survey</w:t>
      </w:r>
      <w:r>
        <w:rPr>
          <w:rFonts w:cs="Arial"/>
        </w:rPr>
        <w:t>, and</w:t>
      </w:r>
      <w:r w:rsidRPr="00D76CC2">
        <w:rPr>
          <w:rFonts w:cs="Arial"/>
        </w:rPr>
        <w:t xml:space="preserve"> </w:t>
      </w:r>
      <w:r>
        <w:rPr>
          <w:rFonts w:cs="Arial"/>
        </w:rPr>
        <w:t>at</w:t>
      </w:r>
      <w:r w:rsidRPr="00D76CC2">
        <w:rPr>
          <w:rFonts w:cs="Arial"/>
        </w:rPr>
        <w:t xml:space="preserve"> events where you can find out more about the scheme.</w:t>
      </w:r>
    </w:p>
    <w:p w14:paraId="000A5457" w14:textId="1ED589FD" w:rsidR="00975943" w:rsidRDefault="00975943" w:rsidP="00975943">
      <w:pPr>
        <w:rPr>
          <w:sz w:val="22"/>
          <w:szCs w:val="22"/>
        </w:rPr>
      </w:pPr>
    </w:p>
    <w:p w14:paraId="27523ACA" w14:textId="77777777" w:rsidR="00975943" w:rsidRDefault="00975943" w:rsidP="00975943">
      <w:pPr>
        <w:jc w:val="center"/>
        <w:rPr>
          <w:b/>
          <w:bCs/>
        </w:rPr>
      </w:pPr>
      <w:r w:rsidRPr="00F85F54">
        <w:rPr>
          <w:b/>
          <w:bCs/>
        </w:rPr>
        <w:t>Morecambe Library, Central Drive, Morecambe, LA4 5DL</w:t>
      </w:r>
    </w:p>
    <w:p w14:paraId="18A61F2B" w14:textId="77777777" w:rsidR="00975943" w:rsidRPr="00F85F54" w:rsidRDefault="00975943" w:rsidP="00975943">
      <w:pPr>
        <w:jc w:val="center"/>
      </w:pPr>
    </w:p>
    <w:p w14:paraId="3806762F" w14:textId="77777777" w:rsidR="00975943" w:rsidRDefault="00975943" w:rsidP="00975943">
      <w:pPr>
        <w:jc w:val="center"/>
        <w:rPr>
          <w:rFonts w:cstheme="minorBidi"/>
          <w:b/>
          <w:bCs/>
          <w:sz w:val="22"/>
          <w:szCs w:val="22"/>
        </w:rPr>
      </w:pPr>
      <w:r w:rsidRPr="00437324">
        <w:rPr>
          <w:rFonts w:cstheme="minorBidi"/>
          <w:b/>
          <w:bCs/>
          <w:sz w:val="22"/>
          <w:szCs w:val="22"/>
        </w:rPr>
        <w:t>Tuesday 30</w:t>
      </w:r>
      <w:r w:rsidRPr="00437324">
        <w:rPr>
          <w:rFonts w:cstheme="minorBidi"/>
          <w:b/>
          <w:bCs/>
          <w:sz w:val="22"/>
          <w:szCs w:val="22"/>
          <w:vertAlign w:val="superscript"/>
        </w:rPr>
        <w:t>th</w:t>
      </w:r>
      <w:r w:rsidRPr="00437324">
        <w:rPr>
          <w:rFonts w:cstheme="minorBidi"/>
          <w:b/>
          <w:bCs/>
          <w:sz w:val="22"/>
          <w:szCs w:val="22"/>
        </w:rPr>
        <w:t xml:space="preserve"> January 4pm – 7pm</w:t>
      </w:r>
    </w:p>
    <w:p w14:paraId="6AF0C070" w14:textId="77777777" w:rsidR="00975943" w:rsidRPr="00437324" w:rsidRDefault="00975943" w:rsidP="00975943">
      <w:pPr>
        <w:jc w:val="center"/>
        <w:rPr>
          <w:rFonts w:cstheme="minorBidi"/>
          <w:b/>
          <w:bCs/>
          <w:sz w:val="22"/>
          <w:szCs w:val="22"/>
        </w:rPr>
      </w:pPr>
    </w:p>
    <w:p w14:paraId="311380F3" w14:textId="77777777" w:rsidR="00975943" w:rsidRPr="00064FD8" w:rsidRDefault="00975943" w:rsidP="00975943">
      <w:pPr>
        <w:jc w:val="center"/>
        <w:rPr>
          <w:rFonts w:cstheme="minorBidi"/>
          <w:b/>
          <w:bCs/>
          <w:sz w:val="22"/>
          <w:szCs w:val="22"/>
        </w:rPr>
      </w:pPr>
      <w:r w:rsidRPr="00064FD8">
        <w:rPr>
          <w:rFonts w:cstheme="minorBidi"/>
          <w:b/>
          <w:bCs/>
          <w:sz w:val="22"/>
          <w:szCs w:val="22"/>
        </w:rPr>
        <w:t>Friday 23</w:t>
      </w:r>
      <w:r w:rsidRPr="00064FD8">
        <w:rPr>
          <w:rFonts w:cstheme="minorBidi"/>
          <w:b/>
          <w:bCs/>
          <w:sz w:val="22"/>
          <w:szCs w:val="22"/>
          <w:vertAlign w:val="superscript"/>
        </w:rPr>
        <w:t>rd</w:t>
      </w:r>
      <w:r w:rsidRPr="00064FD8">
        <w:rPr>
          <w:rFonts w:cstheme="minorBidi"/>
          <w:b/>
          <w:bCs/>
          <w:sz w:val="22"/>
          <w:szCs w:val="22"/>
        </w:rPr>
        <w:t xml:space="preserve"> February 2pm – 5pm</w:t>
      </w:r>
    </w:p>
    <w:p w14:paraId="5446B248" w14:textId="77777777" w:rsidR="00975943" w:rsidRPr="00064FD8" w:rsidRDefault="00975943" w:rsidP="00975943">
      <w:pPr>
        <w:rPr>
          <w:sz w:val="22"/>
          <w:szCs w:val="22"/>
        </w:rPr>
      </w:pPr>
    </w:p>
    <w:p w14:paraId="71F1D3B2" w14:textId="77777777" w:rsidR="00DB4798" w:rsidRPr="00D76CC2" w:rsidRDefault="00DB4798" w:rsidP="00DB4798">
      <w:pPr>
        <w:tabs>
          <w:tab w:val="left" w:pos="3240"/>
        </w:tabs>
        <w:jc w:val="both"/>
      </w:pPr>
      <w:r w:rsidRPr="00D76CC2">
        <w:t xml:space="preserve">Further details on the scheme and an interactive map where people can pin point any issues not already highlighted are available at - </w:t>
      </w:r>
      <w:hyperlink r:id="rId11" w:history="1">
        <w:r w:rsidRPr="00D76CC2">
          <w:rPr>
            <w:rStyle w:val="Hyperlink"/>
          </w:rPr>
          <w:t>www.lancashire.gov.uk/roads-parking-and-travel/active-travel-schemes/sandylands/</w:t>
        </w:r>
      </w:hyperlink>
      <w:r w:rsidRPr="00D76CC2">
        <w:t xml:space="preserve"> </w:t>
      </w:r>
    </w:p>
    <w:p w14:paraId="408DEFEE" w14:textId="77777777" w:rsidR="00975943" w:rsidRPr="00064FD8" w:rsidRDefault="00975943" w:rsidP="00975943">
      <w:pPr>
        <w:rPr>
          <w:sz w:val="22"/>
          <w:szCs w:val="22"/>
        </w:rPr>
      </w:pPr>
    </w:p>
    <w:p w14:paraId="203A435F" w14:textId="77777777" w:rsidR="00975943" w:rsidRPr="00064FD8" w:rsidRDefault="00975943" w:rsidP="00975943">
      <w:pPr>
        <w:rPr>
          <w:b/>
          <w:bCs/>
          <w:sz w:val="22"/>
          <w:szCs w:val="22"/>
          <w:u w:val="single"/>
        </w:rPr>
      </w:pPr>
      <w:r w:rsidRPr="00064FD8">
        <w:rPr>
          <w:b/>
          <w:bCs/>
          <w:sz w:val="22"/>
          <w:szCs w:val="22"/>
          <w:u w:val="single"/>
        </w:rPr>
        <w:t>The survey opens Monday 15</w:t>
      </w:r>
      <w:r w:rsidRPr="00064FD8">
        <w:rPr>
          <w:b/>
          <w:bCs/>
          <w:sz w:val="22"/>
          <w:szCs w:val="22"/>
          <w:u w:val="single"/>
          <w:vertAlign w:val="superscript"/>
        </w:rPr>
        <w:t>th</w:t>
      </w:r>
      <w:r w:rsidRPr="00064FD8">
        <w:rPr>
          <w:b/>
          <w:bCs/>
          <w:sz w:val="22"/>
          <w:szCs w:val="22"/>
          <w:u w:val="single"/>
        </w:rPr>
        <w:t xml:space="preserve"> January 2024 and closes Sunday 3</w:t>
      </w:r>
      <w:r w:rsidRPr="00064FD8">
        <w:rPr>
          <w:b/>
          <w:bCs/>
          <w:sz w:val="22"/>
          <w:szCs w:val="22"/>
          <w:u w:val="single"/>
          <w:vertAlign w:val="superscript"/>
        </w:rPr>
        <w:t>rd</w:t>
      </w:r>
      <w:r w:rsidRPr="00064FD8">
        <w:rPr>
          <w:b/>
          <w:bCs/>
          <w:sz w:val="22"/>
          <w:szCs w:val="22"/>
          <w:u w:val="single"/>
        </w:rPr>
        <w:t xml:space="preserve"> March 2024 at 11.59pm</w:t>
      </w:r>
    </w:p>
    <w:p w14:paraId="7637590B" w14:textId="77777777" w:rsidR="00975943" w:rsidRPr="00064FD8" w:rsidRDefault="00975943" w:rsidP="00975943">
      <w:pPr>
        <w:rPr>
          <w:sz w:val="22"/>
          <w:szCs w:val="22"/>
        </w:rPr>
      </w:pPr>
    </w:p>
    <w:p w14:paraId="445FEA6A" w14:textId="6B53125E" w:rsidR="00975943" w:rsidRDefault="00975943" w:rsidP="00975943">
      <w:pPr>
        <w:rPr>
          <w:sz w:val="22"/>
          <w:szCs w:val="22"/>
        </w:rPr>
      </w:pPr>
      <w:r w:rsidRPr="00064FD8">
        <w:rPr>
          <w:sz w:val="22"/>
          <w:szCs w:val="22"/>
        </w:rPr>
        <w:t xml:space="preserve">You can also contact us by email at </w:t>
      </w:r>
      <w:hyperlink r:id="rId12" w:history="1">
        <w:r w:rsidRPr="00064FD8">
          <w:rPr>
            <w:rStyle w:val="Hyperlink"/>
            <w:sz w:val="22"/>
            <w:szCs w:val="22"/>
          </w:rPr>
          <w:t>ActiveTravel@lancashire.gov.uk</w:t>
        </w:r>
      </w:hyperlink>
      <w:r w:rsidRPr="00064FD8">
        <w:rPr>
          <w:sz w:val="22"/>
          <w:szCs w:val="22"/>
        </w:rPr>
        <w:t xml:space="preserve">  (please use subject</w:t>
      </w:r>
      <w:r>
        <w:rPr>
          <w:sz w:val="22"/>
          <w:szCs w:val="22"/>
        </w:rPr>
        <w:t xml:space="preserve"> '</w:t>
      </w:r>
      <w:r w:rsidRPr="004A3B61">
        <w:rPr>
          <w:rFonts w:cs="Arial"/>
          <w:sz w:val="22"/>
          <w:szCs w:val="22"/>
        </w:rPr>
        <w:t>Sandylands</w:t>
      </w:r>
      <w:r>
        <w:rPr>
          <w:sz w:val="22"/>
          <w:szCs w:val="22"/>
        </w:rPr>
        <w:t>) or</w:t>
      </w:r>
      <w:r w:rsidRPr="009E0AF7">
        <w:rPr>
          <w:sz w:val="22"/>
          <w:szCs w:val="22"/>
        </w:rPr>
        <w:t xml:space="preserve"> by post at:</w:t>
      </w:r>
    </w:p>
    <w:p w14:paraId="2EB0C23F" w14:textId="77777777" w:rsidR="00975943" w:rsidRPr="009E0AF7" w:rsidRDefault="00975943" w:rsidP="00975943">
      <w:pPr>
        <w:rPr>
          <w:rFonts w:ascii="Calibri" w:hAnsi="Calibri"/>
          <w:sz w:val="22"/>
          <w:szCs w:val="22"/>
        </w:rPr>
      </w:pPr>
    </w:p>
    <w:p w14:paraId="4E18A747" w14:textId="6CF4818E" w:rsidR="00975943" w:rsidRPr="009E0AF7" w:rsidRDefault="00975943" w:rsidP="00975943">
      <w:pPr>
        <w:rPr>
          <w:sz w:val="22"/>
          <w:szCs w:val="22"/>
        </w:rPr>
      </w:pPr>
      <w:r>
        <w:rPr>
          <w:sz w:val="22"/>
          <w:szCs w:val="22"/>
        </w:rPr>
        <w:t xml:space="preserve">Sandylands </w:t>
      </w:r>
      <w:r w:rsidRPr="009E0AF7">
        <w:rPr>
          <w:sz w:val="22"/>
          <w:szCs w:val="22"/>
        </w:rPr>
        <w:t>Engagement</w:t>
      </w:r>
    </w:p>
    <w:p w14:paraId="22D63812" w14:textId="77777777" w:rsidR="00975943" w:rsidRDefault="00975943" w:rsidP="00975943">
      <w:pPr>
        <w:rPr>
          <w:sz w:val="22"/>
          <w:szCs w:val="22"/>
        </w:rPr>
      </w:pPr>
      <w:r w:rsidRPr="009E0AF7">
        <w:rPr>
          <w:sz w:val="22"/>
          <w:szCs w:val="22"/>
        </w:rPr>
        <w:t>Lancashire County Council</w:t>
      </w:r>
    </w:p>
    <w:p w14:paraId="0F31C5E3" w14:textId="77777777" w:rsidR="00975943" w:rsidRPr="009E0AF7" w:rsidRDefault="00975943" w:rsidP="00975943">
      <w:pPr>
        <w:rPr>
          <w:sz w:val="22"/>
          <w:szCs w:val="22"/>
        </w:rPr>
      </w:pPr>
      <w:r>
        <w:rPr>
          <w:sz w:val="22"/>
          <w:szCs w:val="22"/>
        </w:rPr>
        <w:t>Sustainable Travel Team</w:t>
      </w:r>
    </w:p>
    <w:p w14:paraId="0381438D" w14:textId="77777777" w:rsidR="00975943" w:rsidRPr="009E0AF7" w:rsidRDefault="00975943" w:rsidP="00975943">
      <w:pPr>
        <w:rPr>
          <w:sz w:val="22"/>
          <w:szCs w:val="22"/>
        </w:rPr>
      </w:pPr>
      <w:r w:rsidRPr="009E0AF7">
        <w:rPr>
          <w:sz w:val="22"/>
          <w:szCs w:val="22"/>
        </w:rPr>
        <w:t>County Hall</w:t>
      </w:r>
    </w:p>
    <w:p w14:paraId="1109208A" w14:textId="7B1B0384" w:rsidR="00975943" w:rsidRDefault="00975943" w:rsidP="00975943">
      <w:pPr>
        <w:tabs>
          <w:tab w:val="left" w:pos="3240"/>
        </w:tabs>
        <w:jc w:val="both"/>
        <w:rPr>
          <w:sz w:val="22"/>
          <w:szCs w:val="22"/>
        </w:rPr>
      </w:pPr>
      <w:r w:rsidRPr="009E0AF7">
        <w:rPr>
          <w:sz w:val="22"/>
          <w:szCs w:val="22"/>
        </w:rPr>
        <w:t>Preston</w:t>
      </w:r>
      <w:r>
        <w:rPr>
          <w:sz w:val="22"/>
          <w:szCs w:val="22"/>
        </w:rPr>
        <w:t xml:space="preserve">.  </w:t>
      </w:r>
      <w:r w:rsidRPr="009E0AF7">
        <w:rPr>
          <w:sz w:val="22"/>
          <w:szCs w:val="22"/>
        </w:rPr>
        <w:t xml:space="preserve">PR1 </w:t>
      </w:r>
      <w:r w:rsidR="007775CF">
        <w:rPr>
          <w:sz w:val="22"/>
          <w:szCs w:val="22"/>
        </w:rPr>
        <w:t>8XJ</w:t>
      </w:r>
    </w:p>
    <w:p w14:paraId="2631F6F8" w14:textId="77777777" w:rsidR="00975943" w:rsidRDefault="00975943" w:rsidP="00975943">
      <w:pPr>
        <w:tabs>
          <w:tab w:val="left" w:pos="3240"/>
        </w:tabs>
        <w:jc w:val="both"/>
        <w:rPr>
          <w:sz w:val="22"/>
        </w:rPr>
      </w:pPr>
    </w:p>
    <w:p w14:paraId="65DC61B5" w14:textId="77777777" w:rsidR="00975943" w:rsidRPr="006B704A" w:rsidRDefault="00975943" w:rsidP="00975943">
      <w:pPr>
        <w:tabs>
          <w:tab w:val="left" w:pos="3240"/>
        </w:tabs>
        <w:jc w:val="both"/>
        <w:rPr>
          <w:sz w:val="22"/>
        </w:rPr>
      </w:pPr>
      <w:r>
        <w:rPr>
          <w:sz w:val="22"/>
        </w:rPr>
        <w:t xml:space="preserve">Further details about Lancashire’s plans to improve active travel opportunities across the county and to keep up to date with the progress of the Sandylands and West End scheme, please visit, </w:t>
      </w:r>
      <w:r w:rsidRPr="00F85F54">
        <w:rPr>
          <w:sz w:val="22"/>
        </w:rPr>
        <w:t>www.lancashire.gov.uk/activetravel</w:t>
      </w:r>
      <w:r>
        <w:rPr>
          <w:rStyle w:val="Hyperlink"/>
          <w:sz w:val="22"/>
        </w:rPr>
        <w:t xml:space="preserve"> </w:t>
      </w:r>
      <w:r w:rsidRPr="009423B7">
        <w:rPr>
          <w:rStyle w:val="Hyperlink"/>
          <w:sz w:val="22"/>
        </w:rPr>
        <w:t xml:space="preserve"> </w:t>
      </w:r>
    </w:p>
    <w:p w14:paraId="529D3FE2" w14:textId="77777777" w:rsidR="00975943" w:rsidRPr="00F35A28" w:rsidRDefault="00975943" w:rsidP="00975943">
      <w:pPr>
        <w:tabs>
          <w:tab w:val="left" w:pos="3240"/>
        </w:tabs>
        <w:jc w:val="both"/>
        <w:rPr>
          <w:sz w:val="22"/>
        </w:rPr>
      </w:pPr>
    </w:p>
    <w:p w14:paraId="75A8A6DA" w14:textId="77777777" w:rsidR="00975943" w:rsidRPr="00F35A28" w:rsidRDefault="00975943" w:rsidP="00975943">
      <w:pPr>
        <w:tabs>
          <w:tab w:val="left" w:pos="3240"/>
        </w:tabs>
        <w:jc w:val="both"/>
        <w:rPr>
          <w:sz w:val="22"/>
        </w:rPr>
      </w:pPr>
    </w:p>
    <w:p w14:paraId="6215ECA8" w14:textId="77777777" w:rsidR="00975943" w:rsidRPr="00F35A28" w:rsidRDefault="00975943" w:rsidP="00975943">
      <w:pPr>
        <w:tabs>
          <w:tab w:val="left" w:pos="3240"/>
        </w:tabs>
        <w:jc w:val="both"/>
        <w:rPr>
          <w:sz w:val="22"/>
        </w:rPr>
      </w:pPr>
      <w:r w:rsidRPr="00F35A28">
        <w:rPr>
          <w:sz w:val="22"/>
        </w:rPr>
        <w:t>Yours faithfully,</w:t>
      </w:r>
    </w:p>
    <w:p w14:paraId="7E24E5C9" w14:textId="77777777" w:rsidR="00975943" w:rsidRPr="00F35A28" w:rsidRDefault="00975943" w:rsidP="00975943">
      <w:pPr>
        <w:tabs>
          <w:tab w:val="left" w:pos="3240"/>
        </w:tabs>
        <w:jc w:val="both"/>
        <w:rPr>
          <w:sz w:val="22"/>
        </w:rPr>
      </w:pPr>
    </w:p>
    <w:p w14:paraId="68903A6A" w14:textId="77777777" w:rsidR="00975943" w:rsidRPr="00F35A28" w:rsidRDefault="00975943" w:rsidP="00975943">
      <w:pPr>
        <w:tabs>
          <w:tab w:val="left" w:pos="3240"/>
        </w:tabs>
        <w:jc w:val="both"/>
        <w:rPr>
          <w:sz w:val="22"/>
        </w:rPr>
      </w:pPr>
      <w:r>
        <w:rPr>
          <w:noProof/>
          <w:sz w:val="22"/>
        </w:rPr>
        <w:drawing>
          <wp:inline distT="0" distB="0" distL="0" distR="0" wp14:anchorId="55318146" wp14:editId="67394A72">
            <wp:extent cx="1362075" cy="5608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5451" cy="570480"/>
                    </a:xfrm>
                    <a:prstGeom prst="rect">
                      <a:avLst/>
                    </a:prstGeom>
                    <a:noFill/>
                    <a:ln>
                      <a:noFill/>
                    </a:ln>
                  </pic:spPr>
                </pic:pic>
              </a:graphicData>
            </a:graphic>
          </wp:inline>
        </w:drawing>
      </w:r>
    </w:p>
    <w:p w14:paraId="001DF204" w14:textId="77777777" w:rsidR="00975943" w:rsidRPr="00F35A28" w:rsidRDefault="00975943" w:rsidP="00975943">
      <w:pPr>
        <w:tabs>
          <w:tab w:val="left" w:pos="3240"/>
        </w:tabs>
        <w:jc w:val="both"/>
        <w:rPr>
          <w:sz w:val="22"/>
        </w:rPr>
      </w:pPr>
      <w:r w:rsidRPr="00F35A28">
        <w:rPr>
          <w:sz w:val="22"/>
        </w:rPr>
        <w:t xml:space="preserve"> </w:t>
      </w:r>
    </w:p>
    <w:p w14:paraId="17DA4073" w14:textId="77777777" w:rsidR="00975943" w:rsidRPr="00F35A28" w:rsidRDefault="00975943" w:rsidP="00975943">
      <w:pPr>
        <w:tabs>
          <w:tab w:val="left" w:pos="3240"/>
        </w:tabs>
        <w:jc w:val="both"/>
        <w:rPr>
          <w:sz w:val="22"/>
        </w:rPr>
      </w:pPr>
      <w:r>
        <w:rPr>
          <w:sz w:val="22"/>
        </w:rPr>
        <w:t>Chris Hadfield</w:t>
      </w:r>
    </w:p>
    <w:p w14:paraId="2AE729B6" w14:textId="77777777" w:rsidR="00975943" w:rsidRPr="00F35A28" w:rsidRDefault="00975943" w:rsidP="00975943">
      <w:pPr>
        <w:tabs>
          <w:tab w:val="left" w:pos="3240"/>
        </w:tabs>
        <w:jc w:val="both"/>
        <w:rPr>
          <w:sz w:val="22"/>
        </w:rPr>
      </w:pPr>
      <w:r w:rsidRPr="00F35A28">
        <w:rPr>
          <w:sz w:val="22"/>
        </w:rPr>
        <w:t>Lancashire County Council</w:t>
      </w:r>
    </w:p>
    <w:p w14:paraId="5CCB86F2" w14:textId="5662E48D" w:rsidR="003E25CE" w:rsidRDefault="00975943" w:rsidP="00B307CC">
      <w:pPr>
        <w:tabs>
          <w:tab w:val="left" w:pos="3240"/>
        </w:tabs>
        <w:jc w:val="both"/>
      </w:pPr>
      <w:r>
        <w:rPr>
          <w:sz w:val="22"/>
        </w:rPr>
        <w:t>Sustainable Travel Manager</w:t>
      </w:r>
    </w:p>
    <w:sectPr w:rsidR="003E25CE" w:rsidSect="003462EF">
      <w:headerReference w:type="default" r:id="rId14"/>
      <w:headerReference w:type="first" r:id="rId15"/>
      <w:footerReference w:type="first" r:id="rId16"/>
      <w:pgSz w:w="11906" w:h="16838"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669BA" w14:textId="77777777" w:rsidR="00BC3B12" w:rsidRDefault="00BC3B12" w:rsidP="002969BE">
      <w:r>
        <w:separator/>
      </w:r>
    </w:p>
  </w:endnote>
  <w:endnote w:type="continuationSeparator" w:id="0">
    <w:p w14:paraId="71A3467E" w14:textId="77777777" w:rsidR="00BC3B12" w:rsidRDefault="00BC3B12" w:rsidP="0029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EEBA" w14:textId="77777777" w:rsidR="00CB56AE" w:rsidRPr="003E25CE" w:rsidRDefault="00CB56AE" w:rsidP="00095375">
    <w:pPr>
      <w:rPr>
        <w:rFonts w:eastAsia="Times New Roman"/>
        <w:b/>
        <w:bCs/>
        <w:sz w:val="22"/>
        <w:szCs w:val="18"/>
        <w:lang w:eastAsia="en-US"/>
      </w:rPr>
    </w:pPr>
    <w:r w:rsidRPr="003E25CE">
      <w:rPr>
        <w:rFonts w:eastAsia="Times New Roman"/>
        <w:b/>
        <w:bCs/>
        <w:sz w:val="22"/>
        <w:szCs w:val="18"/>
        <w:lang w:eastAsia="en-US"/>
      </w:rPr>
      <w:t>Lancashire County Council</w:t>
    </w:r>
  </w:p>
  <w:p w14:paraId="5CF7C003" w14:textId="42CAE2D4" w:rsidR="00CB56AE" w:rsidRPr="003E25CE" w:rsidRDefault="00CB56AE" w:rsidP="00095375">
    <w:pPr>
      <w:rPr>
        <w:rFonts w:eastAsia="Times New Roman"/>
        <w:sz w:val="2"/>
        <w:szCs w:val="18"/>
        <w:lang w:eastAsia="en-US"/>
      </w:rPr>
    </w:pPr>
    <w:r w:rsidRPr="003E25CE">
      <w:rPr>
        <w:rFonts w:eastAsia="Times New Roman"/>
        <w:sz w:val="22"/>
        <w:szCs w:val="18"/>
        <w:lang w:eastAsia="en-US"/>
      </w:rPr>
      <w:t>PO Box 100, County Hall, Preston, PR1 0LD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B4102" w14:textId="77777777" w:rsidR="00BC3B12" w:rsidRDefault="00BC3B12" w:rsidP="002969BE">
      <w:r>
        <w:separator/>
      </w:r>
    </w:p>
  </w:footnote>
  <w:footnote w:type="continuationSeparator" w:id="0">
    <w:p w14:paraId="2132EC33" w14:textId="77777777" w:rsidR="00BC3B12" w:rsidRDefault="00BC3B12" w:rsidP="00296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953204"/>
      <w:docPartObj>
        <w:docPartGallery w:val="Page Numbers (Top of Page)"/>
        <w:docPartUnique/>
      </w:docPartObj>
    </w:sdtPr>
    <w:sdtEndPr>
      <w:rPr>
        <w:noProof/>
        <w:color w:val="auto"/>
      </w:rPr>
    </w:sdtEndPr>
    <w:sdtContent>
      <w:p w14:paraId="70F6C8B6" w14:textId="687F1299" w:rsidR="00CB56AE" w:rsidRPr="00FC4439" w:rsidRDefault="00CB56AE">
        <w:pPr>
          <w:pStyle w:val="Header"/>
          <w:jc w:val="center"/>
          <w:rPr>
            <w:color w:val="auto"/>
          </w:rPr>
        </w:pPr>
        <w:r w:rsidRPr="00FC4439">
          <w:rPr>
            <w:color w:val="auto"/>
          </w:rPr>
          <w:fldChar w:fldCharType="begin"/>
        </w:r>
        <w:r w:rsidRPr="00FC4439">
          <w:rPr>
            <w:color w:val="auto"/>
          </w:rPr>
          <w:instrText xml:space="preserve"> PAGE   \* MERGEFORMAT </w:instrText>
        </w:r>
        <w:r w:rsidRPr="00FC4439">
          <w:rPr>
            <w:color w:val="auto"/>
          </w:rPr>
          <w:fldChar w:fldCharType="separate"/>
        </w:r>
        <w:r w:rsidRPr="00FC4439">
          <w:rPr>
            <w:noProof/>
            <w:color w:val="auto"/>
          </w:rPr>
          <w:t>2</w:t>
        </w:r>
        <w:r w:rsidRPr="00FC4439">
          <w:rPr>
            <w:noProof/>
            <w:color w:val="auto"/>
          </w:rPr>
          <w:fldChar w:fldCharType="end"/>
        </w:r>
      </w:p>
    </w:sdtContent>
  </w:sdt>
  <w:p w14:paraId="5A98B62D" w14:textId="77777777" w:rsidR="00CB56AE" w:rsidRDefault="00CB5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AA51" w14:textId="5BC45540" w:rsidR="00AF609E" w:rsidRDefault="002844D6">
    <w:pPr>
      <w:pStyle w:val="Header"/>
    </w:pPr>
    <w:r>
      <w:rPr>
        <w:noProof/>
      </w:rPr>
      <w:drawing>
        <wp:anchor distT="0" distB="0" distL="114300" distR="114300" simplePos="0" relativeHeight="251665408" behindDoc="1" locked="0" layoutInCell="1" allowOverlap="1" wp14:anchorId="16076101" wp14:editId="7C51DDA9">
          <wp:simplePos x="0" y="0"/>
          <wp:positionH relativeFrom="column">
            <wp:posOffset>-910058</wp:posOffset>
          </wp:positionH>
          <wp:positionV relativeFrom="paragraph">
            <wp:posOffset>-350520</wp:posOffset>
          </wp:positionV>
          <wp:extent cx="7708737" cy="1515868"/>
          <wp:effectExtent l="0" t="0" r="698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08737" cy="15158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91B"/>
    <w:multiLevelType w:val="hybridMultilevel"/>
    <w:tmpl w:val="CB2C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21976"/>
    <w:multiLevelType w:val="hybridMultilevel"/>
    <w:tmpl w:val="A422492C"/>
    <w:lvl w:ilvl="0" w:tplc="410494D2">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 w15:restartNumberingAfterBreak="0">
    <w:nsid w:val="327F7687"/>
    <w:multiLevelType w:val="hybridMultilevel"/>
    <w:tmpl w:val="D952B39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15:restartNumberingAfterBreak="0">
    <w:nsid w:val="32DE378D"/>
    <w:multiLevelType w:val="hybridMultilevel"/>
    <w:tmpl w:val="82D0C390"/>
    <w:lvl w:ilvl="0" w:tplc="F066264A">
      <w:start w:val="1"/>
      <w:numFmt w:val="bullet"/>
      <w:pStyle w:val="Bullet"/>
      <w:lvlText w:val=""/>
      <w:lvlJc w:val="left"/>
      <w:pPr>
        <w:ind w:left="363" w:hanging="360"/>
      </w:pPr>
      <w:rPr>
        <w:rFonts w:ascii="Symbol" w:hAnsi="Symbol" w:hint="default"/>
      </w:rPr>
    </w:lvl>
    <w:lvl w:ilvl="1" w:tplc="95C636E8">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8AC005B"/>
    <w:multiLevelType w:val="multilevel"/>
    <w:tmpl w:val="057A75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14D23E3"/>
    <w:multiLevelType w:val="hybridMultilevel"/>
    <w:tmpl w:val="E0244486"/>
    <w:lvl w:ilvl="0" w:tplc="08090001">
      <w:start w:val="1"/>
      <w:numFmt w:val="bullet"/>
      <w:lvlText w:val=""/>
      <w:lvlJc w:val="left"/>
      <w:pPr>
        <w:ind w:left="1144" w:hanging="360"/>
      </w:pPr>
      <w:rPr>
        <w:rFonts w:ascii="Symbol" w:hAnsi="Symbo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7" w15:restartNumberingAfterBreak="0">
    <w:nsid w:val="690E123E"/>
    <w:multiLevelType w:val="multilevel"/>
    <w:tmpl w:val="AA2CC63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8" w15:restartNumberingAfterBreak="0">
    <w:nsid w:val="712C6B77"/>
    <w:multiLevelType w:val="hybridMultilevel"/>
    <w:tmpl w:val="C130DFFC"/>
    <w:lvl w:ilvl="0" w:tplc="22407B3A">
      <w:start w:val="1"/>
      <w:numFmt w:val="decimal"/>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pStyle w:val="Heading3-numbered"/>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19120313">
    <w:abstractNumId w:val="5"/>
  </w:num>
  <w:num w:numId="2" w16cid:durableId="727656708">
    <w:abstractNumId w:val="5"/>
  </w:num>
  <w:num w:numId="3" w16cid:durableId="1395466724">
    <w:abstractNumId w:val="7"/>
  </w:num>
  <w:num w:numId="4" w16cid:durableId="1927037107">
    <w:abstractNumId w:val="3"/>
  </w:num>
  <w:num w:numId="5" w16cid:durableId="1100952621">
    <w:abstractNumId w:val="4"/>
  </w:num>
  <w:num w:numId="6" w16cid:durableId="1765146679">
    <w:abstractNumId w:val="3"/>
  </w:num>
  <w:num w:numId="7" w16cid:durableId="1670714242">
    <w:abstractNumId w:val="7"/>
  </w:num>
  <w:num w:numId="8" w16cid:durableId="379134382">
    <w:abstractNumId w:val="8"/>
  </w:num>
  <w:num w:numId="9" w16cid:durableId="1175997448">
    <w:abstractNumId w:val="7"/>
  </w:num>
  <w:num w:numId="10" w16cid:durableId="637691249">
    <w:abstractNumId w:val="7"/>
  </w:num>
  <w:num w:numId="11" w16cid:durableId="2112777542">
    <w:abstractNumId w:val="7"/>
  </w:num>
  <w:num w:numId="12" w16cid:durableId="1609582665">
    <w:abstractNumId w:val="7"/>
  </w:num>
  <w:num w:numId="13" w16cid:durableId="1865289999">
    <w:abstractNumId w:val="7"/>
  </w:num>
  <w:num w:numId="14" w16cid:durableId="606235131">
    <w:abstractNumId w:val="7"/>
  </w:num>
  <w:num w:numId="15" w16cid:durableId="550269215">
    <w:abstractNumId w:val="7"/>
  </w:num>
  <w:num w:numId="16" w16cid:durableId="2056349825">
    <w:abstractNumId w:val="7"/>
  </w:num>
  <w:num w:numId="17" w16cid:durableId="2091851153">
    <w:abstractNumId w:val="7"/>
  </w:num>
  <w:num w:numId="18" w16cid:durableId="1893954232">
    <w:abstractNumId w:val="3"/>
  </w:num>
  <w:num w:numId="19" w16cid:durableId="1286884099">
    <w:abstractNumId w:val="4"/>
  </w:num>
  <w:num w:numId="20" w16cid:durableId="1736246002">
    <w:abstractNumId w:val="3"/>
  </w:num>
  <w:num w:numId="21" w16cid:durableId="1032263513">
    <w:abstractNumId w:val="7"/>
  </w:num>
  <w:num w:numId="22" w16cid:durableId="1976788524">
    <w:abstractNumId w:val="8"/>
  </w:num>
  <w:num w:numId="23" w16cid:durableId="1887403829">
    <w:abstractNumId w:val="7"/>
  </w:num>
  <w:num w:numId="24" w16cid:durableId="297996534">
    <w:abstractNumId w:val="7"/>
  </w:num>
  <w:num w:numId="25" w16cid:durableId="1114714767">
    <w:abstractNumId w:val="7"/>
  </w:num>
  <w:num w:numId="26" w16cid:durableId="2030403195">
    <w:abstractNumId w:val="7"/>
  </w:num>
  <w:num w:numId="27" w16cid:durableId="344786972">
    <w:abstractNumId w:val="7"/>
  </w:num>
  <w:num w:numId="28" w16cid:durableId="1500387773">
    <w:abstractNumId w:val="7"/>
  </w:num>
  <w:num w:numId="29" w16cid:durableId="399329753">
    <w:abstractNumId w:val="7"/>
  </w:num>
  <w:num w:numId="30" w16cid:durableId="2065252533">
    <w:abstractNumId w:val="7"/>
  </w:num>
  <w:num w:numId="31" w16cid:durableId="604534243">
    <w:abstractNumId w:val="7"/>
  </w:num>
  <w:num w:numId="32" w16cid:durableId="729501284">
    <w:abstractNumId w:val="3"/>
  </w:num>
  <w:num w:numId="33" w16cid:durableId="1215774564">
    <w:abstractNumId w:val="3"/>
  </w:num>
  <w:num w:numId="34" w16cid:durableId="954292427">
    <w:abstractNumId w:val="3"/>
  </w:num>
  <w:num w:numId="35" w16cid:durableId="2074086289">
    <w:abstractNumId w:val="3"/>
  </w:num>
  <w:num w:numId="36" w16cid:durableId="1192961163">
    <w:abstractNumId w:val="3"/>
  </w:num>
  <w:num w:numId="37" w16cid:durableId="1249270037">
    <w:abstractNumId w:val="3"/>
  </w:num>
  <w:num w:numId="38" w16cid:durableId="1751275487">
    <w:abstractNumId w:val="3"/>
  </w:num>
  <w:num w:numId="39" w16cid:durableId="1681739985">
    <w:abstractNumId w:val="3"/>
  </w:num>
  <w:num w:numId="40" w16cid:durableId="1103649115">
    <w:abstractNumId w:val="7"/>
  </w:num>
  <w:num w:numId="41" w16cid:durableId="1549493840">
    <w:abstractNumId w:val="7"/>
  </w:num>
  <w:num w:numId="42" w16cid:durableId="1699157065">
    <w:abstractNumId w:val="7"/>
  </w:num>
  <w:num w:numId="43" w16cid:durableId="955716620">
    <w:abstractNumId w:val="7"/>
  </w:num>
  <w:num w:numId="44" w16cid:durableId="1220434784">
    <w:abstractNumId w:val="3"/>
  </w:num>
  <w:num w:numId="45" w16cid:durableId="1971130161">
    <w:abstractNumId w:val="3"/>
  </w:num>
  <w:num w:numId="46" w16cid:durableId="323900907">
    <w:abstractNumId w:val="3"/>
  </w:num>
  <w:num w:numId="47" w16cid:durableId="1798254654">
    <w:abstractNumId w:val="3"/>
  </w:num>
  <w:num w:numId="48" w16cid:durableId="1560937768">
    <w:abstractNumId w:val="3"/>
  </w:num>
  <w:num w:numId="49" w16cid:durableId="531917898">
    <w:abstractNumId w:val="3"/>
  </w:num>
  <w:num w:numId="50" w16cid:durableId="2120559130">
    <w:abstractNumId w:val="1"/>
  </w:num>
  <w:num w:numId="51" w16cid:durableId="293678936">
    <w:abstractNumId w:val="0"/>
  </w:num>
  <w:num w:numId="52" w16cid:durableId="1622958151">
    <w:abstractNumId w:val="6"/>
  </w:num>
  <w:num w:numId="53" w16cid:durableId="1549608142">
    <w:abstractNumId w:val="2"/>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kinson, Amanda">
    <w15:presenceInfo w15:providerId="AD" w15:userId="S::Amanda.Jenkinson@lancashire.gov.uk::4ac1bd16-a884-4385-9512-1863579a47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9BE"/>
    <w:rsid w:val="00026618"/>
    <w:rsid w:val="00057B27"/>
    <w:rsid w:val="0007382A"/>
    <w:rsid w:val="0007594D"/>
    <w:rsid w:val="00076515"/>
    <w:rsid w:val="00095375"/>
    <w:rsid w:val="000979A2"/>
    <w:rsid w:val="000A519D"/>
    <w:rsid w:val="000A5E60"/>
    <w:rsid w:val="000C4AFC"/>
    <w:rsid w:val="000C5334"/>
    <w:rsid w:val="000E0431"/>
    <w:rsid w:val="00125EEB"/>
    <w:rsid w:val="0018235B"/>
    <w:rsid w:val="001B28F7"/>
    <w:rsid w:val="001D6EF8"/>
    <w:rsid w:val="00205950"/>
    <w:rsid w:val="00225524"/>
    <w:rsid w:val="002844D6"/>
    <w:rsid w:val="002862B4"/>
    <w:rsid w:val="002969BE"/>
    <w:rsid w:val="002A150C"/>
    <w:rsid w:val="002A551E"/>
    <w:rsid w:val="002B1BF6"/>
    <w:rsid w:val="002D2385"/>
    <w:rsid w:val="003462EF"/>
    <w:rsid w:val="003552EE"/>
    <w:rsid w:val="00376378"/>
    <w:rsid w:val="00393F7A"/>
    <w:rsid w:val="003A7E1E"/>
    <w:rsid w:val="003E25CE"/>
    <w:rsid w:val="003F689B"/>
    <w:rsid w:val="00411CDC"/>
    <w:rsid w:val="004324F3"/>
    <w:rsid w:val="004722EF"/>
    <w:rsid w:val="00472568"/>
    <w:rsid w:val="00475091"/>
    <w:rsid w:val="004F1B12"/>
    <w:rsid w:val="004F69C6"/>
    <w:rsid w:val="00506BE1"/>
    <w:rsid w:val="00521C76"/>
    <w:rsid w:val="005569CD"/>
    <w:rsid w:val="0056705A"/>
    <w:rsid w:val="005A12F5"/>
    <w:rsid w:val="005B06CD"/>
    <w:rsid w:val="005D28D9"/>
    <w:rsid w:val="005D32D9"/>
    <w:rsid w:val="005D4F0A"/>
    <w:rsid w:val="00614988"/>
    <w:rsid w:val="0066763A"/>
    <w:rsid w:val="00687742"/>
    <w:rsid w:val="00695019"/>
    <w:rsid w:val="006C13AB"/>
    <w:rsid w:val="006D7013"/>
    <w:rsid w:val="006F5829"/>
    <w:rsid w:val="006F7724"/>
    <w:rsid w:val="00700A32"/>
    <w:rsid w:val="00716B23"/>
    <w:rsid w:val="007260BD"/>
    <w:rsid w:val="00740764"/>
    <w:rsid w:val="007775CF"/>
    <w:rsid w:val="007C628D"/>
    <w:rsid w:val="007D3E2E"/>
    <w:rsid w:val="00800AA6"/>
    <w:rsid w:val="0083085C"/>
    <w:rsid w:val="00843326"/>
    <w:rsid w:val="0087453A"/>
    <w:rsid w:val="008A23D2"/>
    <w:rsid w:val="00920DE2"/>
    <w:rsid w:val="00950079"/>
    <w:rsid w:val="00975943"/>
    <w:rsid w:val="00985DF1"/>
    <w:rsid w:val="009875B4"/>
    <w:rsid w:val="009A74EA"/>
    <w:rsid w:val="009E40C6"/>
    <w:rsid w:val="009E5C81"/>
    <w:rsid w:val="00A03413"/>
    <w:rsid w:val="00A3579C"/>
    <w:rsid w:val="00A4766E"/>
    <w:rsid w:val="00A61D99"/>
    <w:rsid w:val="00A77368"/>
    <w:rsid w:val="00AC4CF6"/>
    <w:rsid w:val="00AF609E"/>
    <w:rsid w:val="00B0157B"/>
    <w:rsid w:val="00B115F2"/>
    <w:rsid w:val="00B25C1A"/>
    <w:rsid w:val="00B307CC"/>
    <w:rsid w:val="00B46718"/>
    <w:rsid w:val="00B513B6"/>
    <w:rsid w:val="00BC3B12"/>
    <w:rsid w:val="00C0671F"/>
    <w:rsid w:val="00C31AF3"/>
    <w:rsid w:val="00C85B8E"/>
    <w:rsid w:val="00C91CB5"/>
    <w:rsid w:val="00CB56AE"/>
    <w:rsid w:val="00CC1ADB"/>
    <w:rsid w:val="00D16450"/>
    <w:rsid w:val="00D460EF"/>
    <w:rsid w:val="00D64773"/>
    <w:rsid w:val="00DB4798"/>
    <w:rsid w:val="00DD2EFB"/>
    <w:rsid w:val="00E00CC8"/>
    <w:rsid w:val="00E70EE2"/>
    <w:rsid w:val="00E9354C"/>
    <w:rsid w:val="00EE5E39"/>
    <w:rsid w:val="00EF1B33"/>
    <w:rsid w:val="00F2017A"/>
    <w:rsid w:val="00F316F0"/>
    <w:rsid w:val="00F35EBD"/>
    <w:rsid w:val="00F44C27"/>
    <w:rsid w:val="00F8436B"/>
    <w:rsid w:val="00FC4439"/>
    <w:rsid w:val="00FC7733"/>
    <w:rsid w:val="00FD7770"/>
    <w:rsid w:val="00FE0F29"/>
    <w:rsid w:val="00FE702B"/>
    <w:rsid w:val="00FF1C88"/>
    <w:rsid w:val="00FF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48961"/>
  <w15:chartTrackingRefBased/>
  <w15:docId w15:val="{D3B71272-93D0-4A2D-844D-223704CD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1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2"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326"/>
    <w:rPr>
      <w:lang w:eastAsia="en-GB"/>
    </w:rPr>
  </w:style>
  <w:style w:type="paragraph" w:styleId="Heading1">
    <w:name w:val="heading 1"/>
    <w:basedOn w:val="Normal"/>
    <w:next w:val="Normal"/>
    <w:link w:val="Heading1Char"/>
    <w:uiPriority w:val="1"/>
    <w:qFormat/>
    <w:rsid w:val="00843326"/>
    <w:pPr>
      <w:keepNext/>
      <w:outlineLvl w:val="0"/>
    </w:pPr>
    <w:rPr>
      <w:rFonts w:ascii="Calibri" w:eastAsia="Times New Roman" w:hAnsi="Calibri"/>
      <w:b/>
      <w:bCs/>
      <w:color w:val="2C5A77"/>
      <w:sz w:val="40"/>
      <w:szCs w:val="28"/>
    </w:rPr>
  </w:style>
  <w:style w:type="paragraph" w:styleId="Heading2">
    <w:name w:val="heading 2"/>
    <w:basedOn w:val="Normal"/>
    <w:next w:val="Normal"/>
    <w:link w:val="Heading2Char"/>
    <w:uiPriority w:val="1"/>
    <w:qFormat/>
    <w:rsid w:val="00843326"/>
    <w:pPr>
      <w:keepNext/>
      <w:keepLines/>
      <w:outlineLvl w:val="1"/>
    </w:pPr>
    <w:rPr>
      <w:rFonts w:ascii="Calibri" w:eastAsia="Times New Roman" w:hAnsi="Calibri" w:cs="Helvetica-Light"/>
      <w:b/>
      <w:bCs/>
      <w:color w:val="000000"/>
      <w:sz w:val="32"/>
      <w:szCs w:val="26"/>
    </w:rPr>
  </w:style>
  <w:style w:type="paragraph" w:styleId="Heading3">
    <w:name w:val="heading 3"/>
    <w:basedOn w:val="Normal"/>
    <w:next w:val="Normal"/>
    <w:link w:val="Heading3Char"/>
    <w:uiPriority w:val="1"/>
    <w:qFormat/>
    <w:rsid w:val="00843326"/>
    <w:pPr>
      <w:keepNext/>
      <w:keepLines/>
      <w:outlineLvl w:val="2"/>
    </w:pPr>
    <w:rPr>
      <w:rFonts w:ascii="Calibri" w:eastAsia="Times New Roman" w:hAnsi="Calibri"/>
      <w:b/>
      <w:bCs/>
      <w:i/>
      <w:sz w:val="28"/>
      <w:szCs w:val="28"/>
      <w:lang w:eastAsia="en-US"/>
    </w:rPr>
  </w:style>
  <w:style w:type="paragraph" w:styleId="Heading4">
    <w:name w:val="heading 4"/>
    <w:basedOn w:val="Heading3"/>
    <w:next w:val="Normal"/>
    <w:link w:val="Heading4Char"/>
    <w:uiPriority w:val="1"/>
    <w:qFormat/>
    <w:rsid w:val="00843326"/>
    <w:pPr>
      <w:outlineLvl w:val="3"/>
    </w:pPr>
    <w:rPr>
      <w:i w:val="0"/>
      <w:iCs/>
      <w:color w:val="2C5A77"/>
    </w:rPr>
  </w:style>
  <w:style w:type="paragraph" w:styleId="Heading5">
    <w:name w:val="heading 5"/>
    <w:basedOn w:val="Normal"/>
    <w:next w:val="Normal"/>
    <w:link w:val="Heading5Char"/>
    <w:semiHidden/>
    <w:unhideWhenUsed/>
    <w:rsid w:val="0066763A"/>
    <w:pPr>
      <w:numPr>
        <w:ilvl w:val="4"/>
        <w:numId w:val="43"/>
      </w:numPr>
      <w:spacing w:before="240"/>
      <w:outlineLvl w:val="4"/>
    </w:pPr>
    <w:rPr>
      <w:rFonts w:eastAsiaTheme="majorEastAsia" w:cs="Arial"/>
      <w:b/>
      <w:bCs/>
      <w:i/>
      <w:iCs/>
      <w:sz w:val="26"/>
      <w:szCs w:val="26"/>
    </w:rPr>
  </w:style>
  <w:style w:type="paragraph" w:styleId="Heading6">
    <w:name w:val="heading 6"/>
    <w:basedOn w:val="Normal"/>
    <w:next w:val="Normal"/>
    <w:link w:val="Heading6Char"/>
    <w:semiHidden/>
    <w:unhideWhenUsed/>
    <w:qFormat/>
    <w:rsid w:val="00FF1C88"/>
    <w:pPr>
      <w:keepNext/>
      <w:numPr>
        <w:ilvl w:val="5"/>
        <w:numId w:val="43"/>
      </w:numPr>
      <w:shd w:val="pct10" w:color="auto" w:fill="auto"/>
      <w:spacing w:line="360" w:lineRule="auto"/>
      <w:ind w:right="1620"/>
      <w:jc w:val="center"/>
      <w:outlineLvl w:val="5"/>
    </w:pPr>
    <w:rPr>
      <w:rFonts w:eastAsiaTheme="majorEastAsia" w:cstheme="majorBidi"/>
      <w:b/>
      <w:szCs w:val="20"/>
    </w:rPr>
  </w:style>
  <w:style w:type="paragraph" w:styleId="Heading7">
    <w:name w:val="heading 7"/>
    <w:basedOn w:val="Normal"/>
    <w:next w:val="Normal"/>
    <w:link w:val="Heading7Char"/>
    <w:semiHidden/>
    <w:unhideWhenUsed/>
    <w:qFormat/>
    <w:rsid w:val="00FF1C88"/>
    <w:pPr>
      <w:keepNext/>
      <w:numPr>
        <w:ilvl w:val="6"/>
        <w:numId w:val="43"/>
      </w:numPr>
      <w:jc w:val="center"/>
      <w:outlineLvl w:val="6"/>
    </w:pPr>
    <w:rPr>
      <w:rFonts w:eastAsiaTheme="majorEastAsia" w:cstheme="majorBidi"/>
      <w:b/>
      <w:szCs w:val="20"/>
    </w:rPr>
  </w:style>
  <w:style w:type="paragraph" w:styleId="Heading8">
    <w:name w:val="heading 8"/>
    <w:basedOn w:val="Normal"/>
    <w:next w:val="Normal"/>
    <w:link w:val="Heading8Char"/>
    <w:semiHidden/>
    <w:unhideWhenUsed/>
    <w:qFormat/>
    <w:rsid w:val="00FF1C88"/>
    <w:pPr>
      <w:numPr>
        <w:ilvl w:val="7"/>
        <w:numId w:val="43"/>
      </w:numPr>
      <w:spacing w:before="240"/>
      <w:outlineLvl w:val="7"/>
    </w:pPr>
    <w:rPr>
      <w:rFonts w:ascii="Times New Roman" w:eastAsiaTheme="majorEastAsia" w:hAnsi="Times New Roman" w:cstheme="majorBidi"/>
      <w:i/>
      <w:iCs/>
    </w:rPr>
  </w:style>
  <w:style w:type="paragraph" w:styleId="Heading9">
    <w:name w:val="heading 9"/>
    <w:basedOn w:val="Normal"/>
    <w:next w:val="Normal"/>
    <w:link w:val="Heading9Char"/>
    <w:semiHidden/>
    <w:unhideWhenUsed/>
    <w:qFormat/>
    <w:rsid w:val="00FF1C88"/>
    <w:pPr>
      <w:keepNext/>
      <w:numPr>
        <w:ilvl w:val="8"/>
        <w:numId w:val="43"/>
      </w:numPr>
      <w:tabs>
        <w:tab w:val="left" w:pos="4788"/>
        <w:tab w:val="left" w:pos="9576"/>
      </w:tabs>
      <w:spacing w:line="360" w:lineRule="auto"/>
      <w:outlineLvl w:val="8"/>
    </w:pPr>
    <w:rPr>
      <w:rFonts w:eastAsiaTheme="majorEastAsia" w:cstheme="majorBidi"/>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lisStyle">
    <w:name w:val="Elis Style"/>
    <w:basedOn w:val="TableNormal"/>
    <w:uiPriority w:val="99"/>
    <w:rsid w:val="0066763A"/>
    <w:tblPr/>
  </w:style>
  <w:style w:type="character" w:customStyle="1" w:styleId="Heading1Char">
    <w:name w:val="Heading 1 Char"/>
    <w:link w:val="Heading1"/>
    <w:uiPriority w:val="1"/>
    <w:rsid w:val="00843326"/>
    <w:rPr>
      <w:rFonts w:ascii="Calibri" w:eastAsia="Times New Roman" w:hAnsi="Calibri"/>
      <w:b/>
      <w:bCs/>
      <w:color w:val="2C5A77"/>
      <w:sz w:val="40"/>
      <w:szCs w:val="28"/>
      <w:lang w:eastAsia="en-GB"/>
    </w:rPr>
  </w:style>
  <w:style w:type="paragraph" w:customStyle="1" w:styleId="MainReportTitleLCC">
    <w:name w:val="Main Report Title LCC"/>
    <w:basedOn w:val="Title"/>
    <w:link w:val="MainReportTitleLCCChar"/>
    <w:uiPriority w:val="2"/>
    <w:rsid w:val="0018235B"/>
    <w:rPr>
      <w:rFonts w:eastAsia="Times New Roman"/>
      <w:bCs/>
      <w:color w:val="000000"/>
    </w:rPr>
  </w:style>
  <w:style w:type="character" w:customStyle="1" w:styleId="MainReportTitleLCCChar">
    <w:name w:val="Main Report Title LCC Char"/>
    <w:basedOn w:val="TitleChar"/>
    <w:link w:val="MainReportTitleLCC"/>
    <w:uiPriority w:val="2"/>
    <w:rsid w:val="0018235B"/>
    <w:rPr>
      <w:rFonts w:ascii="Calibri" w:eastAsia="Times New Roman" w:hAnsi="Calibri" w:cs="Calibri"/>
      <w:bCs/>
      <w:color w:val="000000"/>
      <w:sz w:val="96"/>
      <w:szCs w:val="40"/>
      <w:lang w:eastAsia="en-GB"/>
    </w:rPr>
  </w:style>
  <w:style w:type="paragraph" w:styleId="Title">
    <w:name w:val="Title"/>
    <w:basedOn w:val="Normal"/>
    <w:next w:val="Normal"/>
    <w:link w:val="TitleChar"/>
    <w:uiPriority w:val="2"/>
    <w:qFormat/>
    <w:rsid w:val="000979A2"/>
    <w:pPr>
      <w:spacing w:after="120"/>
    </w:pPr>
    <w:rPr>
      <w:rFonts w:ascii="Calibri" w:hAnsi="Calibri" w:cs="Calibri"/>
      <w:sz w:val="96"/>
      <w:szCs w:val="40"/>
    </w:rPr>
  </w:style>
  <w:style w:type="character" w:customStyle="1" w:styleId="TitleChar">
    <w:name w:val="Title Char"/>
    <w:link w:val="Title"/>
    <w:uiPriority w:val="2"/>
    <w:rsid w:val="000979A2"/>
    <w:rPr>
      <w:rFonts w:ascii="Calibri" w:hAnsi="Calibri" w:cs="Calibri"/>
      <w:sz w:val="96"/>
      <w:szCs w:val="40"/>
      <w:lang w:eastAsia="en-GB"/>
    </w:rPr>
  </w:style>
  <w:style w:type="paragraph" w:customStyle="1" w:styleId="SubTitleLCC">
    <w:name w:val="SubTitle LCC"/>
    <w:basedOn w:val="Normal"/>
    <w:link w:val="SubTitleLCCChar"/>
    <w:uiPriority w:val="2"/>
    <w:rsid w:val="0066763A"/>
    <w:pPr>
      <w:keepNext/>
      <w:keepLines/>
      <w:spacing w:before="240" w:after="40"/>
      <w:ind w:left="1021" w:hanging="1021"/>
      <w:outlineLvl w:val="1"/>
    </w:pPr>
    <w:rPr>
      <w:rFonts w:ascii="Calibri" w:eastAsia="Times New Roman" w:hAnsi="Calibri" w:cs="Helvetica-Light"/>
      <w:b/>
      <w:bCs/>
      <w:color w:val="000000"/>
      <w:sz w:val="40"/>
      <w:szCs w:val="40"/>
    </w:rPr>
  </w:style>
  <w:style w:type="character" w:customStyle="1" w:styleId="SubTitleLCCChar">
    <w:name w:val="SubTitle LCC Char"/>
    <w:basedOn w:val="DefaultParagraphFont"/>
    <w:link w:val="SubTitleLCC"/>
    <w:uiPriority w:val="2"/>
    <w:rsid w:val="0066763A"/>
    <w:rPr>
      <w:rFonts w:ascii="Calibri" w:eastAsia="Times New Roman" w:hAnsi="Calibri" w:cs="Helvetica-Light"/>
      <w:b/>
      <w:bCs/>
      <w:color w:val="000000"/>
      <w:sz w:val="40"/>
      <w:szCs w:val="40"/>
      <w:lang w:eastAsia="en-GB"/>
    </w:rPr>
  </w:style>
  <w:style w:type="paragraph" w:customStyle="1" w:styleId="Heading1LCC">
    <w:name w:val="Heading 1 LCC"/>
    <w:basedOn w:val="Normal"/>
    <w:link w:val="Heading1LCCChar"/>
    <w:uiPriority w:val="2"/>
    <w:rsid w:val="00026618"/>
    <w:pPr>
      <w:keepNext/>
      <w:spacing w:before="120"/>
      <w:outlineLvl w:val="0"/>
    </w:pPr>
    <w:rPr>
      <w:rFonts w:ascii="Calibri" w:eastAsia="Times New Roman" w:hAnsi="Calibri" w:cs="Helvetica-Light"/>
      <w:b/>
      <w:bCs/>
      <w:color w:val="2C5A77"/>
      <w:sz w:val="40"/>
    </w:rPr>
  </w:style>
  <w:style w:type="character" w:customStyle="1" w:styleId="Heading1LCCChar">
    <w:name w:val="Heading 1 LCC Char"/>
    <w:basedOn w:val="DefaultParagraphFont"/>
    <w:link w:val="Heading1LCC"/>
    <w:uiPriority w:val="2"/>
    <w:rsid w:val="00026618"/>
    <w:rPr>
      <w:rFonts w:ascii="Calibri" w:eastAsia="Times New Roman" w:hAnsi="Calibri" w:cs="Helvetica-Light"/>
      <w:b/>
      <w:bCs/>
      <w:color w:val="2C5A77"/>
      <w:sz w:val="40"/>
      <w:szCs w:val="28"/>
    </w:rPr>
  </w:style>
  <w:style w:type="paragraph" w:customStyle="1" w:styleId="Heading2LCC">
    <w:name w:val="Heading 2 LCC"/>
    <w:basedOn w:val="Normal"/>
    <w:link w:val="Heading2LCCChar"/>
    <w:uiPriority w:val="2"/>
    <w:rsid w:val="00026618"/>
    <w:pPr>
      <w:keepNext/>
      <w:keepLines/>
      <w:spacing w:before="240" w:after="40"/>
      <w:outlineLvl w:val="1"/>
    </w:pPr>
    <w:rPr>
      <w:rFonts w:ascii="Calibri" w:eastAsia="Times New Roman" w:hAnsi="Calibri" w:cs="Helvetica-Light"/>
      <w:b/>
      <w:bCs/>
      <w:color w:val="000000"/>
      <w:sz w:val="32"/>
      <w:szCs w:val="26"/>
    </w:rPr>
  </w:style>
  <w:style w:type="character" w:customStyle="1" w:styleId="Heading2LCCChar">
    <w:name w:val="Heading 2 LCC Char"/>
    <w:basedOn w:val="DefaultParagraphFont"/>
    <w:link w:val="Heading2LCC"/>
    <w:uiPriority w:val="2"/>
    <w:rsid w:val="00026618"/>
    <w:rPr>
      <w:rFonts w:ascii="Calibri" w:eastAsia="Times New Roman" w:hAnsi="Calibri" w:cs="Helvetica-Light"/>
      <w:b/>
      <w:bCs/>
      <w:color w:val="000000"/>
      <w:sz w:val="32"/>
      <w:szCs w:val="26"/>
    </w:rPr>
  </w:style>
  <w:style w:type="paragraph" w:customStyle="1" w:styleId="Heading3LCC">
    <w:name w:val="Heading 3 LCC"/>
    <w:basedOn w:val="Normal"/>
    <w:link w:val="Heading3LCCChar"/>
    <w:uiPriority w:val="2"/>
    <w:rsid w:val="00026618"/>
    <w:pPr>
      <w:keepNext/>
      <w:keepLines/>
      <w:spacing w:before="240" w:after="40"/>
      <w:outlineLvl w:val="2"/>
    </w:pPr>
    <w:rPr>
      <w:rFonts w:ascii="Calibri" w:eastAsia="Times New Roman" w:hAnsi="Calibri"/>
      <w:b/>
      <w:bCs/>
      <w:i/>
      <w:sz w:val="28"/>
    </w:rPr>
  </w:style>
  <w:style w:type="character" w:customStyle="1" w:styleId="Heading3LCCChar">
    <w:name w:val="Heading 3 LCC Char"/>
    <w:basedOn w:val="DefaultParagraphFont"/>
    <w:link w:val="Heading3LCC"/>
    <w:uiPriority w:val="2"/>
    <w:rsid w:val="00026618"/>
    <w:rPr>
      <w:rFonts w:ascii="Calibri" w:eastAsia="Times New Roman" w:hAnsi="Calibri"/>
      <w:b/>
      <w:bCs/>
      <w:i/>
      <w:sz w:val="28"/>
      <w:szCs w:val="28"/>
    </w:rPr>
  </w:style>
  <w:style w:type="character" w:customStyle="1" w:styleId="Heading2Char">
    <w:name w:val="Heading 2 Char"/>
    <w:link w:val="Heading2"/>
    <w:uiPriority w:val="1"/>
    <w:rsid w:val="00843326"/>
    <w:rPr>
      <w:rFonts w:ascii="Calibri" w:eastAsia="Times New Roman" w:hAnsi="Calibri" w:cs="Helvetica-Light"/>
      <w:b/>
      <w:bCs/>
      <w:color w:val="000000"/>
      <w:sz w:val="32"/>
      <w:szCs w:val="26"/>
      <w:lang w:eastAsia="en-GB"/>
    </w:rPr>
  </w:style>
  <w:style w:type="character" w:customStyle="1" w:styleId="Heading3Char">
    <w:name w:val="Heading 3 Char"/>
    <w:link w:val="Heading3"/>
    <w:uiPriority w:val="1"/>
    <w:rsid w:val="00843326"/>
    <w:rPr>
      <w:rFonts w:ascii="Calibri" w:eastAsia="Times New Roman" w:hAnsi="Calibri"/>
      <w:b/>
      <w:bCs/>
      <w:i/>
      <w:sz w:val="28"/>
      <w:szCs w:val="28"/>
    </w:rPr>
  </w:style>
  <w:style w:type="character" w:customStyle="1" w:styleId="Heading4Char">
    <w:name w:val="Heading 4 Char"/>
    <w:link w:val="Heading4"/>
    <w:uiPriority w:val="1"/>
    <w:rsid w:val="00843326"/>
    <w:rPr>
      <w:rFonts w:ascii="Calibri" w:eastAsia="Times New Roman" w:hAnsi="Calibri"/>
      <w:b/>
      <w:bCs/>
      <w:iCs/>
      <w:color w:val="2C5A77"/>
      <w:sz w:val="28"/>
      <w:szCs w:val="28"/>
    </w:rPr>
  </w:style>
  <w:style w:type="character" w:customStyle="1" w:styleId="Heading5Char">
    <w:name w:val="Heading 5 Char"/>
    <w:link w:val="Heading5"/>
    <w:semiHidden/>
    <w:rsid w:val="0066763A"/>
    <w:rPr>
      <w:rFonts w:eastAsiaTheme="majorEastAsia" w:cs="Arial"/>
      <w:b/>
      <w:bCs/>
      <w:i/>
      <w:iCs/>
      <w:sz w:val="26"/>
      <w:szCs w:val="26"/>
      <w:lang w:eastAsia="en-GB"/>
    </w:rPr>
  </w:style>
  <w:style w:type="character" w:customStyle="1" w:styleId="Heading6Char">
    <w:name w:val="Heading 6 Char"/>
    <w:link w:val="Heading6"/>
    <w:semiHidden/>
    <w:rsid w:val="00FF1C88"/>
    <w:rPr>
      <w:rFonts w:eastAsiaTheme="majorEastAsia" w:cstheme="majorBidi"/>
      <w:b/>
      <w:szCs w:val="20"/>
      <w:shd w:val="pct10" w:color="auto" w:fill="auto"/>
      <w:lang w:eastAsia="en-GB"/>
    </w:rPr>
  </w:style>
  <w:style w:type="character" w:customStyle="1" w:styleId="Heading7Char">
    <w:name w:val="Heading 7 Char"/>
    <w:link w:val="Heading7"/>
    <w:semiHidden/>
    <w:rsid w:val="00FF1C88"/>
    <w:rPr>
      <w:rFonts w:eastAsiaTheme="majorEastAsia" w:cstheme="majorBidi"/>
      <w:b/>
      <w:szCs w:val="20"/>
      <w:lang w:eastAsia="en-GB"/>
    </w:rPr>
  </w:style>
  <w:style w:type="character" w:customStyle="1" w:styleId="Heading8Char">
    <w:name w:val="Heading 8 Char"/>
    <w:link w:val="Heading8"/>
    <w:semiHidden/>
    <w:rsid w:val="00FF1C88"/>
    <w:rPr>
      <w:rFonts w:ascii="Times New Roman" w:eastAsiaTheme="majorEastAsia" w:hAnsi="Times New Roman" w:cstheme="majorBidi"/>
      <w:i/>
      <w:iCs/>
      <w:lang w:eastAsia="en-GB"/>
    </w:rPr>
  </w:style>
  <w:style w:type="character" w:customStyle="1" w:styleId="Heading9Char">
    <w:name w:val="Heading 9 Char"/>
    <w:link w:val="Heading9"/>
    <w:semiHidden/>
    <w:rsid w:val="00FF1C88"/>
    <w:rPr>
      <w:rFonts w:eastAsiaTheme="majorEastAsia" w:cstheme="majorBidi"/>
      <w:b/>
      <w:i/>
      <w:snapToGrid w:val="0"/>
      <w:szCs w:val="20"/>
      <w:lang w:eastAsia="en-GB"/>
    </w:rPr>
  </w:style>
  <w:style w:type="paragraph" w:styleId="Caption">
    <w:name w:val="caption"/>
    <w:basedOn w:val="Normal"/>
    <w:next w:val="Normal"/>
    <w:uiPriority w:val="35"/>
    <w:semiHidden/>
    <w:unhideWhenUsed/>
    <w:qFormat/>
    <w:rsid w:val="00FF1C88"/>
    <w:rPr>
      <w:b/>
      <w:bCs/>
      <w:sz w:val="20"/>
      <w:szCs w:val="20"/>
    </w:rPr>
  </w:style>
  <w:style w:type="paragraph" w:styleId="Subtitle">
    <w:name w:val="Subtitle"/>
    <w:basedOn w:val="Normal"/>
    <w:next w:val="Normal"/>
    <w:link w:val="SubtitleChar"/>
    <w:uiPriority w:val="11"/>
    <w:qFormat/>
    <w:rsid w:val="000979A2"/>
    <w:pPr>
      <w:numPr>
        <w:ilvl w:val="1"/>
      </w:numPr>
    </w:pPr>
    <w:rPr>
      <w:rFonts w:ascii="Calibri" w:eastAsiaTheme="minorEastAsia" w:hAnsi="Calibri" w:cstheme="minorBidi"/>
      <w:color w:val="000000" w:themeColor="text1"/>
      <w:spacing w:val="15"/>
      <w:sz w:val="40"/>
      <w:szCs w:val="22"/>
    </w:rPr>
  </w:style>
  <w:style w:type="character" w:customStyle="1" w:styleId="SubtitleChar">
    <w:name w:val="Subtitle Char"/>
    <w:basedOn w:val="DefaultParagraphFont"/>
    <w:link w:val="Subtitle"/>
    <w:uiPriority w:val="11"/>
    <w:rsid w:val="000979A2"/>
    <w:rPr>
      <w:rFonts w:ascii="Calibri" w:eastAsiaTheme="minorEastAsia" w:hAnsi="Calibri" w:cstheme="minorBidi"/>
      <w:color w:val="000000" w:themeColor="text1"/>
      <w:spacing w:val="15"/>
      <w:sz w:val="40"/>
      <w:szCs w:val="22"/>
      <w:lang w:eastAsia="en-GB"/>
    </w:rPr>
  </w:style>
  <w:style w:type="character" w:styleId="Strong">
    <w:name w:val="Strong"/>
    <w:basedOn w:val="DefaultParagraphFont"/>
    <w:semiHidden/>
    <w:unhideWhenUsed/>
    <w:qFormat/>
    <w:rsid w:val="00FF1C88"/>
    <w:rPr>
      <w:b/>
      <w:bCs/>
    </w:rPr>
  </w:style>
  <w:style w:type="character" w:styleId="Emphasis">
    <w:name w:val="Emphasis"/>
    <w:basedOn w:val="DefaultParagraphFont"/>
    <w:semiHidden/>
    <w:unhideWhenUsed/>
    <w:qFormat/>
    <w:rsid w:val="00FF1C88"/>
    <w:rPr>
      <w:i/>
      <w:iCs/>
    </w:rPr>
  </w:style>
  <w:style w:type="paragraph" w:styleId="NoSpacing">
    <w:name w:val="No Spacing"/>
    <w:uiPriority w:val="1"/>
    <w:unhideWhenUsed/>
    <w:qFormat/>
    <w:rsid w:val="00FF1C88"/>
    <w:pPr>
      <w:autoSpaceDE w:val="0"/>
      <w:autoSpaceDN w:val="0"/>
      <w:adjustRightInd w:val="0"/>
      <w:jc w:val="both"/>
    </w:pPr>
    <w:rPr>
      <w:rFonts w:eastAsia="Calibri" w:cs="Helvetica-Light"/>
      <w:color w:val="000000"/>
    </w:rPr>
  </w:style>
  <w:style w:type="paragraph" w:styleId="Quote">
    <w:name w:val="Quote"/>
    <w:basedOn w:val="Normal"/>
    <w:next w:val="Normal"/>
    <w:link w:val="QuoteChar"/>
    <w:uiPriority w:val="3"/>
    <w:qFormat/>
    <w:rsid w:val="00843326"/>
    <w:pPr>
      <w:ind w:left="567" w:right="515"/>
    </w:pPr>
    <w:rPr>
      <w:i/>
      <w:iCs/>
    </w:rPr>
  </w:style>
  <w:style w:type="character" w:customStyle="1" w:styleId="QuoteChar">
    <w:name w:val="Quote Char"/>
    <w:link w:val="Quote"/>
    <w:uiPriority w:val="3"/>
    <w:rsid w:val="00843326"/>
    <w:rPr>
      <w:i/>
      <w:iCs/>
      <w:lang w:eastAsia="en-GB"/>
    </w:rPr>
  </w:style>
  <w:style w:type="paragraph" w:styleId="IntenseQuote">
    <w:name w:val="Intense Quote"/>
    <w:basedOn w:val="Normal"/>
    <w:next w:val="Normal"/>
    <w:link w:val="IntenseQuoteChar"/>
    <w:uiPriority w:val="30"/>
    <w:semiHidden/>
    <w:unhideWhenUsed/>
    <w:qFormat/>
    <w:rsid w:val="00FF1C88"/>
    <w:pPr>
      <w:pBdr>
        <w:top w:val="single" w:sz="4" w:space="10" w:color="2C5A77" w:themeColor="accent1"/>
        <w:bottom w:val="single" w:sz="4" w:space="10" w:color="2C5A77" w:themeColor="accent1"/>
      </w:pBdr>
      <w:spacing w:before="360" w:after="360"/>
      <w:ind w:left="864" w:right="864"/>
      <w:jc w:val="center"/>
    </w:pPr>
    <w:rPr>
      <w:i/>
      <w:iCs/>
      <w:color w:val="2C5A77" w:themeColor="accent1"/>
    </w:rPr>
  </w:style>
  <w:style w:type="character" w:customStyle="1" w:styleId="IntenseQuoteChar">
    <w:name w:val="Intense Quote Char"/>
    <w:basedOn w:val="DefaultParagraphFont"/>
    <w:link w:val="IntenseQuote"/>
    <w:uiPriority w:val="30"/>
    <w:semiHidden/>
    <w:rsid w:val="00FF1C88"/>
    <w:rPr>
      <w:rFonts w:eastAsia="Cambria"/>
      <w:i/>
      <w:iCs/>
      <w:color w:val="2C5A77" w:themeColor="accent1"/>
      <w:lang w:eastAsia="en-GB"/>
    </w:rPr>
  </w:style>
  <w:style w:type="character" w:styleId="SubtleEmphasis">
    <w:name w:val="Subtle Emphasis"/>
    <w:basedOn w:val="DefaultParagraphFont"/>
    <w:uiPriority w:val="19"/>
    <w:semiHidden/>
    <w:unhideWhenUsed/>
    <w:qFormat/>
    <w:rsid w:val="00FF1C88"/>
    <w:rPr>
      <w:i/>
      <w:iCs/>
      <w:color w:val="404040" w:themeColor="text1" w:themeTint="BF"/>
    </w:rPr>
  </w:style>
  <w:style w:type="character" w:styleId="IntenseEmphasis">
    <w:name w:val="Intense Emphasis"/>
    <w:basedOn w:val="DefaultParagraphFont"/>
    <w:uiPriority w:val="21"/>
    <w:semiHidden/>
    <w:unhideWhenUsed/>
    <w:qFormat/>
    <w:rsid w:val="00FF1C88"/>
    <w:rPr>
      <w:i/>
      <w:iCs/>
      <w:color w:val="2C5A77" w:themeColor="accent1"/>
    </w:rPr>
  </w:style>
  <w:style w:type="character" w:styleId="SubtleReference">
    <w:name w:val="Subtle Reference"/>
    <w:basedOn w:val="DefaultParagraphFont"/>
    <w:uiPriority w:val="31"/>
    <w:semiHidden/>
    <w:unhideWhenUsed/>
    <w:qFormat/>
    <w:rsid w:val="00FF1C88"/>
    <w:rPr>
      <w:smallCaps/>
      <w:color w:val="5A5A5A" w:themeColor="text1" w:themeTint="A5"/>
    </w:rPr>
  </w:style>
  <w:style w:type="character" w:styleId="IntenseReference">
    <w:name w:val="Intense Reference"/>
    <w:basedOn w:val="DefaultParagraphFont"/>
    <w:uiPriority w:val="32"/>
    <w:semiHidden/>
    <w:unhideWhenUsed/>
    <w:qFormat/>
    <w:rsid w:val="00FF1C88"/>
    <w:rPr>
      <w:b/>
      <w:bCs/>
      <w:smallCaps/>
      <w:color w:val="2C5A77" w:themeColor="accent1"/>
      <w:spacing w:val="5"/>
    </w:rPr>
  </w:style>
  <w:style w:type="character" w:styleId="BookTitle">
    <w:name w:val="Book Title"/>
    <w:basedOn w:val="DefaultParagraphFont"/>
    <w:uiPriority w:val="33"/>
    <w:semiHidden/>
    <w:unhideWhenUsed/>
    <w:qFormat/>
    <w:rsid w:val="00FF1C88"/>
    <w:rPr>
      <w:b/>
      <w:bCs/>
      <w:i/>
      <w:iCs/>
      <w:spacing w:val="5"/>
    </w:rPr>
  </w:style>
  <w:style w:type="paragraph" w:styleId="TOCHeading">
    <w:name w:val="TOC Heading"/>
    <w:basedOn w:val="Heading1"/>
    <w:next w:val="Normal"/>
    <w:uiPriority w:val="39"/>
    <w:unhideWhenUsed/>
    <w:qFormat/>
    <w:rsid w:val="00843326"/>
    <w:pPr>
      <w:spacing w:before="240"/>
      <w:jc w:val="both"/>
      <w:outlineLvl w:val="9"/>
    </w:pPr>
    <w:rPr>
      <w:rFonts w:asciiTheme="majorHAnsi" w:eastAsiaTheme="majorEastAsia" w:hAnsiTheme="majorHAnsi" w:cstheme="majorBidi"/>
      <w:color w:val="000000"/>
      <w:kern w:val="32"/>
      <w:sz w:val="32"/>
      <w:szCs w:val="32"/>
      <w:lang w:eastAsia="en-US"/>
    </w:rPr>
  </w:style>
  <w:style w:type="paragraph" w:styleId="ListParagraph">
    <w:name w:val="List Paragraph"/>
    <w:basedOn w:val="Normal"/>
    <w:uiPriority w:val="34"/>
    <w:unhideWhenUsed/>
    <w:qFormat/>
    <w:rsid w:val="00843326"/>
    <w:pPr>
      <w:ind w:left="720"/>
      <w:contextualSpacing/>
    </w:pPr>
  </w:style>
  <w:style w:type="character" w:styleId="SmartLink">
    <w:name w:val="Smart Link"/>
    <w:basedOn w:val="DefaultParagraphFont"/>
    <w:uiPriority w:val="99"/>
    <w:semiHidden/>
    <w:unhideWhenUsed/>
    <w:rsid w:val="0066763A"/>
    <w:rPr>
      <w:color w:val="0000FF"/>
      <w:u w:val="single"/>
      <w:shd w:val="clear" w:color="auto" w:fill="F3F2F1"/>
    </w:rPr>
  </w:style>
  <w:style w:type="table" w:styleId="TableGrid">
    <w:name w:val="Table Grid"/>
    <w:basedOn w:val="TableNormal"/>
    <w:rsid w:val="005D4F0A"/>
    <w:rPr>
      <w:lang w:eastAsia="en-GB"/>
    </w:rPr>
    <w:tblPr>
      <w:tblStyleRowBandSize w:val="1"/>
      <w:tblBorders>
        <w:top w:val="single" w:sz="4" w:space="0" w:color="ECF2F2" w:themeColor="accent4" w:themeTint="33"/>
        <w:left w:val="single" w:sz="4" w:space="0" w:color="ECF2F2" w:themeColor="accent4" w:themeTint="33"/>
        <w:bottom w:val="single" w:sz="4" w:space="0" w:color="ECF2F2" w:themeColor="accent4" w:themeTint="33"/>
        <w:right w:val="single" w:sz="4" w:space="0" w:color="ECF2F2" w:themeColor="accent4" w:themeTint="33"/>
        <w:insideH w:val="single" w:sz="4" w:space="0" w:color="ECF2F2" w:themeColor="accent4" w:themeTint="33"/>
        <w:insideV w:val="single" w:sz="4" w:space="0" w:color="ECF2F2" w:themeColor="accent4" w:themeTint="33"/>
      </w:tblBorders>
    </w:tblPr>
    <w:tblStylePr w:type="firstRow">
      <w:tblPr/>
      <w:tcPr>
        <w:shd w:val="clear" w:color="auto" w:fill="CDDDE1" w:themeFill="accent5" w:themeFillTint="66"/>
      </w:tcPr>
    </w:tblStylePr>
    <w:tblStylePr w:type="band1Horz">
      <w:pPr>
        <w:jc w:val="left"/>
      </w:pPr>
    </w:tblStylePr>
    <w:tblStylePr w:type="band2Horz">
      <w:tblPr/>
      <w:tcPr>
        <w:shd w:val="clear" w:color="auto" w:fill="F3F3F3"/>
      </w:tcPr>
    </w:tblStylePr>
  </w:style>
  <w:style w:type="table" w:styleId="TableContemporary">
    <w:name w:val="Table Contemporary"/>
    <w:basedOn w:val="TableNormal"/>
    <w:uiPriority w:val="99"/>
    <w:semiHidden/>
    <w:unhideWhenUsed/>
    <w:rsid w:val="0066763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Light">
    <w:name w:val="Grid Table Light"/>
    <w:basedOn w:val="TableNormal"/>
    <w:uiPriority w:val="40"/>
    <w:rsid w:val="0084332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1NoNumb">
    <w:name w:val="Heading1 No Numb"/>
    <w:basedOn w:val="Heading1"/>
    <w:next w:val="BodyText"/>
    <w:link w:val="Heading1NoNumbChar"/>
    <w:rsid w:val="0087453A"/>
    <w:pPr>
      <w:spacing w:before="120" w:after="120"/>
    </w:pPr>
    <w:rPr>
      <w:rFonts w:cs="Helvetica-Light"/>
      <w:bCs w:val="0"/>
    </w:rPr>
  </w:style>
  <w:style w:type="character" w:customStyle="1" w:styleId="Heading1NoNumbChar">
    <w:name w:val="Heading1 No Numb Char"/>
    <w:link w:val="Heading1NoNumb"/>
    <w:rsid w:val="0087453A"/>
    <w:rPr>
      <w:rFonts w:ascii="Calibri" w:eastAsia="Times New Roman" w:hAnsi="Calibri" w:cs="Helvetica-Light"/>
      <w:b/>
      <w:bCs/>
      <w:color w:val="2C5A77"/>
      <w:sz w:val="40"/>
      <w:szCs w:val="28"/>
    </w:rPr>
  </w:style>
  <w:style w:type="paragraph" w:styleId="BodyText">
    <w:name w:val="Body Text"/>
    <w:basedOn w:val="Normal"/>
    <w:next w:val="Normal"/>
    <w:link w:val="BodyTextChar"/>
    <w:uiPriority w:val="1"/>
    <w:qFormat/>
    <w:rsid w:val="00843326"/>
  </w:style>
  <w:style w:type="character" w:customStyle="1" w:styleId="BodyTextChar">
    <w:name w:val="Body Text Char"/>
    <w:link w:val="BodyText"/>
    <w:uiPriority w:val="1"/>
    <w:rsid w:val="00843326"/>
    <w:rPr>
      <w:lang w:eastAsia="en-GB"/>
    </w:rPr>
  </w:style>
  <w:style w:type="paragraph" w:customStyle="1" w:styleId="Heading2NoNumb">
    <w:name w:val="Heading 2 No Numb"/>
    <w:basedOn w:val="Heading2"/>
    <w:next w:val="BodyText"/>
    <w:link w:val="Heading2NoNumbChar"/>
    <w:rsid w:val="0087453A"/>
    <w:rPr>
      <w:bCs w:val="0"/>
    </w:rPr>
  </w:style>
  <w:style w:type="character" w:customStyle="1" w:styleId="Heading2NoNumbChar">
    <w:name w:val="Heading 2 No Numb Char"/>
    <w:link w:val="Heading2NoNumb"/>
    <w:rsid w:val="0087453A"/>
    <w:rPr>
      <w:rFonts w:ascii="Calibri" w:eastAsia="Times New Roman" w:hAnsi="Calibri" w:cs="Helvetica-Light"/>
      <w:b/>
      <w:bCs/>
      <w:color w:val="000000"/>
      <w:sz w:val="32"/>
      <w:szCs w:val="26"/>
    </w:rPr>
  </w:style>
  <w:style w:type="paragraph" w:customStyle="1" w:styleId="Heading3NoNumb">
    <w:name w:val="Heading 3 No Numb"/>
    <w:basedOn w:val="Heading3"/>
    <w:next w:val="BodyText"/>
    <w:link w:val="Heading3NoNumbChar"/>
    <w:rsid w:val="0087453A"/>
    <w:rPr>
      <w:bCs w:val="0"/>
      <w:i w:val="0"/>
    </w:rPr>
  </w:style>
  <w:style w:type="character" w:customStyle="1" w:styleId="Heading3NoNumbChar">
    <w:name w:val="Heading 3 No Numb Char"/>
    <w:link w:val="Heading3NoNumb"/>
    <w:rsid w:val="0087453A"/>
    <w:rPr>
      <w:rFonts w:ascii="Calibri" w:eastAsia="Times New Roman" w:hAnsi="Calibri"/>
      <w:b/>
      <w:bCs/>
      <w:i/>
      <w:sz w:val="28"/>
      <w:szCs w:val="28"/>
    </w:rPr>
  </w:style>
  <w:style w:type="paragraph" w:customStyle="1" w:styleId="Style2EMH">
    <w:name w:val="Style2 EMH"/>
    <w:basedOn w:val="Normal"/>
    <w:link w:val="Style2EMHChar"/>
    <w:rsid w:val="0066763A"/>
    <w:rPr>
      <w:rFonts w:ascii="Calibri" w:hAnsi="Calibri" w:cs="Calibri"/>
      <w:color w:val="265F65" w:themeColor="accent2" w:themeShade="80"/>
      <w:sz w:val="28"/>
      <w:szCs w:val="22"/>
    </w:rPr>
  </w:style>
  <w:style w:type="character" w:customStyle="1" w:styleId="Style2EMHChar">
    <w:name w:val="Style2 EMH Char"/>
    <w:basedOn w:val="DefaultParagraphFont"/>
    <w:link w:val="Style2EMH"/>
    <w:rsid w:val="0066763A"/>
    <w:rPr>
      <w:rFonts w:ascii="Calibri" w:eastAsia="Cambria" w:hAnsi="Calibri" w:cs="Calibri"/>
      <w:color w:val="265F65" w:themeColor="accent2" w:themeShade="80"/>
      <w:sz w:val="28"/>
      <w:szCs w:val="22"/>
      <w:lang w:eastAsia="en-GB"/>
    </w:rPr>
  </w:style>
  <w:style w:type="paragraph" w:customStyle="1" w:styleId="Style1EMH">
    <w:name w:val="Style1 EMH"/>
    <w:basedOn w:val="Normal"/>
    <w:link w:val="Style1EMHChar"/>
    <w:rsid w:val="0066763A"/>
    <w:rPr>
      <w:rFonts w:ascii="Calibri" w:hAnsi="Calibri" w:cs="Calibri"/>
      <w:b/>
      <w:bCs/>
      <w:color w:val="214359" w:themeColor="accent1" w:themeShade="BF"/>
      <w:sz w:val="32"/>
    </w:rPr>
  </w:style>
  <w:style w:type="character" w:customStyle="1" w:styleId="Style1EMHChar">
    <w:name w:val="Style1 EMH Char"/>
    <w:basedOn w:val="DefaultParagraphFont"/>
    <w:link w:val="Style1EMH"/>
    <w:rsid w:val="0066763A"/>
    <w:rPr>
      <w:rFonts w:ascii="Calibri" w:eastAsia="Cambria" w:hAnsi="Calibri" w:cs="Calibri"/>
      <w:b/>
      <w:bCs/>
      <w:color w:val="214359" w:themeColor="accent1" w:themeShade="BF"/>
      <w:sz w:val="32"/>
      <w:lang w:eastAsia="en-GB"/>
    </w:rPr>
  </w:style>
  <w:style w:type="paragraph" w:styleId="TOC1">
    <w:name w:val="toc 1"/>
    <w:basedOn w:val="Normal"/>
    <w:next w:val="Normal"/>
    <w:uiPriority w:val="39"/>
    <w:qFormat/>
    <w:rsid w:val="00843326"/>
    <w:pPr>
      <w:tabs>
        <w:tab w:val="right" w:leader="dot" w:pos="8647"/>
      </w:tabs>
    </w:pPr>
    <w:rPr>
      <w:bCs/>
      <w:noProof/>
      <w:szCs w:val="20"/>
    </w:rPr>
  </w:style>
  <w:style w:type="paragraph" w:customStyle="1" w:styleId="Contents">
    <w:name w:val="Contents"/>
    <w:basedOn w:val="Normal"/>
    <w:link w:val="ContentsChar"/>
    <w:uiPriority w:val="2"/>
    <w:qFormat/>
    <w:rsid w:val="00843326"/>
    <w:rPr>
      <w:rFonts w:ascii="Calibri" w:eastAsia="Times New Roman" w:hAnsi="Calibri"/>
      <w:b/>
      <w:bCs/>
      <w:color w:val="2C5A77"/>
      <w:sz w:val="40"/>
      <w:szCs w:val="28"/>
    </w:rPr>
  </w:style>
  <w:style w:type="character" w:customStyle="1" w:styleId="ContentsChar">
    <w:name w:val="Contents Char"/>
    <w:basedOn w:val="DefaultParagraphFont"/>
    <w:link w:val="Contents"/>
    <w:uiPriority w:val="2"/>
    <w:rsid w:val="00843326"/>
    <w:rPr>
      <w:rFonts w:ascii="Calibri" w:eastAsia="Times New Roman" w:hAnsi="Calibri"/>
      <w:b/>
      <w:bCs/>
      <w:color w:val="2C5A77"/>
      <w:sz w:val="40"/>
      <w:szCs w:val="28"/>
      <w:lang w:eastAsia="en-GB"/>
    </w:rPr>
  </w:style>
  <w:style w:type="paragraph" w:customStyle="1" w:styleId="Bullet">
    <w:name w:val="Bullet"/>
    <w:basedOn w:val="ListParagraph"/>
    <w:uiPriority w:val="4"/>
    <w:rsid w:val="00843326"/>
    <w:pPr>
      <w:numPr>
        <w:numId w:val="49"/>
      </w:numPr>
    </w:pPr>
    <w:rPr>
      <w:rFonts w:cs="Arial"/>
    </w:rPr>
  </w:style>
  <w:style w:type="paragraph" w:customStyle="1" w:styleId="Footnote">
    <w:name w:val="Footnote"/>
    <w:basedOn w:val="FootnoteText"/>
    <w:uiPriority w:val="99"/>
    <w:unhideWhenUsed/>
    <w:rsid w:val="00843326"/>
    <w:pPr>
      <w:ind w:left="284" w:hanging="284"/>
    </w:pPr>
  </w:style>
  <w:style w:type="paragraph" w:styleId="FootnoteText">
    <w:name w:val="footnote text"/>
    <w:basedOn w:val="Normal"/>
    <w:link w:val="FootnoteTextChar"/>
    <w:uiPriority w:val="99"/>
    <w:unhideWhenUsed/>
    <w:qFormat/>
    <w:rsid w:val="00843326"/>
    <w:rPr>
      <w:sz w:val="20"/>
      <w:szCs w:val="20"/>
    </w:rPr>
  </w:style>
  <w:style w:type="character" w:customStyle="1" w:styleId="FootnoteTextChar">
    <w:name w:val="Footnote Text Char"/>
    <w:link w:val="FootnoteText"/>
    <w:uiPriority w:val="99"/>
    <w:rsid w:val="00843326"/>
    <w:rPr>
      <w:sz w:val="20"/>
      <w:szCs w:val="20"/>
      <w:lang w:eastAsia="en-GB"/>
    </w:rPr>
  </w:style>
  <w:style w:type="paragraph" w:customStyle="1" w:styleId="TableSource">
    <w:name w:val="Table Source"/>
    <w:basedOn w:val="Normal"/>
    <w:uiPriority w:val="3"/>
    <w:qFormat/>
    <w:rsid w:val="00843326"/>
    <w:pPr>
      <w:spacing w:before="60"/>
    </w:pPr>
    <w:rPr>
      <w:i/>
      <w:sz w:val="18"/>
      <w:szCs w:val="18"/>
    </w:rPr>
  </w:style>
  <w:style w:type="paragraph" w:customStyle="1" w:styleId="TableTitle">
    <w:name w:val="Table Title"/>
    <w:basedOn w:val="Normal"/>
    <w:uiPriority w:val="3"/>
    <w:rsid w:val="00843326"/>
    <w:pPr>
      <w:spacing w:before="60"/>
    </w:pPr>
    <w:rPr>
      <w:b/>
      <w:sz w:val="28"/>
      <w:szCs w:val="28"/>
    </w:rPr>
  </w:style>
  <w:style w:type="paragraph" w:customStyle="1" w:styleId="Title2">
    <w:name w:val="Title 2"/>
    <w:basedOn w:val="Heading2"/>
    <w:link w:val="Title2Char"/>
    <w:uiPriority w:val="2"/>
    <w:rsid w:val="00C0671F"/>
    <w:pPr>
      <w:ind w:left="1021" w:hanging="1021"/>
    </w:pPr>
    <w:rPr>
      <w:sz w:val="40"/>
      <w:szCs w:val="40"/>
    </w:rPr>
  </w:style>
  <w:style w:type="character" w:customStyle="1" w:styleId="Title2Char">
    <w:name w:val="Title 2 Char"/>
    <w:link w:val="Title2"/>
    <w:uiPriority w:val="2"/>
    <w:rsid w:val="00C0671F"/>
    <w:rPr>
      <w:rFonts w:ascii="Calibri" w:eastAsia="Times New Roman" w:hAnsi="Calibri" w:cs="Helvetica-Light"/>
      <w:b/>
      <w:bCs/>
      <w:color w:val="000000"/>
      <w:sz w:val="40"/>
      <w:szCs w:val="40"/>
      <w:lang w:eastAsia="en-GB"/>
    </w:rPr>
  </w:style>
  <w:style w:type="character" w:customStyle="1" w:styleId="CommentTextChar1">
    <w:name w:val="Comment Text Char1"/>
    <w:uiPriority w:val="99"/>
    <w:semiHidden/>
    <w:rsid w:val="0066763A"/>
    <w:rPr>
      <w:rFonts w:ascii="Arial" w:eastAsia="Calibri" w:hAnsi="Arial" w:cs="Helvetica-Light"/>
      <w:color w:val="000000"/>
      <w:lang w:eastAsia="en-US"/>
    </w:rPr>
  </w:style>
  <w:style w:type="character" w:customStyle="1" w:styleId="CommentSubjectChar1">
    <w:name w:val="Comment Subject Char1"/>
    <w:uiPriority w:val="99"/>
    <w:semiHidden/>
    <w:rsid w:val="0066763A"/>
    <w:rPr>
      <w:rFonts w:ascii="Arial" w:eastAsia="Calibri" w:hAnsi="Arial" w:cs="Helvetica-Light"/>
      <w:b/>
      <w:bCs/>
      <w:color w:val="000000"/>
      <w:lang w:eastAsia="en-US"/>
    </w:rPr>
  </w:style>
  <w:style w:type="paragraph" w:customStyle="1" w:styleId="TableHeadingText">
    <w:name w:val="Table Heading Text"/>
    <w:basedOn w:val="Normal"/>
    <w:uiPriority w:val="3"/>
    <w:unhideWhenUsed/>
    <w:rsid w:val="00843326"/>
    <w:pPr>
      <w:spacing w:before="20" w:after="20"/>
    </w:pPr>
    <w:rPr>
      <w:rFonts w:eastAsia="Times New Roman" w:cs="Arial"/>
      <w:b/>
      <w:sz w:val="18"/>
      <w:szCs w:val="20"/>
    </w:rPr>
  </w:style>
  <w:style w:type="paragraph" w:customStyle="1" w:styleId="TableTextLeft">
    <w:name w:val="Table Text Left"/>
    <w:basedOn w:val="Normal"/>
    <w:semiHidden/>
    <w:unhideWhenUsed/>
    <w:rsid w:val="0066763A"/>
    <w:pPr>
      <w:spacing w:before="20" w:after="20"/>
    </w:pPr>
    <w:rPr>
      <w:rFonts w:eastAsia="Times New Roman" w:cs="Arial"/>
      <w:sz w:val="18"/>
      <w:szCs w:val="18"/>
    </w:rPr>
  </w:style>
  <w:style w:type="paragraph" w:customStyle="1" w:styleId="TableTextRight">
    <w:name w:val="Table Text Right"/>
    <w:basedOn w:val="TableTextLeft"/>
    <w:uiPriority w:val="6"/>
    <w:unhideWhenUsed/>
    <w:qFormat/>
    <w:rsid w:val="00843326"/>
    <w:pPr>
      <w:jc w:val="right"/>
    </w:pPr>
    <w:rPr>
      <w:sz w:val="22"/>
    </w:rPr>
  </w:style>
  <w:style w:type="paragraph" w:customStyle="1" w:styleId="TableHeadingTextRight">
    <w:name w:val="Table Heading Text Right"/>
    <w:basedOn w:val="TableHeadingText"/>
    <w:uiPriority w:val="9"/>
    <w:unhideWhenUsed/>
    <w:rsid w:val="00843326"/>
    <w:pPr>
      <w:jc w:val="right"/>
    </w:pPr>
  </w:style>
  <w:style w:type="paragraph" w:customStyle="1" w:styleId="TableText">
    <w:name w:val="Table Text"/>
    <w:basedOn w:val="Normal"/>
    <w:uiPriority w:val="3"/>
    <w:rsid w:val="00843326"/>
    <w:pPr>
      <w:spacing w:before="40" w:after="40"/>
    </w:pPr>
    <w:rPr>
      <w:rFonts w:eastAsia="Times New Roman" w:cs="Arial"/>
      <w:sz w:val="20"/>
      <w:szCs w:val="20"/>
    </w:rPr>
  </w:style>
  <w:style w:type="paragraph" w:customStyle="1" w:styleId="Heading2-numbered">
    <w:name w:val="Heading 2 - numbered"/>
    <w:rsid w:val="000E0431"/>
    <w:pPr>
      <w:numPr>
        <w:numId w:val="19"/>
      </w:numPr>
      <w:tabs>
        <w:tab w:val="left" w:pos="567"/>
      </w:tabs>
      <w:spacing w:before="200" w:after="120"/>
    </w:pPr>
    <w:rPr>
      <w:rFonts w:ascii="Calibri" w:eastAsia="Times New Roman" w:hAnsi="Calibri"/>
      <w:b/>
      <w:bCs/>
      <w:sz w:val="28"/>
      <w:szCs w:val="26"/>
    </w:rPr>
  </w:style>
  <w:style w:type="paragraph" w:customStyle="1" w:styleId="Normal-indent">
    <w:name w:val="Normal - indent"/>
    <w:basedOn w:val="Normal"/>
    <w:uiPriority w:val="99"/>
    <w:rsid w:val="00C0671F"/>
    <w:pPr>
      <w:ind w:left="360"/>
    </w:pPr>
  </w:style>
  <w:style w:type="paragraph" w:customStyle="1" w:styleId="Bullet-indent">
    <w:name w:val="Bullet - indent"/>
    <w:basedOn w:val="Bullet"/>
    <w:uiPriority w:val="99"/>
    <w:unhideWhenUsed/>
    <w:rsid w:val="00C0671F"/>
    <w:pPr>
      <w:numPr>
        <w:numId w:val="0"/>
      </w:numPr>
    </w:pPr>
  </w:style>
  <w:style w:type="paragraph" w:customStyle="1" w:styleId="Heading3-indent">
    <w:name w:val="Heading 3 - indent"/>
    <w:basedOn w:val="Heading3"/>
    <w:rsid w:val="000E0431"/>
    <w:pPr>
      <w:spacing w:before="200"/>
      <w:ind w:left="360" w:hanging="1021"/>
    </w:pPr>
    <w:rPr>
      <w:i w:val="0"/>
      <w:sz w:val="24"/>
    </w:rPr>
  </w:style>
  <w:style w:type="paragraph" w:customStyle="1" w:styleId="Heading3-numbered">
    <w:name w:val="Heading 3-numbered"/>
    <w:basedOn w:val="Heading3"/>
    <w:rsid w:val="000E0431"/>
    <w:pPr>
      <w:numPr>
        <w:ilvl w:val="2"/>
        <w:numId w:val="22"/>
      </w:numPr>
      <w:tabs>
        <w:tab w:val="left" w:pos="426"/>
      </w:tabs>
    </w:pPr>
    <w:rPr>
      <w:rFonts w:cs="Arial"/>
    </w:rPr>
  </w:style>
  <w:style w:type="paragraph" w:customStyle="1" w:styleId="TOCHeader">
    <w:name w:val="TOC Header"/>
    <w:basedOn w:val="TableTitle"/>
    <w:uiPriority w:val="39"/>
    <w:rsid w:val="00843326"/>
    <w:rPr>
      <w:sz w:val="32"/>
    </w:rPr>
  </w:style>
  <w:style w:type="paragraph" w:customStyle="1" w:styleId="Instructiontext">
    <w:name w:val="Instruction text"/>
    <w:basedOn w:val="Normal"/>
    <w:uiPriority w:val="99"/>
    <w:unhideWhenUsed/>
    <w:rsid w:val="00843326"/>
    <w:rPr>
      <w:rFonts w:eastAsia="Times New Roman"/>
      <w:i/>
      <w:color w:val="FF0000"/>
      <w:sz w:val="22"/>
      <w:szCs w:val="22"/>
    </w:rPr>
  </w:style>
  <w:style w:type="paragraph" w:customStyle="1" w:styleId="Tableheading">
    <w:name w:val="Table heading"/>
    <w:basedOn w:val="Normal"/>
    <w:uiPriority w:val="3"/>
    <w:qFormat/>
    <w:rsid w:val="00843326"/>
    <w:pPr>
      <w:keepNext/>
      <w:contextualSpacing/>
    </w:pPr>
    <w:rPr>
      <w:rFonts w:eastAsia="Calibri" w:cs="Arial"/>
      <w:b/>
      <w:bCs/>
      <w:color w:val="000000"/>
      <w:sz w:val="28"/>
      <w:szCs w:val="28"/>
    </w:rPr>
  </w:style>
  <w:style w:type="paragraph" w:customStyle="1" w:styleId="Figurecaption">
    <w:name w:val="Figure caption"/>
    <w:basedOn w:val="Bullet"/>
    <w:uiPriority w:val="99"/>
    <w:unhideWhenUsed/>
    <w:rsid w:val="00843326"/>
    <w:pPr>
      <w:numPr>
        <w:numId w:val="0"/>
      </w:numPr>
    </w:pPr>
    <w:rPr>
      <w:i/>
      <w:iCs/>
    </w:rPr>
  </w:style>
  <w:style w:type="paragraph" w:styleId="Index7">
    <w:name w:val="index 7"/>
    <w:basedOn w:val="Normal"/>
    <w:next w:val="Normal"/>
    <w:autoRedefine/>
    <w:uiPriority w:val="99"/>
    <w:semiHidden/>
    <w:unhideWhenUsed/>
    <w:rsid w:val="0066763A"/>
    <w:pPr>
      <w:ind w:left="1680" w:hanging="240"/>
    </w:pPr>
  </w:style>
  <w:style w:type="paragraph" w:styleId="Index8">
    <w:name w:val="index 8"/>
    <w:basedOn w:val="Normal"/>
    <w:next w:val="Normal"/>
    <w:autoRedefine/>
    <w:uiPriority w:val="99"/>
    <w:semiHidden/>
    <w:unhideWhenUsed/>
    <w:rsid w:val="0066763A"/>
    <w:pPr>
      <w:ind w:left="1920" w:hanging="240"/>
    </w:pPr>
  </w:style>
  <w:style w:type="paragraph" w:styleId="Index9">
    <w:name w:val="index 9"/>
    <w:basedOn w:val="Normal"/>
    <w:next w:val="Normal"/>
    <w:autoRedefine/>
    <w:uiPriority w:val="99"/>
    <w:semiHidden/>
    <w:unhideWhenUsed/>
    <w:rsid w:val="0066763A"/>
    <w:pPr>
      <w:ind w:left="2160" w:hanging="240"/>
    </w:pPr>
  </w:style>
  <w:style w:type="paragraph" w:styleId="TOC2">
    <w:name w:val="toc 2"/>
    <w:basedOn w:val="TOC3"/>
    <w:next w:val="Normal"/>
    <w:uiPriority w:val="39"/>
    <w:rsid w:val="00843326"/>
    <w:pPr>
      <w:ind w:left="454"/>
      <w:outlineLvl w:val="0"/>
    </w:pPr>
  </w:style>
  <w:style w:type="paragraph" w:styleId="TOC3">
    <w:name w:val="toc 3"/>
    <w:next w:val="Normal"/>
    <w:uiPriority w:val="39"/>
    <w:rsid w:val="00843326"/>
    <w:pPr>
      <w:tabs>
        <w:tab w:val="right" w:leader="dot" w:pos="8647"/>
      </w:tabs>
      <w:ind w:left="737"/>
    </w:pPr>
    <w:rPr>
      <w:rFonts w:cs="Arial"/>
      <w:noProof/>
      <w:color w:val="000000"/>
    </w:rPr>
  </w:style>
  <w:style w:type="paragraph" w:styleId="TOC4">
    <w:name w:val="toc 4"/>
    <w:basedOn w:val="Normal"/>
    <w:next w:val="Normal"/>
    <w:autoRedefine/>
    <w:uiPriority w:val="39"/>
    <w:unhideWhenUsed/>
    <w:rsid w:val="00843326"/>
    <w:pPr>
      <w:tabs>
        <w:tab w:val="right" w:leader="dot" w:pos="8647"/>
      </w:tabs>
      <w:ind w:left="1304"/>
    </w:pPr>
  </w:style>
  <w:style w:type="paragraph" w:styleId="TOC5">
    <w:name w:val="toc 5"/>
    <w:basedOn w:val="Normal"/>
    <w:next w:val="Normal"/>
    <w:autoRedefine/>
    <w:uiPriority w:val="39"/>
    <w:semiHidden/>
    <w:unhideWhenUsed/>
    <w:rsid w:val="0066763A"/>
    <w:pPr>
      <w:ind w:left="960"/>
    </w:pPr>
  </w:style>
  <w:style w:type="paragraph" w:styleId="TOC6">
    <w:name w:val="toc 6"/>
    <w:basedOn w:val="Normal"/>
    <w:next w:val="Normal"/>
    <w:autoRedefine/>
    <w:uiPriority w:val="39"/>
    <w:semiHidden/>
    <w:unhideWhenUsed/>
    <w:rsid w:val="0066763A"/>
    <w:pPr>
      <w:ind w:left="1200"/>
    </w:pPr>
  </w:style>
  <w:style w:type="paragraph" w:styleId="TOC7">
    <w:name w:val="toc 7"/>
    <w:basedOn w:val="Normal"/>
    <w:next w:val="Normal"/>
    <w:autoRedefine/>
    <w:uiPriority w:val="39"/>
    <w:semiHidden/>
    <w:unhideWhenUsed/>
    <w:rsid w:val="0066763A"/>
    <w:pPr>
      <w:ind w:left="1440"/>
    </w:pPr>
  </w:style>
  <w:style w:type="paragraph" w:styleId="TOC8">
    <w:name w:val="toc 8"/>
    <w:basedOn w:val="Normal"/>
    <w:next w:val="Normal"/>
    <w:autoRedefine/>
    <w:uiPriority w:val="39"/>
    <w:semiHidden/>
    <w:unhideWhenUsed/>
    <w:rsid w:val="0066763A"/>
    <w:pPr>
      <w:ind w:left="1680"/>
    </w:pPr>
  </w:style>
  <w:style w:type="paragraph" w:styleId="TOC9">
    <w:name w:val="toc 9"/>
    <w:basedOn w:val="Normal"/>
    <w:next w:val="Normal"/>
    <w:autoRedefine/>
    <w:uiPriority w:val="39"/>
    <w:semiHidden/>
    <w:unhideWhenUsed/>
    <w:rsid w:val="0066763A"/>
    <w:pPr>
      <w:ind w:left="1920"/>
    </w:pPr>
  </w:style>
  <w:style w:type="paragraph" w:styleId="NormalIndent">
    <w:name w:val="Normal Indent"/>
    <w:basedOn w:val="Normal"/>
    <w:uiPriority w:val="99"/>
    <w:semiHidden/>
    <w:unhideWhenUsed/>
    <w:rsid w:val="0066763A"/>
    <w:pPr>
      <w:ind w:left="720"/>
    </w:pPr>
  </w:style>
  <w:style w:type="paragraph" w:styleId="CommentText">
    <w:name w:val="annotation text"/>
    <w:basedOn w:val="Normal"/>
    <w:link w:val="CommentTextChar"/>
    <w:uiPriority w:val="99"/>
    <w:unhideWhenUsed/>
    <w:rsid w:val="00843326"/>
    <w:rPr>
      <w:rFonts w:eastAsia="Times New Roman" w:cs="Arial"/>
      <w:sz w:val="20"/>
      <w:szCs w:val="20"/>
    </w:rPr>
  </w:style>
  <w:style w:type="character" w:customStyle="1" w:styleId="CommentTextChar">
    <w:name w:val="Comment Text Char"/>
    <w:link w:val="CommentText"/>
    <w:uiPriority w:val="99"/>
    <w:rsid w:val="00843326"/>
    <w:rPr>
      <w:rFonts w:eastAsia="Times New Roman" w:cs="Arial"/>
      <w:sz w:val="20"/>
      <w:szCs w:val="20"/>
      <w:lang w:eastAsia="en-GB"/>
    </w:rPr>
  </w:style>
  <w:style w:type="paragraph" w:styleId="Header">
    <w:name w:val="header"/>
    <w:basedOn w:val="Normal"/>
    <w:link w:val="HeaderChar"/>
    <w:uiPriority w:val="99"/>
    <w:rsid w:val="00843326"/>
    <w:pPr>
      <w:tabs>
        <w:tab w:val="center" w:pos="4320"/>
        <w:tab w:val="right" w:pos="8640"/>
      </w:tabs>
    </w:pPr>
    <w:rPr>
      <w:rFonts w:ascii="Calibri" w:hAnsi="Calibri"/>
      <w:color w:val="FFFFFF"/>
      <w:sz w:val="22"/>
      <w:szCs w:val="22"/>
    </w:rPr>
  </w:style>
  <w:style w:type="character" w:customStyle="1" w:styleId="HeaderChar">
    <w:name w:val="Header Char"/>
    <w:link w:val="Header"/>
    <w:uiPriority w:val="99"/>
    <w:rsid w:val="00843326"/>
    <w:rPr>
      <w:rFonts w:ascii="Calibri" w:hAnsi="Calibri"/>
      <w:color w:val="FFFFFF"/>
      <w:sz w:val="22"/>
      <w:szCs w:val="22"/>
      <w:lang w:eastAsia="en-GB"/>
    </w:rPr>
  </w:style>
  <w:style w:type="paragraph" w:styleId="Footer">
    <w:name w:val="footer"/>
    <w:basedOn w:val="Normal"/>
    <w:link w:val="FooterChar"/>
    <w:uiPriority w:val="99"/>
    <w:unhideWhenUsed/>
    <w:rsid w:val="00843326"/>
    <w:pPr>
      <w:jc w:val="center"/>
    </w:pPr>
    <w:rPr>
      <w:sz w:val="22"/>
      <w:szCs w:val="22"/>
    </w:rPr>
  </w:style>
  <w:style w:type="character" w:customStyle="1" w:styleId="FooterChar">
    <w:name w:val="Footer Char"/>
    <w:link w:val="Footer"/>
    <w:uiPriority w:val="99"/>
    <w:rsid w:val="00843326"/>
    <w:rPr>
      <w:sz w:val="22"/>
      <w:szCs w:val="22"/>
      <w:lang w:eastAsia="en-GB"/>
    </w:rPr>
  </w:style>
  <w:style w:type="paragraph" w:styleId="Index1">
    <w:name w:val="index 1"/>
    <w:basedOn w:val="Normal"/>
    <w:next w:val="Normal"/>
    <w:autoRedefine/>
    <w:uiPriority w:val="99"/>
    <w:semiHidden/>
    <w:unhideWhenUsed/>
    <w:rsid w:val="0066763A"/>
    <w:pPr>
      <w:ind w:left="240" w:hanging="240"/>
    </w:pPr>
  </w:style>
  <w:style w:type="paragraph" w:styleId="IndexHeading">
    <w:name w:val="index heading"/>
    <w:basedOn w:val="Normal"/>
    <w:next w:val="Normal"/>
    <w:uiPriority w:val="99"/>
    <w:semiHidden/>
    <w:unhideWhenUsed/>
    <w:rsid w:val="0066763A"/>
    <w:rPr>
      <w:rFonts w:ascii="Cambria" w:eastAsia="Times New Roman" w:hAnsi="Cambria"/>
      <w:b/>
      <w:bCs/>
    </w:rPr>
  </w:style>
  <w:style w:type="character" w:styleId="FootnoteReference">
    <w:name w:val="footnote reference"/>
    <w:uiPriority w:val="99"/>
    <w:unhideWhenUsed/>
    <w:rsid w:val="00843326"/>
    <w:rPr>
      <w:vertAlign w:val="superscript"/>
    </w:rPr>
  </w:style>
  <w:style w:type="character" w:styleId="PageNumber">
    <w:name w:val="page number"/>
    <w:uiPriority w:val="11"/>
    <w:rsid w:val="00843326"/>
    <w:rPr>
      <w:rFonts w:cs="Times New Roman"/>
    </w:rPr>
  </w:style>
  <w:style w:type="character" w:styleId="EndnoteReference">
    <w:name w:val="endnote reference"/>
    <w:uiPriority w:val="99"/>
    <w:unhideWhenUsed/>
    <w:rsid w:val="00843326"/>
    <w:rPr>
      <w:vertAlign w:val="superscript"/>
    </w:rPr>
  </w:style>
  <w:style w:type="paragraph" w:styleId="EndnoteText">
    <w:name w:val="endnote text"/>
    <w:basedOn w:val="Normal"/>
    <w:link w:val="EndnoteTextChar"/>
    <w:uiPriority w:val="99"/>
    <w:unhideWhenUsed/>
    <w:qFormat/>
    <w:rsid w:val="00843326"/>
    <w:rPr>
      <w:sz w:val="20"/>
      <w:szCs w:val="20"/>
    </w:rPr>
  </w:style>
  <w:style w:type="character" w:customStyle="1" w:styleId="EndnoteTextChar">
    <w:name w:val="Endnote Text Char"/>
    <w:link w:val="EndnoteText"/>
    <w:uiPriority w:val="99"/>
    <w:rsid w:val="00843326"/>
    <w:rPr>
      <w:sz w:val="20"/>
      <w:szCs w:val="20"/>
      <w:lang w:eastAsia="en-GB"/>
    </w:rPr>
  </w:style>
  <w:style w:type="paragraph" w:styleId="Closing">
    <w:name w:val="Closing"/>
    <w:basedOn w:val="Normal"/>
    <w:link w:val="ClosingChar"/>
    <w:uiPriority w:val="99"/>
    <w:unhideWhenUsed/>
    <w:rsid w:val="00C0671F"/>
    <w:pPr>
      <w:ind w:left="4252"/>
    </w:pPr>
  </w:style>
  <w:style w:type="character" w:customStyle="1" w:styleId="ClosingChar">
    <w:name w:val="Closing Char"/>
    <w:link w:val="Closing"/>
    <w:uiPriority w:val="99"/>
    <w:rsid w:val="00C0671F"/>
    <w:rPr>
      <w:lang w:eastAsia="en-GB"/>
    </w:rPr>
  </w:style>
  <w:style w:type="paragraph" w:styleId="BodyTextIndent">
    <w:name w:val="Body Text Indent"/>
    <w:basedOn w:val="Normal"/>
    <w:link w:val="BodyTextIndentChar"/>
    <w:uiPriority w:val="99"/>
    <w:unhideWhenUsed/>
    <w:rsid w:val="00C0671F"/>
    <w:pPr>
      <w:spacing w:after="240"/>
      <w:ind w:left="426"/>
    </w:pPr>
    <w:rPr>
      <w:rFonts w:eastAsia="Times New Roman"/>
      <w:szCs w:val="20"/>
    </w:rPr>
  </w:style>
  <w:style w:type="character" w:customStyle="1" w:styleId="BodyTextIndentChar">
    <w:name w:val="Body Text Indent Char"/>
    <w:link w:val="BodyTextIndent"/>
    <w:uiPriority w:val="99"/>
    <w:rsid w:val="00C0671F"/>
    <w:rPr>
      <w:rFonts w:eastAsia="Times New Roman"/>
      <w:szCs w:val="20"/>
      <w:lang w:eastAsia="en-GB"/>
    </w:rPr>
  </w:style>
  <w:style w:type="paragraph" w:styleId="Date">
    <w:name w:val="Date"/>
    <w:basedOn w:val="Normal"/>
    <w:next w:val="Normal"/>
    <w:link w:val="DateChar"/>
    <w:uiPriority w:val="99"/>
    <w:unhideWhenUsed/>
    <w:rsid w:val="00843326"/>
  </w:style>
  <w:style w:type="character" w:customStyle="1" w:styleId="DateChar">
    <w:name w:val="Date Char"/>
    <w:link w:val="Date"/>
    <w:uiPriority w:val="99"/>
    <w:rsid w:val="00843326"/>
    <w:rPr>
      <w:lang w:eastAsia="en-GB"/>
    </w:rPr>
  </w:style>
  <w:style w:type="paragraph" w:styleId="BodyTextFirstIndent">
    <w:name w:val="Body Text First Indent"/>
    <w:basedOn w:val="Normal"/>
    <w:link w:val="BodyTextFirstIndentChar"/>
    <w:uiPriority w:val="99"/>
    <w:rsid w:val="00C0671F"/>
    <w:pPr>
      <w:ind w:firstLine="210"/>
    </w:pPr>
  </w:style>
  <w:style w:type="character" w:customStyle="1" w:styleId="BodyTextFirstIndentChar">
    <w:name w:val="Body Text First Indent Char"/>
    <w:link w:val="BodyTextFirstIndent"/>
    <w:uiPriority w:val="99"/>
    <w:rsid w:val="00C0671F"/>
    <w:rPr>
      <w:lang w:eastAsia="en-GB"/>
    </w:rPr>
  </w:style>
  <w:style w:type="paragraph" w:styleId="BodyTextFirstIndent2">
    <w:name w:val="Body Text First Indent 2"/>
    <w:basedOn w:val="BodyTextIndent"/>
    <w:link w:val="BodyTextFirstIndent2Char"/>
    <w:uiPriority w:val="99"/>
    <w:rsid w:val="00C0671F"/>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C0671F"/>
    <w:rPr>
      <w:rFonts w:eastAsia="Calibri" w:cs="Helvetica-Light"/>
      <w:color w:val="000000"/>
    </w:rPr>
  </w:style>
  <w:style w:type="paragraph" w:styleId="BodyText2">
    <w:name w:val="Body Text 2"/>
    <w:basedOn w:val="Normal"/>
    <w:link w:val="BodyText2Char"/>
    <w:semiHidden/>
    <w:unhideWhenUsed/>
    <w:rsid w:val="0066763A"/>
    <w:pPr>
      <w:spacing w:line="480" w:lineRule="auto"/>
    </w:pPr>
  </w:style>
  <w:style w:type="character" w:customStyle="1" w:styleId="BodyText2Char">
    <w:name w:val="Body Text 2 Char"/>
    <w:link w:val="BodyText2"/>
    <w:semiHidden/>
    <w:rsid w:val="0066763A"/>
    <w:rPr>
      <w:rFonts w:eastAsia="Cambria"/>
      <w:lang w:eastAsia="en-GB"/>
    </w:rPr>
  </w:style>
  <w:style w:type="character" w:styleId="Hyperlink">
    <w:name w:val="Hyperlink"/>
    <w:uiPriority w:val="99"/>
    <w:unhideWhenUsed/>
    <w:rsid w:val="00843326"/>
    <w:rPr>
      <w:rFonts w:cs="Arial"/>
      <w:color w:val="0000FF"/>
      <w:u w:val="single"/>
    </w:rPr>
  </w:style>
  <w:style w:type="character" w:styleId="FollowedHyperlink">
    <w:name w:val="FollowedHyperlink"/>
    <w:semiHidden/>
    <w:unhideWhenUsed/>
    <w:rsid w:val="0066763A"/>
    <w:rPr>
      <w:color w:val="800080"/>
      <w:u w:val="single"/>
    </w:rPr>
  </w:style>
  <w:style w:type="paragraph" w:styleId="HTMLPreformatted">
    <w:name w:val="HTML Preformatted"/>
    <w:basedOn w:val="Normal"/>
    <w:link w:val="HTMLPreformattedChar"/>
    <w:uiPriority w:val="99"/>
    <w:semiHidden/>
    <w:unhideWhenUsed/>
    <w:rsid w:val="0066763A"/>
    <w:rPr>
      <w:rFonts w:ascii="Courier New" w:hAnsi="Courier New" w:cs="Courier New"/>
      <w:sz w:val="20"/>
      <w:szCs w:val="20"/>
    </w:rPr>
  </w:style>
  <w:style w:type="character" w:customStyle="1" w:styleId="HTMLPreformattedChar">
    <w:name w:val="HTML Preformatted Char"/>
    <w:link w:val="HTMLPreformatted"/>
    <w:uiPriority w:val="99"/>
    <w:semiHidden/>
    <w:rsid w:val="0066763A"/>
    <w:rPr>
      <w:rFonts w:ascii="Courier New" w:eastAsia="Cambria" w:hAnsi="Courier New" w:cs="Courier New"/>
      <w:sz w:val="20"/>
      <w:szCs w:val="20"/>
      <w:lang w:eastAsia="en-GB"/>
    </w:rPr>
  </w:style>
  <w:style w:type="table" w:styleId="TableList4">
    <w:name w:val="Table List 4"/>
    <w:basedOn w:val="TableNormal"/>
    <w:rsid w:val="00843326"/>
    <w:rPr>
      <w:rFonts w:ascii="Times New Roman" w:eastAsia="Times New Roman" w:hAnsi="Times New Roman"/>
      <w:sz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alloonText">
    <w:name w:val="Balloon Text"/>
    <w:basedOn w:val="Normal"/>
    <w:link w:val="BalloonTextChar"/>
    <w:semiHidden/>
    <w:unhideWhenUsed/>
    <w:rsid w:val="0066763A"/>
    <w:rPr>
      <w:rFonts w:ascii="Tahoma" w:hAnsi="Tahoma" w:cs="Tahoma"/>
      <w:sz w:val="16"/>
      <w:szCs w:val="16"/>
    </w:rPr>
  </w:style>
  <w:style w:type="character" w:customStyle="1" w:styleId="BalloonTextChar">
    <w:name w:val="Balloon Text Char"/>
    <w:link w:val="BalloonText"/>
    <w:semiHidden/>
    <w:rsid w:val="0066763A"/>
    <w:rPr>
      <w:rFonts w:ascii="Tahoma" w:eastAsia="Cambria" w:hAnsi="Tahoma" w:cs="Tahoma"/>
      <w:sz w:val="16"/>
      <w:szCs w:val="16"/>
      <w:lang w:eastAsia="en-GB"/>
    </w:rPr>
  </w:style>
  <w:style w:type="paragraph" w:styleId="Bibliography">
    <w:name w:val="Bibliography"/>
    <w:basedOn w:val="Normal"/>
    <w:next w:val="Normal"/>
    <w:uiPriority w:val="37"/>
    <w:semiHidden/>
    <w:unhideWhenUsed/>
    <w:rsid w:val="0066763A"/>
  </w:style>
  <w:style w:type="character" w:styleId="UnresolvedMention">
    <w:name w:val="Unresolved Mention"/>
    <w:uiPriority w:val="99"/>
    <w:semiHidden/>
    <w:unhideWhenUsed/>
    <w:rsid w:val="0066763A"/>
    <w:rPr>
      <w:color w:val="605E5C"/>
      <w:shd w:val="clear" w:color="auto" w:fill="E1DFDD"/>
    </w:rPr>
  </w:style>
  <w:style w:type="table" w:styleId="GridTable4-Accent5">
    <w:name w:val="Grid Table 4 Accent 5"/>
    <w:basedOn w:val="TableNormal"/>
    <w:uiPriority w:val="49"/>
    <w:rsid w:val="00843326"/>
    <w:rPr>
      <w:rFonts w:eastAsiaTheme="minorHAnsi"/>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CCTable">
    <w:name w:val="LCC Table"/>
    <w:basedOn w:val="TableNormal"/>
    <w:uiPriority w:val="99"/>
    <w:rsid w:val="00C0671F"/>
    <w:tblPr>
      <w:tblStyleRowBandSize w:val="1"/>
      <w:tblBorders>
        <w:top w:val="single" w:sz="4" w:space="0" w:color="3A5A62" w:themeColor="accent5" w:themeShade="80"/>
        <w:left w:val="single" w:sz="4" w:space="0" w:color="3A5A62" w:themeColor="accent5" w:themeShade="80"/>
        <w:bottom w:val="single" w:sz="4" w:space="0" w:color="3A5A62" w:themeColor="accent5" w:themeShade="80"/>
        <w:right w:val="single" w:sz="4" w:space="0" w:color="3A5A62" w:themeColor="accent5" w:themeShade="80"/>
        <w:insideH w:val="single" w:sz="4" w:space="0" w:color="3A5A62" w:themeColor="accent5" w:themeShade="80"/>
        <w:insideV w:val="single" w:sz="4" w:space="0" w:color="3A5A62" w:themeColor="accent5" w:themeShade="80"/>
      </w:tblBorders>
    </w:tblPr>
    <w:tblStylePr w:type="firstRow">
      <w:rPr>
        <w:rFonts w:ascii="Arial" w:hAnsi="Arial"/>
        <w:b/>
        <w:sz w:val="26"/>
      </w:rPr>
      <w:tblPr/>
      <w:tcPr>
        <w:shd w:val="clear" w:color="auto" w:fill="B5CDD3" w:themeFill="accent5" w:themeFillTint="99"/>
      </w:tcPr>
    </w:tblStylePr>
    <w:tblStylePr w:type="band1Horz">
      <w:pPr>
        <w:jc w:val="left"/>
      </w:pPr>
      <w:rPr>
        <w:color w:val="000000" w:themeColor="text1"/>
      </w:rPr>
      <w:tblPr/>
      <w:tcPr>
        <w:tcBorders>
          <w:top w:val="nil"/>
          <w:left w:val="nil"/>
          <w:bottom w:val="nil"/>
          <w:right w:val="nil"/>
          <w:insideH w:val="nil"/>
          <w:insideV w:val="nil"/>
        </w:tcBorders>
        <w:shd w:val="clear" w:color="auto" w:fill="ECF2F2" w:themeFill="accent4" w:themeFillTint="33"/>
      </w:tcPr>
    </w:tblStylePr>
  </w:style>
  <w:style w:type="paragraph" w:customStyle="1" w:styleId="AgendaHeading1">
    <w:name w:val="Agenda Heading 1"/>
    <w:basedOn w:val="Normal"/>
    <w:next w:val="Normal"/>
    <w:uiPriority w:val="2"/>
    <w:qFormat/>
    <w:rsid w:val="00843326"/>
    <w:pPr>
      <w:outlineLvl w:val="0"/>
    </w:pPr>
    <w:rPr>
      <w:rFonts w:ascii="Calibri" w:eastAsia="Times New Roman" w:hAnsi="Calibri" w:cs="Calibri"/>
      <w:b/>
      <w:bCs/>
      <w:sz w:val="40"/>
      <w:szCs w:val="28"/>
      <w:lang w:eastAsia="en-US"/>
    </w:rPr>
  </w:style>
  <w:style w:type="paragraph" w:customStyle="1" w:styleId="AgendaHeading2">
    <w:name w:val="Agenda Heading 2"/>
    <w:basedOn w:val="Normal"/>
    <w:next w:val="Normal"/>
    <w:uiPriority w:val="2"/>
    <w:qFormat/>
    <w:rsid w:val="00843326"/>
    <w:pPr>
      <w:outlineLvl w:val="1"/>
    </w:pPr>
    <w:rPr>
      <w:rFonts w:ascii="Calibri" w:eastAsia="Times New Roman" w:hAnsi="Calibri" w:cs="Calibri"/>
      <w:b/>
      <w:bCs/>
      <w:color w:val="2C5A77"/>
      <w:sz w:val="32"/>
      <w:szCs w:val="26"/>
      <w:lang w:eastAsia="en-US"/>
    </w:rPr>
  </w:style>
  <w:style w:type="paragraph" w:customStyle="1" w:styleId="AgendaHeading3">
    <w:name w:val="Agenda Heading 3"/>
    <w:basedOn w:val="Normal"/>
    <w:next w:val="Normal"/>
    <w:uiPriority w:val="2"/>
    <w:qFormat/>
    <w:rsid w:val="00843326"/>
    <w:pPr>
      <w:keepNext/>
      <w:keepLines/>
      <w:outlineLvl w:val="2"/>
    </w:pPr>
    <w:rPr>
      <w:rFonts w:ascii="Calibri" w:eastAsia="Times New Roman" w:hAnsi="Calibri" w:cs="Calibri"/>
      <w:b/>
      <w:bCs/>
      <w:i/>
      <w:sz w:val="28"/>
      <w:szCs w:val="28"/>
      <w:lang w:eastAsia="en-US"/>
    </w:rPr>
  </w:style>
  <w:style w:type="table" w:customStyle="1" w:styleId="LCCStyle">
    <w:name w:val="LCC Style"/>
    <w:basedOn w:val="TableNormal"/>
    <w:uiPriority w:val="99"/>
    <w:rsid w:val="00076515"/>
    <w:rPr>
      <w:rFonts w:eastAsiaTheme="minorHAnsi"/>
    </w:rPr>
    <w:tblPr>
      <w:tblStyleRowBandSize w:val="1"/>
      <w:tblBorders>
        <w:top w:val="single" w:sz="4" w:space="0" w:color="E6EEF0" w:themeColor="accent5" w:themeTint="33"/>
        <w:left w:val="single" w:sz="4" w:space="0" w:color="E6EEF0" w:themeColor="accent5" w:themeTint="33"/>
        <w:bottom w:val="single" w:sz="4" w:space="0" w:color="E6EEF0" w:themeColor="accent5" w:themeTint="33"/>
        <w:right w:val="single" w:sz="4" w:space="0" w:color="E6EEF0" w:themeColor="accent5" w:themeTint="33"/>
        <w:insideH w:val="single" w:sz="4" w:space="0" w:color="E6EEF0" w:themeColor="accent5" w:themeTint="33"/>
        <w:insideV w:val="single" w:sz="4" w:space="0" w:color="E6EEF0" w:themeColor="accent5" w:themeTint="33"/>
      </w:tblBorders>
    </w:tblPr>
    <w:tblStylePr w:type="firstRow">
      <w:tblPr/>
      <w:tcPr>
        <w:shd w:val="clear" w:color="auto" w:fill="E6EEF0" w:themeFill="accent5" w:themeFillTint="33"/>
      </w:tcPr>
    </w:tblStylePr>
    <w:tblStylePr w:type="band2Horz">
      <w:tblPr/>
      <w:tcPr>
        <w:shd w:val="clear" w:color="auto" w:fill="F3F3F3"/>
      </w:tcPr>
    </w:tblStylePr>
  </w:style>
  <w:style w:type="paragraph" w:styleId="Revision">
    <w:name w:val="Revision"/>
    <w:hidden/>
    <w:uiPriority w:val="99"/>
    <w:semiHidden/>
    <w:rsid w:val="00506BE1"/>
    <w:rPr>
      <w:lang w:eastAsia="en-GB"/>
    </w:rPr>
  </w:style>
  <w:style w:type="character" w:styleId="CommentReference">
    <w:name w:val="annotation reference"/>
    <w:basedOn w:val="DefaultParagraphFont"/>
    <w:uiPriority w:val="99"/>
    <w:rsid w:val="00506BE1"/>
    <w:rPr>
      <w:sz w:val="16"/>
      <w:szCs w:val="16"/>
    </w:rPr>
  </w:style>
  <w:style w:type="paragraph" w:styleId="CommentSubject">
    <w:name w:val="annotation subject"/>
    <w:basedOn w:val="CommentText"/>
    <w:next w:val="CommentText"/>
    <w:link w:val="CommentSubjectChar"/>
    <w:semiHidden/>
    <w:unhideWhenUsed/>
    <w:rsid w:val="00506BE1"/>
    <w:rPr>
      <w:rFonts w:eastAsia="Cambria" w:cs="Times New Roman"/>
      <w:b/>
      <w:bCs/>
    </w:rPr>
  </w:style>
  <w:style w:type="character" w:customStyle="1" w:styleId="CommentSubjectChar">
    <w:name w:val="Comment Subject Char"/>
    <w:basedOn w:val="CommentTextChar"/>
    <w:link w:val="CommentSubject"/>
    <w:semiHidden/>
    <w:rsid w:val="00506BE1"/>
    <w:rPr>
      <w:rFonts w:eastAsia="Times New Roman"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tiveTravel@lancashir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ncashire.gov.uk/roads-parking-and-travel/active-travel-schemes/sandylan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LCC Colours">
      <a:dk1>
        <a:sysClr val="windowText" lastClr="000000"/>
      </a:dk1>
      <a:lt1>
        <a:sysClr val="window" lastClr="FFFFFF"/>
      </a:lt1>
      <a:dk2>
        <a:srgbClr val="373545"/>
      </a:dk2>
      <a:lt2>
        <a:srgbClr val="CEDBE6"/>
      </a:lt2>
      <a:accent1>
        <a:srgbClr val="2C5A77"/>
      </a:accent1>
      <a:accent2>
        <a:srgbClr val="58B6C0"/>
      </a:accent2>
      <a:accent3>
        <a:srgbClr val="75BDA7"/>
      </a:accent3>
      <a:accent4>
        <a:srgbClr val="A3C1C1"/>
      </a:accent4>
      <a:accent5>
        <a:srgbClr val="84ACB6"/>
      </a:accent5>
      <a:accent6>
        <a:srgbClr val="D1E6F6"/>
      </a:accent6>
      <a:hlink>
        <a:srgbClr val="5C8CB4"/>
      </a:hlink>
      <a:folHlink>
        <a:srgbClr val="A5A5A5"/>
      </a:folHlink>
    </a:clrScheme>
    <a:fontScheme name="LCC Fonts">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D1CA2CEA75A54BA2E81814656E7737" ma:contentTypeVersion="8" ma:contentTypeDescription="Create a new document." ma:contentTypeScope="" ma:versionID="0c72bd78d5c87e14ef7aaaafeb7081d2">
  <xsd:schema xmlns:xsd="http://www.w3.org/2001/XMLSchema" xmlns:xs="http://www.w3.org/2001/XMLSchema" xmlns:p="http://schemas.microsoft.com/office/2006/metadata/properties" xmlns:ns2="9a1c4300-5b8f-4ec3-8ce2-a34f4c0e25af" targetNamespace="http://schemas.microsoft.com/office/2006/metadata/properties" ma:root="true" ma:fieldsID="0d17539ee7f3cce038ebf431a25801ee" ns2:_="">
    <xsd:import namespace="9a1c4300-5b8f-4ec3-8ce2-a34f4c0e25a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MediaServiceDateTaken"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c4300-5b8f-4ec3-8ce2-a34f4c0e2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0C525-FAD1-4D55-AF4B-FEA7F342483E}">
  <ds:schemaRefs>
    <ds:schemaRef ds:uri="http://schemas.microsoft.com/sharepoint/v3/contenttype/forms"/>
  </ds:schemaRefs>
</ds:datastoreItem>
</file>

<file path=customXml/itemProps2.xml><?xml version="1.0" encoding="utf-8"?>
<ds:datastoreItem xmlns:ds="http://schemas.openxmlformats.org/officeDocument/2006/customXml" ds:itemID="{90307C09-717C-4B5F-AF8B-BB7C34D8D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c4300-5b8f-4ec3-8ce2-a34f4c0e2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ACAD9-0753-483F-831A-96530AE319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6C13A3-2FFD-41DC-AD80-24D5096EA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Miriam Hardman</dc:creator>
  <cp:keywords/>
  <dc:description/>
  <cp:lastModifiedBy>Jenkinson, Amanda</cp:lastModifiedBy>
  <cp:revision>2</cp:revision>
  <cp:lastPrinted>2023-12-05T18:10:00Z</cp:lastPrinted>
  <dcterms:created xsi:type="dcterms:W3CDTF">2024-01-15T09:08:00Z</dcterms:created>
  <dcterms:modified xsi:type="dcterms:W3CDTF">2024-01-15T09:08:00Z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0x01010014D1CA2CEA75A54BA2E81814656E7737</vt:lpwstr>
  </property>
</Properties>
</file>