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63" w:rsidRPr="00CE6F6D" w:rsidRDefault="00CA2B63" w:rsidP="00CA2B63">
      <w:pPr>
        <w:jc w:val="center"/>
        <w:rPr>
          <w:rFonts w:cs="Arial"/>
          <w:b/>
          <w:sz w:val="32"/>
          <w:szCs w:val="32"/>
        </w:rPr>
      </w:pPr>
      <w:r w:rsidRPr="00CE6F6D">
        <w:rPr>
          <w:rFonts w:cs="Arial"/>
          <w:b/>
          <w:sz w:val="32"/>
          <w:szCs w:val="32"/>
        </w:rPr>
        <w:t>Lancashire County Council</w:t>
      </w:r>
    </w:p>
    <w:p w:rsidR="00CA2B63" w:rsidRPr="00CE6F6D" w:rsidRDefault="00B76A75" w:rsidP="00CA2B63">
      <w:pPr>
        <w:jc w:val="center"/>
        <w:rPr>
          <w:rFonts w:cs="Arial"/>
          <w:b/>
          <w:sz w:val="32"/>
          <w:szCs w:val="32"/>
        </w:rPr>
      </w:pPr>
      <w:r>
        <w:rPr>
          <w:rFonts w:cs="Arial"/>
          <w:b/>
          <w:sz w:val="32"/>
          <w:szCs w:val="32"/>
        </w:rPr>
        <w:t xml:space="preserve">Combined </w:t>
      </w:r>
      <w:r w:rsidR="00CA2B63" w:rsidRPr="00CE6F6D">
        <w:rPr>
          <w:rFonts w:cs="Arial"/>
          <w:b/>
          <w:sz w:val="32"/>
          <w:szCs w:val="32"/>
        </w:rPr>
        <w:t>Role Profile</w:t>
      </w:r>
    </w:p>
    <w:p w:rsidR="00CA2B63" w:rsidRDefault="00CA2B63" w:rsidP="00CA2B63">
      <w:pPr>
        <w:rPr>
          <w:rFonts w:cs="Arial"/>
          <w:b/>
        </w:rPr>
      </w:pPr>
    </w:p>
    <w:p w:rsidR="002217F2" w:rsidRPr="00652CCA" w:rsidRDefault="002217F2" w:rsidP="002217F2">
      <w:pPr>
        <w:rPr>
          <w:rFonts w:cs="Arial"/>
          <w:b/>
          <w:sz w:val="28"/>
          <w:szCs w:val="28"/>
        </w:rPr>
      </w:pPr>
      <w:r>
        <w:rPr>
          <w:rFonts w:cs="Arial"/>
          <w:b/>
          <w:sz w:val="28"/>
          <w:szCs w:val="28"/>
        </w:rPr>
        <w:t xml:space="preserve">Grade Profile - </w:t>
      </w:r>
      <w:r w:rsidRPr="00652CCA">
        <w:rPr>
          <w:rFonts w:cs="Arial"/>
          <w:b/>
          <w:sz w:val="28"/>
          <w:szCs w:val="28"/>
        </w:rPr>
        <w:t xml:space="preserve">Grade </w:t>
      </w:r>
      <w:r>
        <w:rPr>
          <w:rFonts w:cs="Arial"/>
          <w:b/>
          <w:sz w:val="28"/>
          <w:szCs w:val="28"/>
        </w:rPr>
        <w:t xml:space="preserve">6 – Support Roles </w:t>
      </w:r>
    </w:p>
    <w:p w:rsidR="002217F2" w:rsidRPr="0090724A" w:rsidRDefault="002217F2" w:rsidP="002217F2">
      <w:pPr>
        <w:pStyle w:val="BrandHeadline2"/>
        <w:rPr>
          <w:rFonts w:ascii="Arial" w:hAnsi="Arial" w:cs="Arial"/>
          <w:b w:val="0"/>
          <w:color w:val="auto"/>
          <w:szCs w:val="20"/>
        </w:rPr>
      </w:pPr>
      <w:r>
        <w:rPr>
          <w:rFonts w:ascii="Arial" w:hAnsi="Arial" w:cs="Arial"/>
          <w:b w:val="0"/>
          <w:color w:val="auto"/>
          <w:szCs w:val="20"/>
        </w:rPr>
        <w:t xml:space="preserve">Applies to </w:t>
      </w:r>
      <w:r w:rsidRPr="007E1C66">
        <w:rPr>
          <w:rFonts w:ascii="Arial" w:hAnsi="Arial" w:cs="Arial"/>
          <w:color w:val="auto"/>
          <w:szCs w:val="20"/>
        </w:rPr>
        <w:t>all</w:t>
      </w:r>
      <w:r>
        <w:rPr>
          <w:rFonts w:ascii="Arial" w:hAnsi="Arial" w:cs="Arial"/>
          <w:b w:val="0"/>
          <w:color w:val="auto"/>
          <w:szCs w:val="20"/>
        </w:rPr>
        <w:t xml:space="preserve"> posts at Grade 6</w:t>
      </w:r>
    </w:p>
    <w:p w:rsidR="002217F2" w:rsidRPr="0090724A" w:rsidRDefault="002217F2" w:rsidP="002217F2">
      <w:pPr>
        <w:rPr>
          <w:rFonts w:cs="Arial"/>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217F2" w:rsidRPr="0090724A" w:rsidTr="00222F2F">
        <w:trPr>
          <w:trHeight w:val="907"/>
        </w:trPr>
        <w:tc>
          <w:tcPr>
            <w:tcW w:w="10206" w:type="dxa"/>
            <w:shd w:val="clear" w:color="auto" w:fill="auto"/>
          </w:tcPr>
          <w:p w:rsidR="002217F2" w:rsidRPr="0090724A" w:rsidRDefault="002217F2" w:rsidP="00222F2F">
            <w:pPr>
              <w:pStyle w:val="BrandHeadline2"/>
              <w:rPr>
                <w:rFonts w:ascii="Arial" w:hAnsi="Arial" w:cs="Arial"/>
                <w:color w:val="auto"/>
                <w:szCs w:val="20"/>
              </w:rPr>
            </w:pPr>
            <w:r w:rsidRPr="0090724A">
              <w:rPr>
                <w:rFonts w:ascii="Arial" w:hAnsi="Arial" w:cs="Arial"/>
                <w:color w:val="auto"/>
                <w:szCs w:val="20"/>
              </w:rPr>
              <w:t>Purpose</w:t>
            </w:r>
          </w:p>
          <w:p w:rsidR="002217F2" w:rsidRPr="001B4AE1" w:rsidRDefault="002217F2" w:rsidP="00222F2F">
            <w:pPr>
              <w:rPr>
                <w:rFonts w:cs="Arial"/>
              </w:rPr>
            </w:pPr>
            <w:r>
              <w:rPr>
                <w:rFonts w:cs="Arial"/>
              </w:rPr>
              <w:t xml:space="preserve">To provide support in a relevant professional area or oversee and co-ordinate the provision of a support function or undertake a specialised skilled activity.  This may include day-to-day supervision and direction of a small group or team.     </w:t>
            </w:r>
          </w:p>
          <w:p w:rsidR="002217F2" w:rsidRPr="0090724A" w:rsidRDefault="002217F2" w:rsidP="00222F2F">
            <w:pPr>
              <w:pStyle w:val="HayGroup12"/>
              <w:rPr>
                <w:rFonts w:ascii="Arial" w:hAnsi="Arial"/>
                <w:szCs w:val="20"/>
                <w:lang w:val="en-GB"/>
              </w:rPr>
            </w:pPr>
          </w:p>
        </w:tc>
      </w:tr>
      <w:tr w:rsidR="002217F2" w:rsidRPr="0090724A" w:rsidTr="00222F2F">
        <w:trPr>
          <w:trHeight w:val="314"/>
        </w:trPr>
        <w:tc>
          <w:tcPr>
            <w:tcW w:w="10206" w:type="dxa"/>
            <w:shd w:val="clear" w:color="auto" w:fill="auto"/>
          </w:tcPr>
          <w:p w:rsidR="002217F2" w:rsidRPr="0090724A" w:rsidRDefault="002217F2" w:rsidP="00222F2F">
            <w:pPr>
              <w:pStyle w:val="HayGroup12"/>
              <w:rPr>
                <w:rFonts w:ascii="Arial" w:hAnsi="Arial"/>
                <w:b/>
                <w:szCs w:val="20"/>
                <w:lang w:val="en-GB"/>
              </w:rPr>
            </w:pPr>
            <w:r w:rsidRPr="0090724A">
              <w:rPr>
                <w:rFonts w:ascii="Arial" w:hAnsi="Arial"/>
                <w:b/>
                <w:szCs w:val="20"/>
                <w:lang w:val="en-GB"/>
              </w:rPr>
              <w:t>Scope of Work</w:t>
            </w:r>
          </w:p>
        </w:tc>
      </w:tr>
      <w:tr w:rsidR="002217F2" w:rsidRPr="0090724A" w:rsidTr="00222F2F">
        <w:trPr>
          <w:trHeight w:val="945"/>
        </w:trPr>
        <w:tc>
          <w:tcPr>
            <w:tcW w:w="10206" w:type="dxa"/>
            <w:shd w:val="clear" w:color="auto" w:fill="auto"/>
          </w:tcPr>
          <w:p w:rsidR="002217F2" w:rsidRDefault="002217F2" w:rsidP="00222F2F">
            <w:pPr>
              <w:pStyle w:val="HayGroup12"/>
              <w:rPr>
                <w:rFonts w:ascii="Arial" w:hAnsi="Arial"/>
                <w:szCs w:val="20"/>
                <w:lang w:val="en-GB"/>
              </w:rPr>
            </w:pPr>
            <w:r>
              <w:rPr>
                <w:rFonts w:ascii="Arial" w:hAnsi="Arial"/>
                <w:szCs w:val="20"/>
                <w:lang w:val="en-GB"/>
              </w:rPr>
              <w:t xml:space="preserve">Role holders will use practical and procedural knowledge and analytical and judgemental skills to interpret information or situations and solve varied problems some of which may be difficult.  Role holders may be expected to make decisions as to when and how duties are carried out and respond independently to unanticipated problems or situations.  </w:t>
            </w:r>
          </w:p>
          <w:p w:rsidR="002217F2" w:rsidRPr="0090724A" w:rsidRDefault="002217F2" w:rsidP="00222F2F">
            <w:pPr>
              <w:pStyle w:val="HayGroup12"/>
              <w:rPr>
                <w:rFonts w:ascii="Arial" w:hAnsi="Arial"/>
                <w:b/>
                <w:szCs w:val="20"/>
                <w:lang w:val="en-GB"/>
              </w:rPr>
            </w:pPr>
          </w:p>
        </w:tc>
      </w:tr>
      <w:tr w:rsidR="002217F2" w:rsidRPr="0090724A" w:rsidTr="00222F2F">
        <w:trPr>
          <w:trHeight w:val="284"/>
        </w:trPr>
        <w:tc>
          <w:tcPr>
            <w:tcW w:w="10206" w:type="dxa"/>
            <w:tcBorders>
              <w:bottom w:val="single" w:sz="4" w:space="0" w:color="auto"/>
            </w:tcBorders>
            <w:shd w:val="clear" w:color="auto" w:fill="auto"/>
            <w:vAlign w:val="center"/>
          </w:tcPr>
          <w:p w:rsidR="002217F2" w:rsidRPr="0090724A" w:rsidRDefault="002217F2" w:rsidP="00222F2F">
            <w:pPr>
              <w:pStyle w:val="HayGroup12"/>
              <w:rPr>
                <w:rFonts w:ascii="Arial" w:hAnsi="Arial"/>
                <w:szCs w:val="20"/>
                <w:lang w:val="en-GB"/>
              </w:rPr>
            </w:pPr>
            <w:r w:rsidRPr="0090724A">
              <w:rPr>
                <w:rFonts w:ascii="Arial" w:hAnsi="Arial"/>
                <w:b/>
                <w:szCs w:val="20"/>
                <w:lang w:val="en-GB"/>
              </w:rPr>
              <w:t>Accountabilities/Responsibilities</w:t>
            </w:r>
          </w:p>
        </w:tc>
      </w:tr>
      <w:tr w:rsidR="002217F2" w:rsidRPr="0090724A" w:rsidTr="00222F2F">
        <w:trPr>
          <w:trHeight w:val="1787"/>
        </w:trPr>
        <w:tc>
          <w:tcPr>
            <w:tcW w:w="10206" w:type="dxa"/>
            <w:shd w:val="clear" w:color="auto" w:fill="auto"/>
          </w:tcPr>
          <w:p w:rsidR="00B76A75" w:rsidRDefault="00B76A75" w:rsidP="00B76A75">
            <w:pPr>
              <w:pStyle w:val="HayGroup11"/>
              <w:ind w:left="34"/>
              <w:rPr>
                <w:rFonts w:ascii="Arial" w:hAnsi="Arial" w:cs="Arial"/>
                <w:sz w:val="24"/>
                <w:szCs w:val="20"/>
                <w:lang w:val="en-GB"/>
              </w:rPr>
            </w:pPr>
            <w:r>
              <w:rPr>
                <w:rFonts w:ascii="Arial" w:hAnsi="Arial" w:cs="Arial"/>
                <w:sz w:val="24"/>
                <w:szCs w:val="20"/>
                <w:lang w:val="en-GB"/>
              </w:rPr>
              <w:t>The following are a range of duties that are appropriate to this grade.  The Operational Context Form will specify duties appropriate for the role.</w:t>
            </w:r>
          </w:p>
          <w:p w:rsidR="002217F2" w:rsidRPr="00D053E7" w:rsidRDefault="002217F2" w:rsidP="002217F2">
            <w:pPr>
              <w:pStyle w:val="HayGroup11"/>
              <w:numPr>
                <w:ilvl w:val="0"/>
                <w:numId w:val="18"/>
              </w:numPr>
              <w:rPr>
                <w:rFonts w:ascii="Arial" w:hAnsi="Arial" w:cs="Arial"/>
                <w:b/>
                <w:bCs/>
                <w:sz w:val="24"/>
                <w:szCs w:val="20"/>
                <w:lang w:val="en-GB"/>
              </w:rPr>
            </w:pPr>
            <w:r>
              <w:rPr>
                <w:rFonts w:ascii="Arial" w:hAnsi="Arial" w:cs="Arial"/>
                <w:bCs/>
                <w:sz w:val="24"/>
                <w:szCs w:val="20"/>
                <w:lang w:val="en-GB"/>
              </w:rPr>
              <w:t>The allocation of work to a small group or team; or</w:t>
            </w:r>
          </w:p>
          <w:p w:rsidR="002217F2" w:rsidRPr="0010209E" w:rsidRDefault="002217F2" w:rsidP="002217F2">
            <w:pPr>
              <w:pStyle w:val="HayGroup11"/>
              <w:numPr>
                <w:ilvl w:val="0"/>
                <w:numId w:val="18"/>
              </w:numPr>
              <w:rPr>
                <w:rFonts w:ascii="Arial" w:hAnsi="Arial" w:cs="Arial"/>
                <w:b/>
                <w:bCs/>
                <w:sz w:val="24"/>
                <w:szCs w:val="20"/>
                <w:lang w:val="en-GB"/>
              </w:rPr>
            </w:pPr>
            <w:r>
              <w:rPr>
                <w:rFonts w:ascii="Arial" w:hAnsi="Arial" w:cs="Arial"/>
                <w:bCs/>
                <w:sz w:val="24"/>
                <w:szCs w:val="20"/>
                <w:lang w:val="en-GB"/>
              </w:rPr>
              <w:t>Accounting for expenditure from agreed budgets; or</w:t>
            </w:r>
          </w:p>
          <w:p w:rsidR="002217F2" w:rsidRPr="0010209E" w:rsidRDefault="002217F2" w:rsidP="002217F2">
            <w:pPr>
              <w:pStyle w:val="HayGroup11"/>
              <w:numPr>
                <w:ilvl w:val="0"/>
                <w:numId w:val="18"/>
              </w:numPr>
              <w:rPr>
                <w:rFonts w:ascii="Arial" w:hAnsi="Arial" w:cs="Arial"/>
                <w:b/>
                <w:bCs/>
                <w:sz w:val="24"/>
                <w:szCs w:val="20"/>
                <w:lang w:val="en-GB"/>
              </w:rPr>
            </w:pPr>
            <w:r>
              <w:rPr>
                <w:rFonts w:ascii="Arial" w:hAnsi="Arial" w:cs="Arial"/>
                <w:bCs/>
                <w:sz w:val="24"/>
                <w:szCs w:val="20"/>
                <w:lang w:val="en-GB"/>
              </w:rPr>
              <w:t>Overseeing the administration of support systems and processes; or</w:t>
            </w:r>
          </w:p>
          <w:p w:rsidR="002217F2" w:rsidRPr="0010209E" w:rsidRDefault="002217F2" w:rsidP="002217F2">
            <w:pPr>
              <w:pStyle w:val="HayGroup11"/>
              <w:numPr>
                <w:ilvl w:val="0"/>
                <w:numId w:val="18"/>
              </w:numPr>
              <w:rPr>
                <w:rFonts w:ascii="Arial" w:hAnsi="Arial" w:cs="Arial"/>
                <w:b/>
                <w:bCs/>
                <w:sz w:val="24"/>
                <w:szCs w:val="20"/>
                <w:lang w:val="en-GB"/>
              </w:rPr>
            </w:pPr>
            <w:r>
              <w:rPr>
                <w:rFonts w:ascii="Arial" w:hAnsi="Arial" w:cs="Arial"/>
                <w:bCs/>
                <w:sz w:val="24"/>
                <w:szCs w:val="20"/>
                <w:lang w:val="en-GB"/>
              </w:rPr>
              <w:t>Undertaking specialised service support activities; or</w:t>
            </w:r>
          </w:p>
          <w:p w:rsidR="002217F2" w:rsidRPr="00CD4336" w:rsidRDefault="002217F2" w:rsidP="002217F2">
            <w:pPr>
              <w:pStyle w:val="HayGroup11"/>
              <w:numPr>
                <w:ilvl w:val="0"/>
                <w:numId w:val="18"/>
              </w:numPr>
              <w:rPr>
                <w:rFonts w:ascii="Arial" w:hAnsi="Arial" w:cs="Arial"/>
                <w:b/>
                <w:bCs/>
                <w:sz w:val="24"/>
                <w:szCs w:val="20"/>
                <w:lang w:val="en-GB"/>
              </w:rPr>
            </w:pPr>
            <w:r>
              <w:rPr>
                <w:rFonts w:ascii="Arial" w:hAnsi="Arial" w:cs="Arial"/>
                <w:bCs/>
                <w:sz w:val="24"/>
                <w:szCs w:val="20"/>
                <w:lang w:val="en-GB"/>
              </w:rPr>
              <w:t>Providing service and situation specific advice and guidance; or</w:t>
            </w:r>
          </w:p>
          <w:p w:rsidR="002217F2" w:rsidRPr="00CD4336" w:rsidRDefault="002217F2" w:rsidP="002217F2">
            <w:pPr>
              <w:pStyle w:val="HayGroup11"/>
              <w:numPr>
                <w:ilvl w:val="0"/>
                <w:numId w:val="18"/>
              </w:numPr>
              <w:rPr>
                <w:rFonts w:ascii="Arial" w:hAnsi="Arial" w:cs="Arial"/>
                <w:b/>
                <w:bCs/>
                <w:sz w:val="24"/>
                <w:szCs w:val="20"/>
                <w:lang w:val="en-GB"/>
              </w:rPr>
            </w:pPr>
            <w:r>
              <w:rPr>
                <w:rFonts w:ascii="Arial" w:hAnsi="Arial" w:cs="Arial"/>
                <w:bCs/>
                <w:sz w:val="24"/>
                <w:szCs w:val="20"/>
                <w:lang w:val="en-GB"/>
              </w:rPr>
              <w:t>Using specialised equipment.</w:t>
            </w:r>
          </w:p>
          <w:p w:rsidR="002217F2" w:rsidRPr="0007620A" w:rsidRDefault="002217F2" w:rsidP="00222F2F">
            <w:pPr>
              <w:pStyle w:val="HayGroup11"/>
              <w:ind w:left="284"/>
              <w:rPr>
                <w:rFonts w:ascii="Arial" w:hAnsi="Arial" w:cs="Arial"/>
                <w:sz w:val="24"/>
                <w:szCs w:val="20"/>
                <w:lang w:val="en-GB"/>
              </w:rPr>
            </w:pPr>
          </w:p>
        </w:tc>
      </w:tr>
      <w:tr w:rsidR="002217F2" w:rsidRPr="0090724A" w:rsidTr="00222F2F">
        <w:trPr>
          <w:trHeight w:val="284"/>
        </w:trPr>
        <w:tc>
          <w:tcPr>
            <w:tcW w:w="10206" w:type="dxa"/>
            <w:shd w:val="clear" w:color="auto" w:fill="auto"/>
            <w:vAlign w:val="center"/>
          </w:tcPr>
          <w:p w:rsidR="002217F2" w:rsidRPr="0090724A" w:rsidRDefault="002217F2" w:rsidP="00222F2F">
            <w:pPr>
              <w:pStyle w:val="HayGroup12"/>
              <w:rPr>
                <w:rFonts w:ascii="Arial" w:hAnsi="Arial"/>
                <w:b/>
                <w:szCs w:val="20"/>
                <w:lang w:val="en-GB"/>
              </w:rPr>
            </w:pPr>
            <w:r w:rsidRPr="0090724A">
              <w:rPr>
                <w:rFonts w:ascii="Arial" w:hAnsi="Arial"/>
                <w:b/>
                <w:szCs w:val="20"/>
                <w:lang w:val="en-GB"/>
              </w:rPr>
              <w:t>Skills, knowledge and experience</w:t>
            </w:r>
          </w:p>
        </w:tc>
      </w:tr>
      <w:tr w:rsidR="002217F2" w:rsidRPr="0090724A" w:rsidTr="00B56FBA">
        <w:trPr>
          <w:trHeight w:val="2662"/>
        </w:trPr>
        <w:tc>
          <w:tcPr>
            <w:tcW w:w="10206" w:type="dxa"/>
            <w:shd w:val="clear" w:color="auto" w:fill="auto"/>
          </w:tcPr>
          <w:p w:rsidR="002217F2" w:rsidRPr="00B56FBA" w:rsidRDefault="00B56FBA" w:rsidP="00B56FBA">
            <w:pPr>
              <w:pStyle w:val="HayGroup11"/>
              <w:numPr>
                <w:ilvl w:val="0"/>
                <w:numId w:val="18"/>
              </w:numPr>
              <w:rPr>
                <w:rFonts w:ascii="Arial" w:hAnsi="Arial" w:cs="Arial"/>
                <w:sz w:val="24"/>
                <w:szCs w:val="20"/>
                <w:lang w:val="en-GB"/>
              </w:rPr>
            </w:pPr>
            <w:r>
              <w:rPr>
                <w:rFonts w:ascii="Arial" w:hAnsi="Arial" w:cs="Arial"/>
                <w:sz w:val="24"/>
                <w:szCs w:val="20"/>
                <w:lang w:val="en-GB"/>
              </w:rPr>
              <w:lastRenderedPageBreak/>
              <w:t xml:space="preserve">Extended experience or the ability to demonstrate the competence to undertake the role.   </w:t>
            </w:r>
            <w:r w:rsidR="002217F2" w:rsidRPr="00B56FBA">
              <w:rPr>
                <w:rFonts w:ascii="Arial" w:hAnsi="Arial" w:cs="Arial"/>
                <w:sz w:val="24"/>
                <w:szCs w:val="20"/>
                <w:lang w:val="en-GB"/>
              </w:rPr>
              <w:t xml:space="preserve"> </w:t>
            </w:r>
          </w:p>
          <w:p w:rsidR="002217F2" w:rsidRDefault="002217F2" w:rsidP="002217F2">
            <w:pPr>
              <w:pStyle w:val="HayGroup11"/>
              <w:numPr>
                <w:ilvl w:val="0"/>
                <w:numId w:val="18"/>
              </w:numPr>
              <w:rPr>
                <w:rFonts w:ascii="Arial" w:hAnsi="Arial" w:cs="Arial"/>
                <w:sz w:val="24"/>
                <w:szCs w:val="20"/>
                <w:lang w:val="en-GB"/>
              </w:rPr>
            </w:pPr>
            <w:r>
              <w:rPr>
                <w:rFonts w:ascii="Arial" w:hAnsi="Arial" w:cs="Arial"/>
                <w:sz w:val="24"/>
                <w:szCs w:val="20"/>
                <w:lang w:val="en-GB"/>
              </w:rPr>
              <w:t>Possession of, or the ability to demonstrate the capability to gain, rele</w:t>
            </w:r>
            <w:r w:rsidR="00B56FBA">
              <w:rPr>
                <w:rFonts w:ascii="Arial" w:hAnsi="Arial" w:cs="Arial"/>
                <w:sz w:val="24"/>
                <w:szCs w:val="20"/>
                <w:lang w:val="en-GB"/>
              </w:rPr>
              <w:t xml:space="preserve">vant qualifications, </w:t>
            </w:r>
            <w:r>
              <w:rPr>
                <w:rFonts w:ascii="Arial" w:hAnsi="Arial" w:cs="Arial"/>
                <w:sz w:val="24"/>
                <w:szCs w:val="20"/>
                <w:lang w:val="en-GB"/>
              </w:rPr>
              <w:t>or equivalent where applicable.</w:t>
            </w:r>
            <w:r w:rsidRPr="00F85A4A">
              <w:rPr>
                <w:rFonts w:ascii="Arial" w:hAnsi="Arial" w:cs="Arial"/>
                <w:sz w:val="24"/>
                <w:szCs w:val="20"/>
                <w:lang w:val="en-GB"/>
              </w:rPr>
              <w:t xml:space="preserve"> </w:t>
            </w:r>
          </w:p>
          <w:p w:rsidR="002217F2" w:rsidRDefault="002217F2" w:rsidP="002217F2">
            <w:pPr>
              <w:pStyle w:val="HayGroup11"/>
              <w:numPr>
                <w:ilvl w:val="0"/>
                <w:numId w:val="18"/>
              </w:numPr>
              <w:rPr>
                <w:rFonts w:ascii="Arial" w:hAnsi="Arial" w:cs="Arial"/>
                <w:sz w:val="24"/>
                <w:szCs w:val="20"/>
                <w:lang w:val="en-GB"/>
              </w:rPr>
            </w:pPr>
            <w:r>
              <w:rPr>
                <w:rFonts w:ascii="Arial" w:hAnsi="Arial" w:cs="Arial"/>
                <w:sz w:val="24"/>
                <w:szCs w:val="20"/>
                <w:lang w:val="en-GB"/>
              </w:rPr>
              <w:t xml:space="preserve">Working knowledge of the practices, processes and procedures relevant to the role. </w:t>
            </w:r>
          </w:p>
          <w:p w:rsidR="00785C03" w:rsidRDefault="002217F2" w:rsidP="0086143B">
            <w:pPr>
              <w:pStyle w:val="HayGroup11"/>
              <w:numPr>
                <w:ilvl w:val="0"/>
                <w:numId w:val="18"/>
              </w:numPr>
              <w:rPr>
                <w:rFonts w:ascii="Arial" w:hAnsi="Arial" w:cs="Arial"/>
                <w:sz w:val="24"/>
                <w:szCs w:val="20"/>
                <w:lang w:val="en-GB"/>
              </w:rPr>
            </w:pPr>
            <w:r>
              <w:rPr>
                <w:rFonts w:ascii="Arial" w:hAnsi="Arial" w:cs="Arial"/>
                <w:sz w:val="24"/>
                <w:szCs w:val="20"/>
                <w:lang w:val="en-GB"/>
              </w:rPr>
              <w:t>Developed skills appropriate to the job discipline.</w:t>
            </w:r>
          </w:p>
          <w:p w:rsidR="00B56FBA" w:rsidRDefault="00B56FBA" w:rsidP="00B56FBA">
            <w:pPr>
              <w:pStyle w:val="HayGroup11"/>
              <w:ind w:left="284"/>
              <w:rPr>
                <w:rFonts w:ascii="Arial" w:hAnsi="Arial" w:cs="Arial"/>
                <w:sz w:val="24"/>
                <w:szCs w:val="20"/>
                <w:lang w:val="en-GB"/>
              </w:rPr>
            </w:pPr>
          </w:p>
          <w:p w:rsidR="00B56FBA" w:rsidRPr="0086143B" w:rsidRDefault="00B56FBA" w:rsidP="00B56FBA">
            <w:pPr>
              <w:pStyle w:val="HayGroup11"/>
              <w:rPr>
                <w:rFonts w:ascii="Arial" w:hAnsi="Arial" w:cs="Arial"/>
                <w:sz w:val="24"/>
                <w:szCs w:val="20"/>
                <w:lang w:val="en-GB"/>
              </w:rPr>
            </w:pPr>
            <w:r>
              <w:rPr>
                <w:rFonts w:ascii="Arial" w:hAnsi="Arial" w:cs="Arial"/>
                <w:sz w:val="24"/>
                <w:szCs w:val="20"/>
                <w:lang w:val="en-GB"/>
              </w:rPr>
              <w:t>In addition to the skills, knowledge and experience described above, you may be required to undertake a lower graded role as appropriate.</w:t>
            </w:r>
            <w:r w:rsidRPr="00C8417C">
              <w:rPr>
                <w:rFonts w:ascii="Arial" w:hAnsi="Arial" w:cs="Arial"/>
                <w:sz w:val="24"/>
                <w:szCs w:val="20"/>
                <w:lang w:val="en-GB"/>
              </w:rPr>
              <w:t xml:space="preserve">   </w:t>
            </w:r>
          </w:p>
        </w:tc>
      </w:tr>
      <w:tr w:rsidR="002217F2" w:rsidRPr="0090724A" w:rsidTr="00222F2F">
        <w:trPr>
          <w:trHeight w:val="284"/>
        </w:trPr>
        <w:tc>
          <w:tcPr>
            <w:tcW w:w="10206" w:type="dxa"/>
            <w:shd w:val="clear" w:color="auto" w:fill="auto"/>
            <w:vAlign w:val="center"/>
          </w:tcPr>
          <w:p w:rsidR="002217F2" w:rsidRPr="0090724A" w:rsidRDefault="002217F2" w:rsidP="00222F2F">
            <w:pPr>
              <w:pStyle w:val="HayGroup12"/>
              <w:rPr>
                <w:rFonts w:ascii="Arial" w:hAnsi="Arial"/>
                <w:b/>
                <w:szCs w:val="20"/>
                <w:lang w:val="en-GB"/>
              </w:rPr>
            </w:pPr>
            <w:r w:rsidRPr="0090724A">
              <w:rPr>
                <w:rFonts w:ascii="Arial" w:hAnsi="Arial"/>
                <w:b/>
                <w:szCs w:val="20"/>
                <w:lang w:val="en-GB"/>
              </w:rPr>
              <w:t>Performance Indicators</w:t>
            </w:r>
          </w:p>
        </w:tc>
      </w:tr>
      <w:tr w:rsidR="002217F2" w:rsidRPr="0090724A" w:rsidTr="00222F2F">
        <w:trPr>
          <w:trHeight w:val="623"/>
        </w:trPr>
        <w:tc>
          <w:tcPr>
            <w:tcW w:w="10206" w:type="dxa"/>
            <w:shd w:val="clear" w:color="auto" w:fill="auto"/>
          </w:tcPr>
          <w:p w:rsidR="002217F2" w:rsidRDefault="002217F2" w:rsidP="002217F2">
            <w:pPr>
              <w:pStyle w:val="HayGroup11"/>
              <w:numPr>
                <w:ilvl w:val="0"/>
                <w:numId w:val="18"/>
              </w:numPr>
              <w:rPr>
                <w:rFonts w:ascii="Arial" w:hAnsi="Arial" w:cs="Arial"/>
                <w:sz w:val="24"/>
                <w:szCs w:val="20"/>
                <w:lang w:val="en-GB"/>
              </w:rPr>
            </w:pPr>
            <w:r>
              <w:rPr>
                <w:rFonts w:ascii="Arial" w:hAnsi="Arial" w:cs="Arial"/>
                <w:sz w:val="24"/>
                <w:szCs w:val="20"/>
                <w:lang w:val="en-GB"/>
              </w:rPr>
              <w:t>Completion of work to required standards, deadlines and timescales.</w:t>
            </w:r>
          </w:p>
          <w:p w:rsidR="002217F2" w:rsidRPr="00C42309" w:rsidRDefault="002217F2" w:rsidP="00222F2F">
            <w:pPr>
              <w:pStyle w:val="HayGroup11"/>
              <w:ind w:left="284"/>
              <w:rPr>
                <w:rFonts w:ascii="Arial" w:hAnsi="Arial" w:cs="Arial"/>
                <w:b/>
                <w:sz w:val="24"/>
              </w:rPr>
            </w:pPr>
          </w:p>
        </w:tc>
      </w:tr>
    </w:tbl>
    <w:p w:rsidR="002217F2" w:rsidRPr="00C42309" w:rsidRDefault="002217F2" w:rsidP="002217F2">
      <w:pPr>
        <w:tabs>
          <w:tab w:val="left" w:pos="1460"/>
        </w:tabs>
        <w:rPr>
          <w:szCs w:val="20"/>
        </w:rPr>
      </w:pPr>
    </w:p>
    <w:p w:rsidR="00CA2B63" w:rsidRDefault="00CA2B63" w:rsidP="008F54A0">
      <w:pPr>
        <w:ind w:right="-1"/>
        <w:jc w:val="center"/>
        <w:rPr>
          <w:b/>
          <w:sz w:val="32"/>
          <w:szCs w:val="32"/>
        </w:rPr>
      </w:pPr>
    </w:p>
    <w:p w:rsidR="000B139E" w:rsidRDefault="000B139E" w:rsidP="000B139E">
      <w:pPr>
        <w:ind w:right="-1"/>
        <w:jc w:val="center"/>
        <w:rPr>
          <w:b/>
          <w:sz w:val="32"/>
          <w:szCs w:val="32"/>
        </w:rPr>
      </w:pPr>
    </w:p>
    <w:p w:rsidR="00750EBA" w:rsidRDefault="007F7DCD" w:rsidP="0086143B">
      <w:pPr>
        <w:ind w:right="-1"/>
        <w:jc w:val="center"/>
        <w:rPr>
          <w:b/>
          <w:sz w:val="32"/>
          <w:szCs w:val="32"/>
        </w:rPr>
      </w:pPr>
      <w:r>
        <w:rPr>
          <w:b/>
          <w:sz w:val="32"/>
          <w:szCs w:val="32"/>
        </w:rPr>
        <w:br w:type="page"/>
      </w:r>
      <w:r w:rsidR="002115D8" w:rsidRPr="006E19F0">
        <w:rPr>
          <w:b/>
          <w:sz w:val="32"/>
          <w:szCs w:val="32"/>
        </w:rPr>
        <w:lastRenderedPageBreak/>
        <w:t>Lancashire County Council</w:t>
      </w:r>
    </w:p>
    <w:p w:rsidR="00371624" w:rsidRPr="00CE6F6D" w:rsidRDefault="00371624" w:rsidP="009F5E98">
      <w:pPr>
        <w:ind w:left="-142"/>
        <w:rPr>
          <w:b/>
          <w:sz w:val="28"/>
          <w:szCs w:val="28"/>
        </w:rPr>
      </w:pPr>
      <w:r w:rsidRPr="00CE6F6D">
        <w:rPr>
          <w:b/>
          <w:sz w:val="28"/>
          <w:szCs w:val="28"/>
        </w:rPr>
        <w:t>Operational Context Form</w:t>
      </w:r>
    </w:p>
    <w:p w:rsidR="00C67165" w:rsidRDefault="00C67165" w:rsidP="00D414CC">
      <w:pPr>
        <w:jc w:val="center"/>
        <w:rPr>
          <w:b/>
          <w:sz w:val="28"/>
          <w:szCs w:val="28"/>
        </w:rPr>
        <w:sectPr w:rsidR="00C67165" w:rsidSect="00F42829">
          <w:pgSz w:w="11907" w:h="16840" w:code="9"/>
          <w:pgMar w:top="567" w:right="851" w:bottom="567" w:left="851" w:header="680" w:footer="680" w:gutter="0"/>
          <w:paperSrc w:first="15" w:other="15"/>
          <w:cols w:space="708"/>
          <w:docGrid w:linePitch="360"/>
        </w:sectPr>
      </w:pPr>
    </w:p>
    <w:p w:rsidR="00D414CC" w:rsidRPr="00D414CC" w:rsidRDefault="00D414CC" w:rsidP="00D414CC">
      <w:pPr>
        <w:jc w:val="center"/>
        <w:rPr>
          <w:b/>
          <w:sz w:val="28"/>
          <w:szCs w:val="28"/>
        </w:rPr>
      </w:pPr>
      <w:bookmarkStart w:id="0" w:name="_GoBack"/>
      <w:bookmarkEnd w:id="0"/>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1"/>
      </w:tblGrid>
      <w:tr w:rsidR="00D92F52" w:rsidRPr="00E517C8" w:rsidTr="00AC649B">
        <w:tc>
          <w:tcPr>
            <w:tcW w:w="10701" w:type="dxa"/>
            <w:shd w:val="pct15" w:color="auto" w:fill="auto"/>
          </w:tcPr>
          <w:p w:rsidR="00D92F52" w:rsidRPr="00216438" w:rsidRDefault="004570D8" w:rsidP="00216438">
            <w:pPr>
              <w:spacing w:before="60" w:after="60"/>
              <w:rPr>
                <w:sz w:val="28"/>
              </w:rPr>
            </w:pPr>
            <w:r>
              <w:rPr>
                <w:b/>
                <w:sz w:val="28"/>
              </w:rPr>
              <w:t>Post</w:t>
            </w:r>
            <w:r w:rsidR="008553CB">
              <w:rPr>
                <w:b/>
                <w:sz w:val="28"/>
              </w:rPr>
              <w:t xml:space="preserve"> title</w:t>
            </w:r>
            <w:r w:rsidR="00C501CD" w:rsidRPr="00E517C8">
              <w:rPr>
                <w:b/>
                <w:sz w:val="28"/>
              </w:rPr>
              <w:t>:</w:t>
            </w:r>
            <w:r w:rsidR="00D92F52" w:rsidRPr="00E517C8">
              <w:rPr>
                <w:b/>
                <w:sz w:val="28"/>
              </w:rPr>
              <w:t xml:space="preserve"> </w:t>
            </w:r>
            <w:r w:rsidR="003113AE">
              <w:rPr>
                <w:sz w:val="28"/>
              </w:rPr>
              <w:t xml:space="preserve"> </w:t>
            </w:r>
            <w:r w:rsidR="00216438">
              <w:rPr>
                <w:sz w:val="28"/>
              </w:rPr>
              <w:t>Residential Child Care Worker (RCCW)</w:t>
            </w:r>
            <w:r w:rsidR="003113AE">
              <w:rPr>
                <w:sz w:val="28"/>
              </w:rPr>
              <w:t xml:space="preserve"> (Mainstream and Overnight Breaks)</w:t>
            </w:r>
          </w:p>
        </w:tc>
      </w:tr>
    </w:tbl>
    <w:p w:rsidR="00C67165" w:rsidRDefault="00C67165" w:rsidP="001E243E">
      <w:pPr>
        <w:rPr>
          <w:rFonts w:ascii="Arial Bold" w:hAnsi="Arial Bold"/>
          <w:b/>
        </w:rPr>
        <w:sectPr w:rsidR="00C67165" w:rsidSect="00C67165">
          <w:type w:val="continuous"/>
          <w:pgSz w:w="11907" w:h="16840" w:code="9"/>
          <w:pgMar w:top="567" w:right="851" w:bottom="567" w:left="851" w:header="680" w:footer="680" w:gutter="0"/>
          <w:paperSrc w:first="15" w:other="15"/>
          <w:cols w:space="708"/>
          <w:formProt w:val="0"/>
          <w:docGrid w:linePitch="360"/>
        </w:sect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400"/>
        <w:gridCol w:w="297"/>
        <w:gridCol w:w="840"/>
        <w:gridCol w:w="720"/>
        <w:gridCol w:w="1970"/>
      </w:tblGrid>
      <w:tr w:rsidR="00673D53" w:rsidRPr="00E517C8" w:rsidTr="00AC649B">
        <w:tc>
          <w:tcPr>
            <w:tcW w:w="5474" w:type="dxa"/>
            <w:gridSpan w:val="6"/>
            <w:vAlign w:val="center"/>
          </w:tcPr>
          <w:p w:rsidR="00673D53" w:rsidRPr="009E11D8" w:rsidRDefault="0044763B" w:rsidP="00AE1615">
            <w:pPr>
              <w:rPr>
                <w:rFonts w:ascii="Arial Bold" w:hAnsi="Arial Bold"/>
                <w:b/>
                <w:color w:val="FF0000"/>
              </w:rPr>
            </w:pPr>
            <w:r w:rsidRPr="00E517C8">
              <w:rPr>
                <w:rFonts w:ascii="Arial Bold" w:hAnsi="Arial Bold"/>
                <w:b/>
              </w:rPr>
              <w:t>Directorate</w:t>
            </w:r>
            <w:r w:rsidR="00073968" w:rsidRPr="00E517C8">
              <w:rPr>
                <w:rFonts w:ascii="Arial Bold" w:hAnsi="Arial Bold"/>
                <w:b/>
              </w:rPr>
              <w:t xml:space="preserve">: </w:t>
            </w:r>
            <w:r w:rsidR="007F7DCD">
              <w:fldChar w:fldCharType="begin">
                <w:ffData>
                  <w:name w:val="Text16"/>
                  <w:enabled/>
                  <w:calcOnExit w:val="0"/>
                  <w:textInput/>
                </w:ffData>
              </w:fldChar>
            </w:r>
            <w:r w:rsidR="007F7DCD">
              <w:instrText xml:space="preserve"> FORMTEXT </w:instrText>
            </w:r>
            <w:r w:rsidR="007F7DCD">
              <w:fldChar w:fldCharType="separate"/>
            </w:r>
            <w:r w:rsidR="00AE1615">
              <w:t>Children and Young People</w:t>
            </w:r>
            <w:r w:rsidR="007F7DCD">
              <w:fldChar w:fldCharType="end"/>
            </w:r>
            <w:r w:rsidR="009E11D8">
              <w:t xml:space="preserve">  </w:t>
            </w:r>
          </w:p>
        </w:tc>
        <w:tc>
          <w:tcPr>
            <w:tcW w:w="1400" w:type="dxa"/>
            <w:tcBorders>
              <w:right w:val="single" w:sz="4" w:space="0" w:color="auto"/>
            </w:tcBorders>
          </w:tcPr>
          <w:p w:rsidR="00673D53" w:rsidRPr="00E517C8" w:rsidRDefault="00673D53" w:rsidP="00E517C8">
            <w:pPr>
              <w:spacing w:before="120" w:after="120"/>
              <w:rPr>
                <w:b/>
              </w:rPr>
            </w:pPr>
            <w:r w:rsidRPr="00E517C8">
              <w:rPr>
                <w:b/>
              </w:rPr>
              <w:t>Location:</w:t>
            </w:r>
          </w:p>
        </w:tc>
        <w:tc>
          <w:tcPr>
            <w:tcW w:w="3827" w:type="dxa"/>
            <w:gridSpan w:val="4"/>
            <w:tcBorders>
              <w:left w:val="single" w:sz="4" w:space="0" w:color="auto"/>
            </w:tcBorders>
            <w:vAlign w:val="center"/>
          </w:tcPr>
          <w:p w:rsidR="00673D53" w:rsidRPr="00D33429" w:rsidRDefault="007F7DCD" w:rsidP="00AE1615">
            <w:pPr>
              <w:spacing w:before="120" w:after="120"/>
            </w:pPr>
            <w:r>
              <w:fldChar w:fldCharType="begin">
                <w:ffData>
                  <w:name w:val="Text16"/>
                  <w:enabled/>
                  <w:calcOnExit w:val="0"/>
                  <w:textInput/>
                </w:ffData>
              </w:fldChar>
            </w:r>
            <w:r>
              <w:instrText xml:space="preserve"> FORMTEXT </w:instrText>
            </w:r>
            <w:r>
              <w:fldChar w:fldCharType="separate"/>
            </w:r>
            <w:r w:rsidR="00AE1615">
              <w:t>Lancashire</w:t>
            </w:r>
            <w:r>
              <w:fldChar w:fldCharType="end"/>
            </w:r>
            <w:r w:rsidR="009E11D8">
              <w:t xml:space="preserve">  </w:t>
            </w:r>
          </w:p>
        </w:tc>
      </w:tr>
      <w:tr w:rsidR="00ED6B95" w:rsidRPr="00E517C8" w:rsidTr="00AC649B">
        <w:tc>
          <w:tcPr>
            <w:tcW w:w="2721" w:type="dxa"/>
            <w:gridSpan w:val="3"/>
            <w:tcBorders>
              <w:right w:val="single" w:sz="4" w:space="0" w:color="auto"/>
            </w:tcBorders>
            <w:vAlign w:val="center"/>
          </w:tcPr>
          <w:p w:rsidR="00ED6B95" w:rsidRPr="00E517C8" w:rsidRDefault="002841B5" w:rsidP="00E517C8">
            <w:pPr>
              <w:spacing w:before="120" w:after="120"/>
              <w:rPr>
                <w:rFonts w:ascii="Arial Bold" w:hAnsi="Arial Bold"/>
                <w:b/>
              </w:rPr>
            </w:pPr>
            <w:r w:rsidRPr="00E517C8">
              <w:rPr>
                <w:rFonts w:ascii="Arial Bold" w:hAnsi="Arial Bold"/>
                <w:b/>
              </w:rPr>
              <w:t>Establishment</w:t>
            </w:r>
            <w:r w:rsidR="002115D8" w:rsidRPr="00E517C8">
              <w:rPr>
                <w:rFonts w:ascii="Arial Bold" w:hAnsi="Arial Bold"/>
                <w:b/>
              </w:rPr>
              <w:t xml:space="preserve"> or t</w:t>
            </w:r>
            <w:r w:rsidRPr="00E517C8">
              <w:rPr>
                <w:rFonts w:ascii="Arial Bold" w:hAnsi="Arial Bold"/>
                <w:b/>
              </w:rPr>
              <w:t>eam:</w:t>
            </w:r>
          </w:p>
        </w:tc>
        <w:tc>
          <w:tcPr>
            <w:tcW w:w="4153" w:type="dxa"/>
            <w:gridSpan w:val="4"/>
            <w:tcBorders>
              <w:left w:val="single" w:sz="4" w:space="0" w:color="auto"/>
            </w:tcBorders>
            <w:vAlign w:val="center"/>
          </w:tcPr>
          <w:p w:rsidR="00ED6B95" w:rsidRPr="009E11D8" w:rsidRDefault="007F7DCD" w:rsidP="00241DB7">
            <w:pPr>
              <w:spacing w:before="120" w:after="120"/>
              <w:rPr>
                <w:color w:val="FF0000"/>
              </w:rPr>
            </w:pPr>
            <w:r>
              <w:fldChar w:fldCharType="begin">
                <w:ffData>
                  <w:name w:val="Text16"/>
                  <w:enabled/>
                  <w:calcOnExit w:val="0"/>
                  <w:textInput/>
                </w:ffData>
              </w:fldChar>
            </w:r>
            <w:r>
              <w:instrText xml:space="preserve"> FORMTEXT </w:instrText>
            </w:r>
            <w:r>
              <w:fldChar w:fldCharType="separate"/>
            </w:r>
            <w:r w:rsidR="00241DB7">
              <w:t>Residential</w:t>
            </w:r>
            <w:r w:rsidR="0082319C">
              <w:t xml:space="preserve"> Services</w:t>
            </w:r>
            <w:r>
              <w:fldChar w:fldCharType="end"/>
            </w:r>
            <w:r w:rsidR="009E11D8">
              <w:t xml:space="preserve">  </w:t>
            </w:r>
          </w:p>
        </w:tc>
        <w:tc>
          <w:tcPr>
            <w:tcW w:w="1857" w:type="dxa"/>
            <w:gridSpan w:val="3"/>
            <w:tcBorders>
              <w:right w:val="single" w:sz="4" w:space="0" w:color="auto"/>
            </w:tcBorders>
          </w:tcPr>
          <w:p w:rsidR="00ED6B95" w:rsidRPr="00E517C8" w:rsidRDefault="002841B5" w:rsidP="00E517C8">
            <w:pPr>
              <w:spacing w:before="120" w:after="120"/>
              <w:rPr>
                <w:rFonts w:ascii="Arial Bold" w:hAnsi="Arial Bold"/>
                <w:b/>
              </w:rPr>
            </w:pPr>
            <w:r w:rsidRPr="00E517C8">
              <w:rPr>
                <w:rFonts w:ascii="Arial Bold" w:hAnsi="Arial Bold"/>
                <w:b/>
              </w:rPr>
              <w:t xml:space="preserve">Post </w:t>
            </w:r>
            <w:r w:rsidR="002115D8" w:rsidRPr="00E517C8">
              <w:rPr>
                <w:rFonts w:ascii="Arial Bold" w:hAnsi="Arial Bold"/>
                <w:b/>
              </w:rPr>
              <w:t>number</w:t>
            </w:r>
            <w:r w:rsidRPr="00E517C8">
              <w:rPr>
                <w:rFonts w:ascii="Arial Bold" w:hAnsi="Arial Bold"/>
                <w:b/>
              </w:rPr>
              <w:t>:</w:t>
            </w:r>
          </w:p>
        </w:tc>
        <w:tc>
          <w:tcPr>
            <w:tcW w:w="1970" w:type="dxa"/>
            <w:tcBorders>
              <w:left w:val="single" w:sz="4" w:space="0" w:color="auto"/>
            </w:tcBorders>
            <w:vAlign w:val="center"/>
          </w:tcPr>
          <w:p w:rsidR="00ED6B95" w:rsidRPr="002455C0" w:rsidRDefault="007F7DCD" w:rsidP="00BE04D9">
            <w:pPr>
              <w:spacing w:before="120" w:after="12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E17" w:rsidRPr="00E517C8" w:rsidTr="00AC649B">
        <w:tc>
          <w:tcPr>
            <w:tcW w:w="1046" w:type="dxa"/>
            <w:tcBorders>
              <w:right w:val="single" w:sz="4" w:space="0" w:color="auto"/>
            </w:tcBorders>
          </w:tcPr>
          <w:p w:rsidR="00E53E17" w:rsidRPr="00E517C8" w:rsidRDefault="00E53E17" w:rsidP="00E517C8">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rsidR="00B9303F" w:rsidRPr="002455C0" w:rsidRDefault="00E1638D" w:rsidP="002217F2">
            <w:pPr>
              <w:spacing w:before="120" w:after="120"/>
            </w:pPr>
            <w:r>
              <w:t xml:space="preserve">Grade </w:t>
            </w:r>
            <w:r w:rsidR="002217F2">
              <w:t>6</w:t>
            </w:r>
          </w:p>
        </w:tc>
        <w:tc>
          <w:tcPr>
            <w:tcW w:w="1920" w:type="dxa"/>
            <w:tcBorders>
              <w:right w:val="single" w:sz="4" w:space="0" w:color="auto"/>
            </w:tcBorders>
          </w:tcPr>
          <w:p w:rsidR="009E11D8" w:rsidRPr="00E517C8" w:rsidRDefault="009E11D8" w:rsidP="009E11D8">
            <w:pPr>
              <w:rPr>
                <w:rFonts w:ascii="Arial Bold" w:hAnsi="Arial Bold"/>
                <w:b/>
              </w:rPr>
            </w:pPr>
            <w:r w:rsidRPr="00E517C8">
              <w:rPr>
                <w:rFonts w:ascii="Arial Bold" w:hAnsi="Arial Bold"/>
                <w:b/>
              </w:rPr>
              <w:t xml:space="preserve">Staff </w:t>
            </w:r>
          </w:p>
          <w:p w:rsidR="00E53E17" w:rsidRPr="00E517C8" w:rsidRDefault="009E11D8" w:rsidP="009E11D8">
            <w:pPr>
              <w:spacing w:before="120" w:after="120"/>
              <w:rPr>
                <w:rFonts w:ascii="Arial Bold" w:hAnsi="Arial Bold"/>
                <w:b/>
              </w:rPr>
            </w:pPr>
            <w:r w:rsidRPr="00E517C8">
              <w:rPr>
                <w:rFonts w:ascii="Arial Bold" w:hAnsi="Arial Bold"/>
                <w:b/>
              </w:rPr>
              <w:t>responsibility:</w:t>
            </w:r>
          </w:p>
        </w:tc>
        <w:bookmarkStart w:id="1" w:name="Dropdown2"/>
        <w:tc>
          <w:tcPr>
            <w:tcW w:w="1863" w:type="dxa"/>
            <w:gridSpan w:val="2"/>
            <w:tcBorders>
              <w:left w:val="single" w:sz="4" w:space="0" w:color="auto"/>
            </w:tcBorders>
          </w:tcPr>
          <w:p w:rsidR="00E53E17" w:rsidRPr="002455C0" w:rsidRDefault="00BE04D9" w:rsidP="00E517C8">
            <w:pPr>
              <w:spacing w:before="120" w:after="120"/>
            </w:pPr>
            <w:r>
              <w:fldChar w:fldCharType="begin">
                <w:ffData>
                  <w:name w:val="Dropdown2"/>
                  <w:enabled/>
                  <w:calcOnExit w:val="0"/>
                  <w:ddList>
                    <w:result w:val="2"/>
                    <w:listEntry w:val="Yes/No"/>
                    <w:listEntry w:val="Yes"/>
                    <w:listEntry w:val="No"/>
                  </w:ddList>
                </w:ffData>
              </w:fldChar>
            </w:r>
            <w:r>
              <w:instrText xml:space="preserve"> FORMDROPDOWN </w:instrText>
            </w:r>
            <w:r w:rsidR="001049E6">
              <w:fldChar w:fldCharType="separate"/>
            </w:r>
            <w:r>
              <w:fldChar w:fldCharType="end"/>
            </w:r>
            <w:bookmarkEnd w:id="1"/>
          </w:p>
        </w:tc>
        <w:tc>
          <w:tcPr>
            <w:tcW w:w="1857" w:type="dxa"/>
            <w:gridSpan w:val="3"/>
            <w:tcBorders>
              <w:left w:val="single" w:sz="4" w:space="0" w:color="auto"/>
            </w:tcBorders>
          </w:tcPr>
          <w:p w:rsidR="00E53E17" w:rsidRPr="00E517C8" w:rsidRDefault="009E11D8" w:rsidP="00E517C8">
            <w:pPr>
              <w:spacing w:before="120" w:after="120"/>
              <w:rPr>
                <w:rFonts w:ascii="Arial Bold" w:hAnsi="Arial Bold"/>
                <w:b/>
              </w:rPr>
            </w:pPr>
            <w:r>
              <w:rPr>
                <w:rFonts w:ascii="Arial Bold" w:hAnsi="Arial Bold"/>
                <w:b/>
              </w:rPr>
              <w:t xml:space="preserve">Essential </w:t>
            </w:r>
            <w:r w:rsidR="00E53E17" w:rsidRPr="00E517C8">
              <w:rPr>
                <w:rFonts w:ascii="Arial Bold" w:hAnsi="Arial Bold"/>
                <w:b/>
              </w:rPr>
              <w:t xml:space="preserve">Car </w:t>
            </w:r>
            <w:r w:rsidR="002115D8" w:rsidRPr="00E517C8">
              <w:rPr>
                <w:rFonts w:ascii="Arial Bold" w:hAnsi="Arial Bold"/>
                <w:b/>
              </w:rPr>
              <w:t>user</w:t>
            </w:r>
            <w:r w:rsidR="00E53E17" w:rsidRPr="00E517C8">
              <w:rPr>
                <w:rFonts w:ascii="Arial Bold" w:hAnsi="Arial Bold"/>
                <w:b/>
              </w:rPr>
              <w:t>:</w:t>
            </w:r>
          </w:p>
        </w:tc>
        <w:bookmarkStart w:id="2" w:name="Dropdown1"/>
        <w:tc>
          <w:tcPr>
            <w:tcW w:w="1970" w:type="dxa"/>
            <w:tcBorders>
              <w:left w:val="single" w:sz="4" w:space="0" w:color="auto"/>
            </w:tcBorders>
          </w:tcPr>
          <w:p w:rsidR="00E53E17" w:rsidRPr="002455C0" w:rsidRDefault="00BE04D9" w:rsidP="00E517C8">
            <w:pPr>
              <w:spacing w:before="120" w:after="120"/>
            </w:pPr>
            <w:r>
              <w:fldChar w:fldCharType="begin">
                <w:ffData>
                  <w:name w:val="Dropdown1"/>
                  <w:enabled/>
                  <w:calcOnExit w:val="0"/>
                  <w:ddList>
                    <w:result w:val="2"/>
                    <w:listEntry w:val="Yes/No"/>
                    <w:listEntry w:val="Yes"/>
                    <w:listEntry w:val="No"/>
                  </w:ddList>
                </w:ffData>
              </w:fldChar>
            </w:r>
            <w:r>
              <w:instrText xml:space="preserve"> FORMDROPDOWN </w:instrText>
            </w:r>
            <w:r w:rsidR="001049E6">
              <w:fldChar w:fldCharType="separate"/>
            </w:r>
            <w:r>
              <w:fldChar w:fldCharType="end"/>
            </w:r>
            <w:bookmarkEnd w:id="2"/>
          </w:p>
        </w:tc>
      </w:tr>
      <w:tr w:rsidR="00ED6B95" w:rsidRPr="00E517C8" w:rsidTr="00AC649B">
        <w:tc>
          <w:tcPr>
            <w:tcW w:w="10701" w:type="dxa"/>
            <w:gridSpan w:val="11"/>
            <w:tcBorders>
              <w:bottom w:val="nil"/>
            </w:tcBorders>
          </w:tcPr>
          <w:p w:rsidR="009E11D8" w:rsidRPr="00670A52" w:rsidRDefault="00371624" w:rsidP="00BC050B">
            <w:pPr>
              <w:spacing w:before="240" w:after="60"/>
              <w:rPr>
                <w:b/>
              </w:rPr>
            </w:pPr>
            <w:r>
              <w:rPr>
                <w:b/>
              </w:rPr>
              <w:t>Scope of Work</w:t>
            </w:r>
            <w:r w:rsidR="00DB56CF">
              <w:rPr>
                <w:b/>
              </w:rPr>
              <w:t xml:space="preserve"> </w:t>
            </w:r>
            <w:r w:rsidR="00DB56CF" w:rsidRPr="00135C1F">
              <w:rPr>
                <w:b/>
              </w:rPr>
              <w:t>– appropriate for this post</w:t>
            </w:r>
            <w:r w:rsidR="00670A52">
              <w:rPr>
                <w:b/>
              </w:rPr>
              <w:t>:</w:t>
            </w:r>
          </w:p>
          <w:p w:rsidR="001658A4" w:rsidRDefault="007F7DCD" w:rsidP="001658A4">
            <w:pPr>
              <w:spacing w:after="60"/>
            </w:pPr>
            <w:r>
              <w:fldChar w:fldCharType="begin">
                <w:ffData>
                  <w:name w:val="Text16"/>
                  <w:enabled/>
                  <w:calcOnExit w:val="0"/>
                  <w:textInput/>
                </w:ffData>
              </w:fldChar>
            </w:r>
            <w:r>
              <w:instrText xml:space="preserve"> FORMTEXT </w:instrText>
            </w:r>
            <w:r>
              <w:fldChar w:fldCharType="separate"/>
            </w:r>
            <w:r w:rsidR="00AE1615" w:rsidRPr="00AE1615">
              <w:t>•</w:t>
            </w:r>
            <w:r w:rsidR="00AE1615">
              <w:t xml:space="preserve"> </w:t>
            </w:r>
            <w:r w:rsidR="00130C1E" w:rsidRPr="00130C1E">
              <w:rPr>
                <w:noProof/>
              </w:rPr>
              <w:t xml:space="preserve">To provide direct and practical support and advice to families and children accessing children's </w:t>
            </w:r>
            <w:r w:rsidR="00420EC6">
              <w:rPr>
                <w:noProof/>
              </w:rPr>
              <w:t xml:space="preserve">residential/outreach </w:t>
            </w:r>
            <w:r w:rsidR="00130C1E" w:rsidRPr="00130C1E">
              <w:rPr>
                <w:noProof/>
              </w:rPr>
              <w:t>services</w:t>
            </w:r>
            <w:r>
              <w:fldChar w:fldCharType="end"/>
            </w:r>
          </w:p>
          <w:p w:rsidR="001658A4" w:rsidRDefault="007F7DCD" w:rsidP="001658A4">
            <w:pPr>
              <w:spacing w:after="60"/>
            </w:pPr>
            <w:r>
              <w:fldChar w:fldCharType="begin">
                <w:ffData>
                  <w:name w:val="Text16"/>
                  <w:enabled/>
                  <w:calcOnExit w:val="0"/>
                  <w:textInput/>
                </w:ffData>
              </w:fldChar>
            </w:r>
            <w:r>
              <w:instrText xml:space="preserve"> FORMTEXT </w:instrText>
            </w:r>
            <w:r>
              <w:fldChar w:fldCharType="separate"/>
            </w:r>
            <w:r w:rsidR="00AE1615" w:rsidRPr="00AE1615">
              <w:t>•</w:t>
            </w:r>
            <w:r w:rsidR="00AE1615">
              <w:t xml:space="preserve">  </w:t>
            </w:r>
            <w:r w:rsidR="00130C1E" w:rsidRPr="00130C1E">
              <w:rPr>
                <w:noProof/>
              </w:rPr>
              <w:t>To provide support and assistance to</w:t>
            </w:r>
            <w:r w:rsidR="00E30B98">
              <w:rPr>
                <w:noProof/>
              </w:rPr>
              <w:t xml:space="preserve"> other agencies and LCC colleagues</w:t>
            </w:r>
            <w:r w:rsidR="00130C1E" w:rsidRPr="00130C1E">
              <w:rPr>
                <w:noProof/>
              </w:rPr>
              <w:t xml:space="preserve"> in the </w:t>
            </w:r>
            <w:r w:rsidR="00420EC6">
              <w:rPr>
                <w:noProof/>
              </w:rPr>
              <w:t xml:space="preserve">assessment, </w:t>
            </w:r>
            <w:r w:rsidR="00130C1E" w:rsidRPr="00130C1E">
              <w:rPr>
                <w:noProof/>
              </w:rPr>
              <w:t>planning, delivery and evaluation</w:t>
            </w:r>
            <w:r w:rsidR="00420EC6">
              <w:rPr>
                <w:noProof/>
              </w:rPr>
              <w:t xml:space="preserve"> </w:t>
            </w:r>
            <w:r w:rsidR="00130C1E" w:rsidRPr="00130C1E">
              <w:rPr>
                <w:noProof/>
              </w:rPr>
              <w:t>of services to chidlren and young people</w:t>
            </w:r>
            <w:r>
              <w:fldChar w:fldCharType="end"/>
            </w:r>
          </w:p>
          <w:p w:rsidR="00A472DB" w:rsidRDefault="007F7DCD" w:rsidP="001658A4">
            <w:pPr>
              <w:spacing w:after="60"/>
              <w:rPr>
                <w:noProof/>
              </w:rPr>
            </w:pPr>
            <w:r>
              <w:fldChar w:fldCharType="begin">
                <w:ffData>
                  <w:name w:val="Text16"/>
                  <w:enabled/>
                  <w:calcOnExit w:val="0"/>
                  <w:textInput/>
                </w:ffData>
              </w:fldChar>
            </w:r>
            <w:r>
              <w:instrText xml:space="preserve"> FORMTEXT </w:instrText>
            </w:r>
            <w:r>
              <w:fldChar w:fldCharType="separate"/>
            </w:r>
            <w:r w:rsidR="00AE1615" w:rsidRPr="00AE1615">
              <w:t>•</w:t>
            </w:r>
            <w:r w:rsidR="00AE1615">
              <w:t xml:space="preserve"> </w:t>
            </w:r>
            <w:r w:rsidR="00130C1E">
              <w:t>T</w:t>
            </w:r>
            <w:r w:rsidR="00130C1E" w:rsidRPr="00130C1E">
              <w:rPr>
                <w:noProof/>
              </w:rPr>
              <w:t xml:space="preserve">o take responsibility for </w:t>
            </w:r>
            <w:r w:rsidR="00420EC6">
              <w:rPr>
                <w:noProof/>
              </w:rPr>
              <w:t>keyworking</w:t>
            </w:r>
            <w:r w:rsidR="00130C1E" w:rsidRPr="00130C1E">
              <w:rPr>
                <w:noProof/>
              </w:rPr>
              <w:t xml:space="preserve"> in a </w:t>
            </w:r>
            <w:r w:rsidR="00420EC6">
              <w:rPr>
                <w:noProof/>
              </w:rPr>
              <w:t>residential and other related</w:t>
            </w:r>
            <w:r w:rsidR="00130C1E" w:rsidRPr="00130C1E">
              <w:rPr>
                <w:noProof/>
              </w:rPr>
              <w:t xml:space="preserve"> children and young people's settings</w:t>
            </w:r>
          </w:p>
          <w:p w:rsidR="001658A4" w:rsidRDefault="00A472DB" w:rsidP="001658A4">
            <w:pPr>
              <w:spacing w:after="60"/>
            </w:pPr>
            <w:r>
              <w:t>To work with young people and families in the local community in support of the Outreach serivice and the ethos of reducing the numbers of Children Looked After.</w:t>
            </w:r>
            <w:r w:rsidR="007F7DCD">
              <w:fldChar w:fldCharType="end"/>
            </w:r>
          </w:p>
          <w:p w:rsidR="009E11D8" w:rsidRPr="00D33429" w:rsidRDefault="007F7DCD" w:rsidP="00E30B98">
            <w:pPr>
              <w:spacing w:after="60"/>
            </w:pPr>
            <w:r>
              <w:fldChar w:fldCharType="begin">
                <w:ffData>
                  <w:name w:val="Text16"/>
                  <w:enabled/>
                  <w:calcOnExit w:val="0"/>
                  <w:textInput/>
                </w:ffData>
              </w:fldChar>
            </w:r>
            <w:r>
              <w:instrText xml:space="preserve"> FORMTEXT </w:instrText>
            </w:r>
            <w:r>
              <w:fldChar w:fldCharType="separate"/>
            </w:r>
            <w:r w:rsidR="00AE1615" w:rsidRPr="00AE1615">
              <w:t>•</w:t>
            </w:r>
            <w:r w:rsidR="00AE1615">
              <w:t xml:space="preserve"> </w:t>
            </w:r>
            <w:r w:rsidR="00130C1E" w:rsidRPr="00130C1E">
              <w:rPr>
                <w:noProof/>
              </w:rPr>
              <w:t>To be involved in induction</w:t>
            </w:r>
            <w:r w:rsidR="00E30B98">
              <w:rPr>
                <w:noProof/>
              </w:rPr>
              <w:t>, mentoring</w:t>
            </w:r>
            <w:r w:rsidR="00130C1E" w:rsidRPr="00130C1E">
              <w:rPr>
                <w:noProof/>
              </w:rPr>
              <w:t xml:space="preserve"> and training</w:t>
            </w:r>
            <w:r w:rsidR="00E30B98">
              <w:rPr>
                <w:noProof/>
              </w:rPr>
              <w:t xml:space="preserve"> </w:t>
            </w:r>
            <w:r w:rsidR="00130C1E" w:rsidRPr="00130C1E">
              <w:rPr>
                <w:noProof/>
              </w:rPr>
              <w:t xml:space="preserve">of </w:t>
            </w:r>
            <w:r w:rsidR="00E30B98">
              <w:rPr>
                <w:noProof/>
              </w:rPr>
              <w:t>colleagues</w:t>
            </w:r>
            <w:r w:rsidR="00A472DB">
              <w:rPr>
                <w:noProof/>
              </w:rPr>
              <w:t>.</w:t>
            </w:r>
            <w:r>
              <w:fldChar w:fldCharType="end"/>
            </w:r>
          </w:p>
        </w:tc>
      </w:tr>
      <w:tr w:rsidR="00302F83" w:rsidRPr="00E517C8" w:rsidTr="00BC050B">
        <w:tc>
          <w:tcPr>
            <w:tcW w:w="10701" w:type="dxa"/>
            <w:gridSpan w:val="11"/>
            <w:tcBorders>
              <w:top w:val="single" w:sz="4" w:space="0" w:color="auto"/>
              <w:bottom w:val="single" w:sz="8" w:space="0" w:color="auto"/>
            </w:tcBorders>
          </w:tcPr>
          <w:p w:rsidR="00712479" w:rsidRDefault="00371624" w:rsidP="00E517C8">
            <w:pPr>
              <w:spacing w:before="120" w:after="60"/>
              <w:rPr>
                <w:b/>
              </w:rPr>
            </w:pPr>
            <w:r>
              <w:rPr>
                <w:b/>
              </w:rPr>
              <w:t>Accountabilities/Responsibilities</w:t>
            </w:r>
            <w:r w:rsidR="00DB56CF">
              <w:rPr>
                <w:b/>
              </w:rPr>
              <w:t xml:space="preserve"> </w:t>
            </w:r>
            <w:r w:rsidR="00DB56CF" w:rsidRPr="00135C1F">
              <w:rPr>
                <w:b/>
              </w:rPr>
              <w:t>– appropriate for this post</w:t>
            </w:r>
            <w:r w:rsidR="00670A52">
              <w:rPr>
                <w:b/>
              </w:rPr>
              <w:t>:</w:t>
            </w:r>
          </w:p>
          <w:p w:rsidR="00BC050B" w:rsidRDefault="00BC050B" w:rsidP="00BC050B">
            <w:pPr>
              <w:spacing w:after="60"/>
            </w:pPr>
            <w:r>
              <w:fldChar w:fldCharType="begin">
                <w:ffData>
                  <w:name w:val="Text16"/>
                  <w:enabled/>
                  <w:calcOnExit w:val="0"/>
                  <w:textInput/>
                </w:ffData>
              </w:fldChar>
            </w:r>
            <w:r>
              <w:instrText xml:space="preserve"> FORMTEXT </w:instrText>
            </w:r>
            <w:r>
              <w:fldChar w:fldCharType="separate"/>
            </w:r>
            <w:r w:rsidR="00420EC6">
              <w:t>To p</w:t>
            </w:r>
            <w:r w:rsidR="00130C1E" w:rsidRPr="00130C1E">
              <w:rPr>
                <w:noProof/>
              </w:rPr>
              <w:t xml:space="preserve">lan, organise and </w:t>
            </w:r>
            <w:r w:rsidR="00420EC6">
              <w:rPr>
                <w:noProof/>
              </w:rPr>
              <w:t>facilitate</w:t>
            </w:r>
            <w:r w:rsidR="00130C1E" w:rsidRPr="00130C1E">
              <w:rPr>
                <w:noProof/>
              </w:rPr>
              <w:t xml:space="preserve"> group activities, </w:t>
            </w:r>
            <w:r w:rsidR="00420EC6">
              <w:rPr>
                <w:noProof/>
              </w:rPr>
              <w:t xml:space="preserve">and </w:t>
            </w:r>
            <w:r w:rsidR="00130C1E" w:rsidRPr="00130C1E">
              <w:rPr>
                <w:noProof/>
              </w:rPr>
              <w:t>individual support for families, children and young people.</w:t>
            </w:r>
            <w:r>
              <w:fldChar w:fldCharType="end"/>
            </w:r>
          </w:p>
          <w:p w:rsidR="00BC050B" w:rsidRDefault="00BC050B" w:rsidP="00BC050B">
            <w:pPr>
              <w:spacing w:after="60"/>
            </w:pPr>
            <w:r>
              <w:lastRenderedPageBreak/>
              <w:fldChar w:fldCharType="begin">
                <w:ffData>
                  <w:name w:val="Text16"/>
                  <w:enabled/>
                  <w:calcOnExit w:val="0"/>
                  <w:textInput/>
                </w:ffData>
              </w:fldChar>
            </w:r>
            <w:r>
              <w:instrText xml:space="preserve"> FORMTEXT </w:instrText>
            </w:r>
            <w:r>
              <w:fldChar w:fldCharType="separate"/>
            </w:r>
            <w:r w:rsidR="00130C1E" w:rsidRPr="00130C1E">
              <w:rPr>
                <w:noProof/>
              </w:rPr>
              <w:t>To produce and maintain</w:t>
            </w:r>
            <w:r w:rsidR="00216438">
              <w:rPr>
                <w:noProof/>
              </w:rPr>
              <w:t xml:space="preserve"> </w:t>
            </w:r>
            <w:r w:rsidR="00130C1E" w:rsidRPr="00130C1E">
              <w:rPr>
                <w:noProof/>
              </w:rPr>
              <w:t>records</w:t>
            </w:r>
            <w:r w:rsidR="00E30B98">
              <w:rPr>
                <w:noProof/>
              </w:rPr>
              <w:t xml:space="preserve"> on an </w:t>
            </w:r>
            <w:r w:rsidR="009051BD">
              <w:rPr>
                <w:noProof/>
              </w:rPr>
              <w:t>I</w:t>
            </w:r>
            <w:r w:rsidR="00E30B98">
              <w:rPr>
                <w:noProof/>
              </w:rPr>
              <w:t xml:space="preserve">ntegrated </w:t>
            </w:r>
            <w:r w:rsidR="009051BD">
              <w:rPr>
                <w:noProof/>
              </w:rPr>
              <w:t>C</w:t>
            </w:r>
            <w:r w:rsidR="00E30B98">
              <w:rPr>
                <w:noProof/>
              </w:rPr>
              <w:t>hildren</w:t>
            </w:r>
            <w:r w:rsidR="00AD32B5">
              <w:rPr>
                <w:noProof/>
              </w:rPr>
              <w:t>s</w:t>
            </w:r>
            <w:r w:rsidR="00E30B98">
              <w:rPr>
                <w:noProof/>
              </w:rPr>
              <w:t xml:space="preserve"> </w:t>
            </w:r>
            <w:r w:rsidR="009051BD">
              <w:rPr>
                <w:noProof/>
              </w:rPr>
              <w:t>S</w:t>
            </w:r>
            <w:r w:rsidR="00E30B98">
              <w:rPr>
                <w:noProof/>
              </w:rPr>
              <w:t>ystem</w:t>
            </w:r>
            <w:r w:rsidR="00AD32B5">
              <w:rPr>
                <w:noProof/>
              </w:rPr>
              <w:t>.</w:t>
            </w:r>
            <w:r>
              <w:fldChar w:fldCharType="end"/>
            </w:r>
          </w:p>
          <w:p w:rsidR="00BC050B" w:rsidRDefault="00BC050B" w:rsidP="00BC050B">
            <w:pPr>
              <w:spacing w:after="60"/>
            </w:pPr>
            <w:r>
              <w:fldChar w:fldCharType="begin">
                <w:ffData>
                  <w:name w:val="Text16"/>
                  <w:enabled/>
                  <w:calcOnExit w:val="0"/>
                  <w:textInput/>
                </w:ffData>
              </w:fldChar>
            </w:r>
            <w:r>
              <w:instrText xml:space="preserve"> FORMTEXT </w:instrText>
            </w:r>
            <w:r>
              <w:fldChar w:fldCharType="separate"/>
            </w:r>
            <w:r w:rsidR="00130C1E" w:rsidRPr="00130C1E">
              <w:rPr>
                <w:noProof/>
              </w:rPr>
              <w:t>To work in a flexible manner as part of a multi discip</w:t>
            </w:r>
            <w:r w:rsidR="00130C1E">
              <w:rPr>
                <w:noProof/>
              </w:rPr>
              <w:t xml:space="preserve">linary </w:t>
            </w:r>
            <w:r w:rsidR="00130C1E" w:rsidRPr="00130C1E">
              <w:rPr>
                <w:noProof/>
              </w:rPr>
              <w:t>team</w:t>
            </w:r>
            <w:r w:rsidR="00AD32B5">
              <w:rPr>
                <w:noProof/>
              </w:rPr>
              <w:t xml:space="preserve"> </w:t>
            </w:r>
            <w:r w:rsidR="009051BD">
              <w:rPr>
                <w:noProof/>
              </w:rPr>
              <w:t>whilst</w:t>
            </w:r>
            <w:r w:rsidR="00AD32B5">
              <w:rPr>
                <w:noProof/>
              </w:rPr>
              <w:t xml:space="preserve"> working in partnership with other agencies.</w:t>
            </w:r>
            <w:r>
              <w:fldChar w:fldCharType="end"/>
            </w:r>
          </w:p>
          <w:p w:rsidR="00130C1E" w:rsidRDefault="00BC050B" w:rsidP="00130C1E">
            <w:pPr>
              <w:spacing w:after="60"/>
              <w:rPr>
                <w:noProof/>
              </w:rPr>
            </w:pPr>
            <w:r>
              <w:fldChar w:fldCharType="begin">
                <w:ffData>
                  <w:name w:val="Text16"/>
                  <w:enabled/>
                  <w:calcOnExit w:val="0"/>
                  <w:textInput/>
                </w:ffData>
              </w:fldChar>
            </w:r>
            <w:r>
              <w:instrText xml:space="preserve"> FORMTEXT </w:instrText>
            </w:r>
            <w:r>
              <w:fldChar w:fldCharType="separate"/>
            </w:r>
            <w:r w:rsidR="00130C1E">
              <w:rPr>
                <w:noProof/>
              </w:rPr>
              <w:t>To attend and participate in meetings as appropriate</w:t>
            </w:r>
            <w:r w:rsidR="00AD32B5">
              <w:rPr>
                <w:noProof/>
              </w:rPr>
              <w:t xml:space="preserve"> and as directed by </w:t>
            </w:r>
            <w:r w:rsidR="009051BD">
              <w:rPr>
                <w:noProof/>
              </w:rPr>
              <w:t xml:space="preserve">the </w:t>
            </w:r>
            <w:r w:rsidR="00420EC6">
              <w:rPr>
                <w:noProof/>
              </w:rPr>
              <w:t>Registered</w:t>
            </w:r>
            <w:r w:rsidR="00AD32B5">
              <w:rPr>
                <w:noProof/>
              </w:rPr>
              <w:t xml:space="preserve"> </w:t>
            </w:r>
            <w:r w:rsidR="009051BD">
              <w:rPr>
                <w:noProof/>
              </w:rPr>
              <w:t>M</w:t>
            </w:r>
            <w:r w:rsidR="00AD32B5">
              <w:rPr>
                <w:noProof/>
              </w:rPr>
              <w:t>anager.</w:t>
            </w:r>
          </w:p>
          <w:p w:rsidR="00130C1E" w:rsidRDefault="00130C1E" w:rsidP="00130C1E">
            <w:pPr>
              <w:spacing w:after="60"/>
              <w:rPr>
                <w:noProof/>
              </w:rPr>
            </w:pPr>
            <w:r>
              <w:rPr>
                <w:noProof/>
              </w:rPr>
              <w:t xml:space="preserve">To </w:t>
            </w:r>
            <w:r w:rsidR="00420EC6">
              <w:rPr>
                <w:noProof/>
              </w:rPr>
              <w:t xml:space="preserve">assess, </w:t>
            </w:r>
            <w:r>
              <w:rPr>
                <w:noProof/>
              </w:rPr>
              <w:t>review and evaluate the care planning of young people on a regular basis and provide written and/or verbal reports as and when required</w:t>
            </w:r>
            <w:r w:rsidR="00AD32B5">
              <w:rPr>
                <w:noProof/>
              </w:rPr>
              <w:t>.</w:t>
            </w:r>
          </w:p>
          <w:p w:rsidR="00130C1E" w:rsidRDefault="00130C1E" w:rsidP="00130C1E">
            <w:pPr>
              <w:spacing w:after="60"/>
              <w:rPr>
                <w:noProof/>
              </w:rPr>
            </w:pPr>
            <w:r>
              <w:rPr>
                <w:noProof/>
              </w:rPr>
              <w:t>To assess and manage risks to self and others</w:t>
            </w:r>
            <w:r w:rsidR="00AD32B5">
              <w:rPr>
                <w:noProof/>
              </w:rPr>
              <w:t xml:space="preserve"> in line with LCC </w:t>
            </w:r>
            <w:r w:rsidR="00420EC6">
              <w:rPr>
                <w:noProof/>
              </w:rPr>
              <w:t xml:space="preserve">policy and protocol </w:t>
            </w:r>
            <w:r w:rsidR="00AD32B5">
              <w:rPr>
                <w:noProof/>
              </w:rPr>
              <w:t xml:space="preserve">and </w:t>
            </w:r>
            <w:r w:rsidR="000631C0" w:rsidRPr="000631C0">
              <w:rPr>
                <w:noProof/>
              </w:rPr>
              <w:t xml:space="preserve">Quality </w:t>
            </w:r>
            <w:r w:rsidR="000631C0">
              <w:rPr>
                <w:noProof/>
              </w:rPr>
              <w:t>C</w:t>
            </w:r>
            <w:r w:rsidR="000631C0" w:rsidRPr="000631C0">
              <w:rPr>
                <w:noProof/>
              </w:rPr>
              <w:t xml:space="preserve">are </w:t>
            </w:r>
            <w:r w:rsidR="000631C0">
              <w:rPr>
                <w:noProof/>
              </w:rPr>
              <w:t>S</w:t>
            </w:r>
            <w:r w:rsidR="000631C0" w:rsidRPr="000631C0">
              <w:rPr>
                <w:noProof/>
              </w:rPr>
              <w:t xml:space="preserve">tandards </w:t>
            </w:r>
          </w:p>
          <w:p w:rsidR="00AD32B5" w:rsidRDefault="00AD32B5" w:rsidP="00130C1E">
            <w:pPr>
              <w:spacing w:after="60"/>
              <w:rPr>
                <w:noProof/>
              </w:rPr>
            </w:pPr>
            <w:r>
              <w:rPr>
                <w:noProof/>
              </w:rPr>
              <w:t>To</w:t>
            </w:r>
            <w:r w:rsidR="00420EC6">
              <w:rPr>
                <w:noProof/>
              </w:rPr>
              <w:t xml:space="preserve"> ensure that</w:t>
            </w:r>
            <w:r>
              <w:rPr>
                <w:noProof/>
              </w:rPr>
              <w:t xml:space="preserve"> </w:t>
            </w:r>
            <w:r w:rsidR="00420EC6">
              <w:rPr>
                <w:noProof/>
              </w:rPr>
              <w:t xml:space="preserve">young people are </w:t>
            </w:r>
            <w:r>
              <w:rPr>
                <w:noProof/>
              </w:rPr>
              <w:t xml:space="preserve">safeguard </w:t>
            </w:r>
            <w:r w:rsidR="00420EC6">
              <w:rPr>
                <w:noProof/>
              </w:rPr>
              <w:t>and that this is regarded as a primary role and responsibility.</w:t>
            </w:r>
          </w:p>
          <w:p w:rsidR="00BC050B" w:rsidRPr="00D33429" w:rsidRDefault="00BC050B" w:rsidP="00130C1E">
            <w:pPr>
              <w:spacing w:after="60"/>
            </w:pPr>
            <w:r>
              <w:fldChar w:fldCharType="end"/>
            </w:r>
          </w:p>
        </w:tc>
      </w:tr>
      <w:tr w:rsidR="003C1AF2" w:rsidRPr="00FA13FB" w:rsidTr="00BC050B">
        <w:tc>
          <w:tcPr>
            <w:tcW w:w="10701" w:type="dxa"/>
            <w:gridSpan w:val="11"/>
            <w:tcBorders>
              <w:top w:val="single" w:sz="8" w:space="0" w:color="auto"/>
              <w:bottom w:val="nil"/>
            </w:tcBorders>
          </w:tcPr>
          <w:p w:rsidR="00BC050B" w:rsidRPr="00BC050B" w:rsidRDefault="00BC050B" w:rsidP="00BC050B">
            <w:pPr>
              <w:spacing w:before="240" w:after="60"/>
              <w:rPr>
                <w:b/>
              </w:rPr>
            </w:pPr>
            <w:r w:rsidRPr="00BC050B">
              <w:rPr>
                <w:b/>
              </w:rPr>
              <w:lastRenderedPageBreak/>
              <w:t>Additional Supporting Information – specific to this post:</w:t>
            </w:r>
          </w:p>
          <w:p w:rsidR="001658A4" w:rsidRDefault="007F7DCD" w:rsidP="001658A4">
            <w:pPr>
              <w:spacing w:after="60"/>
            </w:pPr>
            <w:r>
              <w:fldChar w:fldCharType="begin">
                <w:ffData>
                  <w:name w:val="Text16"/>
                  <w:enabled/>
                  <w:calcOnExit w:val="0"/>
                  <w:textInput/>
                </w:ffData>
              </w:fldChar>
            </w:r>
            <w:r>
              <w:instrText xml:space="preserve"> FORMTEXT </w:instrText>
            </w:r>
            <w:r>
              <w:fldChar w:fldCharType="separate"/>
            </w:r>
            <w:r w:rsidR="00130C1E" w:rsidRPr="00130C1E">
              <w:rPr>
                <w:noProof/>
              </w:rPr>
              <w:t>•</w:t>
            </w:r>
            <w:r w:rsidR="00130C1E">
              <w:rPr>
                <w:noProof/>
              </w:rPr>
              <w:t xml:space="preserve">  </w:t>
            </w:r>
            <w:r w:rsidR="00130C1E" w:rsidRPr="00130C1E">
              <w:rPr>
                <w:noProof/>
              </w:rPr>
              <w:t>To promote partnership with parents</w:t>
            </w:r>
            <w:r w:rsidR="00AD32B5">
              <w:rPr>
                <w:noProof/>
              </w:rPr>
              <w:t xml:space="preserve"> and carers</w:t>
            </w:r>
            <w:r w:rsidR="00130C1E" w:rsidRPr="00130C1E">
              <w:rPr>
                <w:noProof/>
              </w:rPr>
              <w:t xml:space="preserve"> as directed by the Children Act</w:t>
            </w:r>
            <w:r w:rsidR="003113AE">
              <w:rPr>
                <w:noProof/>
              </w:rPr>
              <w:t xml:space="preserve"> and other relevant legislation</w:t>
            </w:r>
            <w:r w:rsidR="00824DB0">
              <w:rPr>
                <w:noProof/>
              </w:rPr>
              <w:t>.</w:t>
            </w:r>
            <w:r w:rsidR="003113AE">
              <w:rPr>
                <w:noProof/>
              </w:rPr>
              <w:t xml:space="preserve"> </w:t>
            </w:r>
            <w:r>
              <w:fldChar w:fldCharType="end"/>
            </w:r>
          </w:p>
          <w:p w:rsidR="00216438" w:rsidRDefault="007F7DCD" w:rsidP="008C4A3C">
            <w:pPr>
              <w:spacing w:after="60"/>
              <w:rPr>
                <w:noProof/>
              </w:rPr>
            </w:pPr>
            <w:r>
              <w:fldChar w:fldCharType="begin">
                <w:ffData>
                  <w:name w:val="Text16"/>
                  <w:enabled/>
                  <w:calcOnExit w:val="0"/>
                  <w:textInput/>
                </w:ffData>
              </w:fldChar>
            </w:r>
            <w:r>
              <w:instrText xml:space="preserve"> FORMTEXT </w:instrText>
            </w:r>
            <w:r>
              <w:fldChar w:fldCharType="separate"/>
            </w:r>
            <w:r w:rsidR="008C4A3C">
              <w:rPr>
                <w:noProof/>
              </w:rPr>
              <w:t xml:space="preserve">•  To plan and prepare children and young people for </w:t>
            </w:r>
            <w:r w:rsidR="00216438">
              <w:rPr>
                <w:noProof/>
              </w:rPr>
              <w:t xml:space="preserve">admission </w:t>
            </w:r>
            <w:r w:rsidR="0028569B">
              <w:rPr>
                <w:noProof/>
              </w:rPr>
              <w:t xml:space="preserve">to </w:t>
            </w:r>
            <w:r w:rsidR="00216438">
              <w:rPr>
                <w:noProof/>
              </w:rPr>
              <w:t xml:space="preserve">and </w:t>
            </w:r>
            <w:r w:rsidR="008C4A3C">
              <w:rPr>
                <w:noProof/>
              </w:rPr>
              <w:t xml:space="preserve">discharge from residential </w:t>
            </w:r>
          </w:p>
          <w:p w:rsidR="0028569B" w:rsidRDefault="00216438" w:rsidP="008C4A3C">
            <w:pPr>
              <w:spacing w:after="60"/>
              <w:rPr>
                <w:noProof/>
              </w:rPr>
            </w:pPr>
            <w:r>
              <w:rPr>
                <w:noProof/>
              </w:rPr>
              <w:t xml:space="preserve">   </w:t>
            </w:r>
            <w:r w:rsidR="008C4A3C">
              <w:rPr>
                <w:noProof/>
              </w:rPr>
              <w:t>care.</w:t>
            </w:r>
          </w:p>
          <w:p w:rsidR="008C4A3C" w:rsidRDefault="008C4A3C" w:rsidP="008C4A3C">
            <w:pPr>
              <w:spacing w:after="60"/>
              <w:rPr>
                <w:noProof/>
              </w:rPr>
            </w:pPr>
            <w:r w:rsidRPr="008C4A3C">
              <w:rPr>
                <w:noProof/>
              </w:rPr>
              <w:t>•</w:t>
            </w:r>
            <w:r>
              <w:rPr>
                <w:noProof/>
              </w:rPr>
              <w:t xml:space="preserve">  To </w:t>
            </w:r>
            <w:r w:rsidR="0028569B">
              <w:rPr>
                <w:noProof/>
              </w:rPr>
              <w:t xml:space="preserve">work together with all relevant professionals and agencies in </w:t>
            </w:r>
            <w:r>
              <w:rPr>
                <w:noProof/>
              </w:rPr>
              <w:t>the assessment</w:t>
            </w:r>
            <w:r w:rsidR="00AD32B5">
              <w:rPr>
                <w:noProof/>
              </w:rPr>
              <w:t xml:space="preserve"> and implementation</w:t>
            </w:r>
            <w:r w:rsidR="0028569B">
              <w:rPr>
                <w:noProof/>
              </w:rPr>
              <w:t xml:space="preserve"> of plans to</w:t>
            </w:r>
            <w:r w:rsidR="00AD32B5">
              <w:rPr>
                <w:noProof/>
              </w:rPr>
              <w:t xml:space="preserve"> meet</w:t>
            </w:r>
            <w:r w:rsidR="0028569B">
              <w:rPr>
                <w:noProof/>
              </w:rPr>
              <w:t xml:space="preserve"> the needs</w:t>
            </w:r>
            <w:r w:rsidR="00AD32B5">
              <w:rPr>
                <w:noProof/>
              </w:rPr>
              <w:t xml:space="preserve"> of</w:t>
            </w:r>
            <w:r>
              <w:rPr>
                <w:noProof/>
              </w:rPr>
              <w:t xml:space="preserve"> children and young people.</w:t>
            </w:r>
          </w:p>
          <w:p w:rsidR="0028569B" w:rsidRDefault="008C4A3C" w:rsidP="008C4A3C">
            <w:pPr>
              <w:spacing w:after="60"/>
              <w:rPr>
                <w:noProof/>
              </w:rPr>
            </w:pPr>
            <w:r>
              <w:rPr>
                <w:noProof/>
              </w:rPr>
              <w:t>•  To prepare, implement and review programmes for individual children and young people</w:t>
            </w:r>
            <w:r w:rsidR="0028569B">
              <w:rPr>
                <w:noProof/>
              </w:rPr>
              <w:t>, and where appropriate assess and plan for young people to gain independance skills in the preparation for leaving care.</w:t>
            </w:r>
          </w:p>
          <w:p w:rsidR="006F0CD4" w:rsidRDefault="008C4A3C" w:rsidP="008C4A3C">
            <w:pPr>
              <w:spacing w:after="60"/>
              <w:rPr>
                <w:noProof/>
              </w:rPr>
            </w:pPr>
            <w:r>
              <w:rPr>
                <w:noProof/>
              </w:rPr>
              <w:t>•</w:t>
            </w:r>
            <w:r w:rsidR="006F0CD4">
              <w:rPr>
                <w:noProof/>
              </w:rPr>
              <w:t xml:space="preserve">  </w:t>
            </w:r>
            <w:r>
              <w:rPr>
                <w:noProof/>
              </w:rPr>
              <w:t xml:space="preserve">To assist children and young people to </w:t>
            </w:r>
            <w:r w:rsidR="006F0CD4">
              <w:rPr>
                <w:noProof/>
              </w:rPr>
              <w:t>manage their</w:t>
            </w:r>
            <w:r>
              <w:rPr>
                <w:noProof/>
              </w:rPr>
              <w:t xml:space="preserve"> behavioural difficulties or particular </w:t>
            </w:r>
          </w:p>
          <w:p w:rsidR="008C4A3C" w:rsidRDefault="006F0CD4" w:rsidP="008C4A3C">
            <w:pPr>
              <w:spacing w:after="60"/>
              <w:rPr>
                <w:noProof/>
              </w:rPr>
            </w:pPr>
            <w:r>
              <w:rPr>
                <w:noProof/>
              </w:rPr>
              <w:t xml:space="preserve">    </w:t>
            </w:r>
            <w:r w:rsidR="008C4A3C">
              <w:rPr>
                <w:noProof/>
              </w:rPr>
              <w:t>vulnerabilities.</w:t>
            </w:r>
          </w:p>
          <w:p w:rsidR="008C4A3C" w:rsidRDefault="008C4A3C" w:rsidP="008C4A3C">
            <w:pPr>
              <w:spacing w:after="60"/>
              <w:rPr>
                <w:noProof/>
              </w:rPr>
            </w:pPr>
            <w:r>
              <w:rPr>
                <w:noProof/>
              </w:rPr>
              <w:t>•</w:t>
            </w:r>
            <w:r w:rsidR="006F0CD4">
              <w:rPr>
                <w:noProof/>
              </w:rPr>
              <w:t xml:space="preserve">  </w:t>
            </w:r>
            <w:r>
              <w:rPr>
                <w:noProof/>
              </w:rPr>
              <w:t>To undertake relevant training</w:t>
            </w:r>
            <w:r w:rsidR="00C9583F">
              <w:rPr>
                <w:noProof/>
              </w:rPr>
              <w:t xml:space="preserve"> underpinned by the </w:t>
            </w:r>
            <w:r w:rsidR="009051BD">
              <w:rPr>
                <w:noProof/>
              </w:rPr>
              <w:t>service ideology</w:t>
            </w:r>
            <w:r>
              <w:rPr>
                <w:noProof/>
              </w:rPr>
              <w:t xml:space="preserve"> and to assist in meeting the training needs of other staff and</w:t>
            </w:r>
            <w:r w:rsidR="009051BD">
              <w:rPr>
                <w:noProof/>
              </w:rPr>
              <w:t xml:space="preserve"> </w:t>
            </w:r>
            <w:r>
              <w:rPr>
                <w:noProof/>
              </w:rPr>
              <w:t>volunteers</w:t>
            </w:r>
            <w:r w:rsidR="0028569B">
              <w:rPr>
                <w:noProof/>
              </w:rPr>
              <w:t>,</w:t>
            </w:r>
            <w:r>
              <w:rPr>
                <w:noProof/>
              </w:rPr>
              <w:t xml:space="preserve"> as required.</w:t>
            </w:r>
          </w:p>
          <w:p w:rsidR="008C4A3C" w:rsidRDefault="008C4A3C" w:rsidP="008C4A3C">
            <w:pPr>
              <w:spacing w:after="60"/>
              <w:rPr>
                <w:noProof/>
              </w:rPr>
            </w:pPr>
            <w:r>
              <w:rPr>
                <w:noProof/>
              </w:rPr>
              <w:t>•</w:t>
            </w:r>
            <w:r w:rsidR="006F0CD4">
              <w:rPr>
                <w:noProof/>
              </w:rPr>
              <w:t xml:space="preserve">  </w:t>
            </w:r>
            <w:r>
              <w:rPr>
                <w:noProof/>
              </w:rPr>
              <w:t>To attend and participate in staff meetings.</w:t>
            </w:r>
          </w:p>
          <w:p w:rsidR="008C4A3C" w:rsidRDefault="008C4A3C" w:rsidP="008C4A3C">
            <w:pPr>
              <w:spacing w:after="60"/>
              <w:rPr>
                <w:noProof/>
              </w:rPr>
            </w:pPr>
            <w:r>
              <w:rPr>
                <w:noProof/>
              </w:rPr>
              <w:t>•</w:t>
            </w:r>
            <w:r w:rsidR="006F0CD4">
              <w:rPr>
                <w:noProof/>
              </w:rPr>
              <w:t xml:space="preserve">  </w:t>
            </w:r>
            <w:r>
              <w:rPr>
                <w:noProof/>
              </w:rPr>
              <w:t>To visit parental</w:t>
            </w:r>
            <w:r w:rsidR="009051BD">
              <w:rPr>
                <w:noProof/>
              </w:rPr>
              <w:t>/carers</w:t>
            </w:r>
            <w:r>
              <w:rPr>
                <w:noProof/>
              </w:rPr>
              <w:t xml:space="preserve"> homes, schools</w:t>
            </w:r>
            <w:r w:rsidR="009051BD">
              <w:rPr>
                <w:noProof/>
              </w:rPr>
              <w:t xml:space="preserve">, </w:t>
            </w:r>
            <w:r>
              <w:rPr>
                <w:noProof/>
              </w:rPr>
              <w:t>colleges</w:t>
            </w:r>
            <w:r w:rsidR="009D238B">
              <w:rPr>
                <w:noProof/>
              </w:rPr>
              <w:t xml:space="preserve"> or other settings</w:t>
            </w:r>
            <w:r>
              <w:rPr>
                <w:noProof/>
              </w:rPr>
              <w:t xml:space="preserve"> as required.</w:t>
            </w:r>
          </w:p>
          <w:p w:rsidR="008C4A3C" w:rsidRDefault="008C4A3C" w:rsidP="008C4A3C">
            <w:pPr>
              <w:spacing w:after="60"/>
              <w:rPr>
                <w:noProof/>
              </w:rPr>
            </w:pPr>
            <w:r>
              <w:rPr>
                <w:noProof/>
              </w:rPr>
              <w:t>•</w:t>
            </w:r>
            <w:r w:rsidR="006F0CD4">
              <w:rPr>
                <w:noProof/>
              </w:rPr>
              <w:t xml:space="preserve">  </w:t>
            </w:r>
            <w:r>
              <w:rPr>
                <w:noProof/>
              </w:rPr>
              <w:t>To support less experienced staff by offering advice,</w:t>
            </w:r>
            <w:r w:rsidR="009D238B">
              <w:rPr>
                <w:noProof/>
              </w:rPr>
              <w:t xml:space="preserve"> guidance,</w:t>
            </w:r>
            <w:r>
              <w:rPr>
                <w:noProof/>
              </w:rPr>
              <w:t xml:space="preserve"> information and support</w:t>
            </w:r>
            <w:r w:rsidR="00216438">
              <w:rPr>
                <w:noProof/>
              </w:rPr>
              <w:t>.</w:t>
            </w:r>
          </w:p>
          <w:p w:rsidR="001658A4" w:rsidRDefault="008C4A3C" w:rsidP="009D238B">
            <w:pPr>
              <w:spacing w:after="60"/>
            </w:pPr>
            <w:r>
              <w:rPr>
                <w:noProof/>
              </w:rPr>
              <w:t>•</w:t>
            </w:r>
            <w:r w:rsidR="006F0CD4">
              <w:rPr>
                <w:noProof/>
              </w:rPr>
              <w:t xml:space="preserve">  </w:t>
            </w:r>
            <w:r>
              <w:rPr>
                <w:noProof/>
              </w:rPr>
              <w:t>To facilitate meetings which allow</w:t>
            </w:r>
            <w:r w:rsidR="006F0CD4">
              <w:rPr>
                <w:noProof/>
              </w:rPr>
              <w:t xml:space="preserve"> </w:t>
            </w:r>
            <w:r>
              <w:rPr>
                <w:noProof/>
              </w:rPr>
              <w:t>young people to have a say in the running of the</w:t>
            </w:r>
            <w:r w:rsidR="009D238B">
              <w:rPr>
                <w:noProof/>
              </w:rPr>
              <w:t>ir</w:t>
            </w:r>
            <w:r>
              <w:rPr>
                <w:noProof/>
              </w:rPr>
              <w:t xml:space="preserve"> </w:t>
            </w:r>
            <w:r w:rsidR="00216438">
              <w:rPr>
                <w:noProof/>
              </w:rPr>
              <w:t>h</w:t>
            </w:r>
            <w:r>
              <w:rPr>
                <w:noProof/>
              </w:rPr>
              <w:t>ome</w:t>
            </w:r>
            <w:r w:rsidR="009D238B">
              <w:rPr>
                <w:noProof/>
              </w:rPr>
              <w:t>.</w:t>
            </w:r>
            <w:r w:rsidR="007F7DCD">
              <w:fldChar w:fldCharType="end"/>
            </w:r>
          </w:p>
          <w:p w:rsidR="001658A4" w:rsidRDefault="007F7DCD" w:rsidP="001658A4">
            <w:pPr>
              <w:spacing w:after="60"/>
            </w:pPr>
            <w:r>
              <w:lastRenderedPageBreak/>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1AF2" w:rsidRPr="00BC050B" w:rsidRDefault="007F7DCD" w:rsidP="00BC050B">
            <w:pPr>
              <w:spacing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E50" w:rsidRPr="00E517C8" w:rsidTr="005959AB">
        <w:trPr>
          <w:trHeight w:val="489"/>
        </w:trPr>
        <w:tc>
          <w:tcPr>
            <w:tcW w:w="1759" w:type="dxa"/>
            <w:gridSpan w:val="2"/>
            <w:tcBorders>
              <w:top w:val="single" w:sz="4" w:space="0" w:color="auto"/>
              <w:right w:val="single" w:sz="4" w:space="0" w:color="C0C0C0"/>
            </w:tcBorders>
          </w:tcPr>
          <w:p w:rsidR="00335E50" w:rsidRPr="00E517C8" w:rsidRDefault="00335E50" w:rsidP="00E517C8">
            <w:pPr>
              <w:spacing w:before="120" w:after="120"/>
              <w:rPr>
                <w:b/>
              </w:rPr>
            </w:pPr>
            <w:r w:rsidRPr="00E517C8">
              <w:rPr>
                <w:b/>
              </w:rPr>
              <w:lastRenderedPageBreak/>
              <w:t>Prepared by:</w:t>
            </w:r>
          </w:p>
        </w:tc>
        <w:tc>
          <w:tcPr>
            <w:tcW w:w="5412" w:type="dxa"/>
            <w:gridSpan w:val="6"/>
            <w:tcBorders>
              <w:top w:val="single" w:sz="4" w:space="0" w:color="auto"/>
              <w:right w:val="single" w:sz="8" w:space="0" w:color="auto"/>
            </w:tcBorders>
          </w:tcPr>
          <w:p w:rsidR="00335E50" w:rsidRPr="00723A5D" w:rsidRDefault="007F7DCD" w:rsidP="00932F6A">
            <w:pPr>
              <w:spacing w:before="120" w:after="120"/>
            </w:pPr>
            <w:r>
              <w:fldChar w:fldCharType="begin">
                <w:ffData>
                  <w:name w:val="Text16"/>
                  <w:enabled/>
                  <w:calcOnExit w:val="0"/>
                  <w:textInput/>
                </w:ffData>
              </w:fldChar>
            </w:r>
            <w:r>
              <w:instrText xml:space="preserve"> FORMTEXT </w:instrText>
            </w:r>
            <w:r>
              <w:fldChar w:fldCharType="separate"/>
            </w:r>
            <w:r w:rsidR="00932F6A">
              <w:t>Mike Nunn</w:t>
            </w:r>
            <w:r>
              <w:fldChar w:fldCharType="end"/>
            </w:r>
          </w:p>
        </w:tc>
        <w:tc>
          <w:tcPr>
            <w:tcW w:w="840" w:type="dxa"/>
            <w:tcBorders>
              <w:top w:val="single" w:sz="4" w:space="0" w:color="auto"/>
              <w:left w:val="single" w:sz="8" w:space="0" w:color="auto"/>
            </w:tcBorders>
          </w:tcPr>
          <w:p w:rsidR="00335E50" w:rsidRPr="00EA4147" w:rsidRDefault="00335E50" w:rsidP="00E517C8">
            <w:pPr>
              <w:spacing w:before="120" w:after="120"/>
            </w:pPr>
            <w:r w:rsidRPr="00E517C8">
              <w:rPr>
                <w:b/>
              </w:rPr>
              <w:t>Date:</w:t>
            </w:r>
          </w:p>
        </w:tc>
        <w:tc>
          <w:tcPr>
            <w:tcW w:w="2690" w:type="dxa"/>
            <w:gridSpan w:val="2"/>
            <w:tcBorders>
              <w:top w:val="single" w:sz="4" w:space="0" w:color="auto"/>
              <w:left w:val="single" w:sz="4" w:space="0" w:color="C0C0C0"/>
            </w:tcBorders>
          </w:tcPr>
          <w:p w:rsidR="00335E50" w:rsidRPr="00EA4147" w:rsidRDefault="007F7DCD" w:rsidP="00932F6A">
            <w:pPr>
              <w:spacing w:before="120" w:after="120"/>
            </w:pPr>
            <w:r>
              <w:fldChar w:fldCharType="begin">
                <w:ffData>
                  <w:name w:val="Text16"/>
                  <w:enabled/>
                  <w:calcOnExit w:val="0"/>
                  <w:textInput/>
                </w:ffData>
              </w:fldChar>
            </w:r>
            <w:r>
              <w:instrText xml:space="preserve"> FORMTEXT </w:instrText>
            </w:r>
            <w:r>
              <w:fldChar w:fldCharType="separate"/>
            </w:r>
            <w:r w:rsidR="00932F6A">
              <w:t>July 2019</w:t>
            </w:r>
            <w:r>
              <w:fldChar w:fldCharType="end"/>
            </w:r>
          </w:p>
        </w:tc>
      </w:tr>
    </w:tbl>
    <w:p w:rsidR="00353A90" w:rsidRDefault="00353A90" w:rsidP="00BC050B">
      <w:pPr>
        <w:spacing w:after="40"/>
        <w:ind w:right="-285"/>
        <w:rPr>
          <w:b/>
          <w:bCs/>
          <w:sz w:val="19"/>
          <w:szCs w:val="19"/>
        </w:rPr>
      </w:pPr>
    </w:p>
    <w:p w:rsidR="00353A90" w:rsidRPr="001E4C9B" w:rsidRDefault="00353A90" w:rsidP="00353A90">
      <w:pPr>
        <w:spacing w:after="40"/>
        <w:ind w:left="-142" w:right="-285"/>
        <w:rPr>
          <w:sz w:val="19"/>
          <w:szCs w:val="19"/>
        </w:rPr>
      </w:pPr>
      <w:r w:rsidRPr="001E4C9B">
        <w:rPr>
          <w:b/>
          <w:bCs/>
          <w:sz w:val="19"/>
          <w:szCs w:val="19"/>
        </w:rPr>
        <w:t xml:space="preserve">The above form </w:t>
      </w:r>
      <w:r w:rsidRPr="001E4C9B">
        <w:rPr>
          <w:sz w:val="19"/>
          <w:szCs w:val="19"/>
        </w:rPr>
        <w:t xml:space="preserve">sets out the area of work in which duties will generally be focused, and gives an example of the type of duties that the postholder could be asked to carry out.  </w:t>
      </w:r>
      <w:r w:rsidRPr="001E4C9B">
        <w:rPr>
          <w:b/>
          <w:bCs/>
          <w:sz w:val="19"/>
          <w:szCs w:val="19"/>
        </w:rPr>
        <w:t>PLEASE NOTE</w:t>
      </w:r>
      <w:r w:rsidRPr="001E4C9B">
        <w:rPr>
          <w:sz w:val="19"/>
          <w:szCs w:val="19"/>
        </w:rPr>
        <w:t xml:space="preserve"> that this is for guidance only.  Postholders are expected to be flexible and to operate in different areas of work/carry out different duties as required.       </w:t>
      </w:r>
    </w:p>
    <w:p w:rsidR="00353A90" w:rsidRPr="001E4C9B" w:rsidRDefault="00353A90" w:rsidP="00353A90">
      <w:pPr>
        <w:ind w:left="-142" w:right="-285"/>
        <w:rPr>
          <w:sz w:val="19"/>
          <w:szCs w:val="19"/>
        </w:rPr>
      </w:pPr>
    </w:p>
    <w:p w:rsidR="00353A90" w:rsidRPr="001E4C9B" w:rsidRDefault="00353A90" w:rsidP="00353A90">
      <w:pPr>
        <w:ind w:left="-142" w:right="-285"/>
        <w:rPr>
          <w:b/>
          <w:bCs/>
          <w:sz w:val="19"/>
          <w:szCs w:val="19"/>
        </w:rPr>
      </w:pPr>
      <w:r w:rsidRPr="001E4C9B">
        <w:rPr>
          <w:b/>
          <w:bCs/>
          <w:sz w:val="19"/>
          <w:szCs w:val="19"/>
        </w:rPr>
        <w:t>Equal opportunities</w:t>
      </w:r>
    </w:p>
    <w:p w:rsidR="00353A90" w:rsidRPr="001E4C9B" w:rsidRDefault="00353A90" w:rsidP="00353A90">
      <w:pPr>
        <w:ind w:left="-142" w:right="-285"/>
        <w:rPr>
          <w:b/>
          <w:bCs/>
          <w:sz w:val="19"/>
          <w:szCs w:val="19"/>
        </w:rPr>
      </w:pPr>
      <w:r w:rsidRPr="001E4C9B">
        <w:rPr>
          <w:sz w:val="19"/>
          <w:szCs w:val="19"/>
        </w:rPr>
        <w:t>We are committed to achieving equal opportunities in the way we deliver services to the community and in our employment arrangements. We expect all employees to understand and promote this policy in their work.</w:t>
      </w:r>
    </w:p>
    <w:p w:rsidR="004069EB" w:rsidRDefault="004069EB" w:rsidP="004069EB">
      <w:pPr>
        <w:ind w:right="-285"/>
        <w:rPr>
          <w:sz w:val="19"/>
          <w:szCs w:val="19"/>
        </w:rPr>
      </w:pPr>
    </w:p>
    <w:p w:rsidR="00353A90" w:rsidRPr="001E4C9B" w:rsidRDefault="00353A90" w:rsidP="004069EB">
      <w:pPr>
        <w:ind w:left="-142" w:right="-285"/>
        <w:rPr>
          <w:sz w:val="19"/>
          <w:szCs w:val="19"/>
        </w:rPr>
      </w:pPr>
      <w:r w:rsidRPr="001E4C9B">
        <w:rPr>
          <w:b/>
          <w:bCs/>
          <w:sz w:val="19"/>
          <w:szCs w:val="19"/>
        </w:rPr>
        <w:t>Health and safety</w:t>
      </w:r>
      <w:r w:rsidRPr="001E4C9B">
        <w:rPr>
          <w:sz w:val="19"/>
          <w:szCs w:val="19"/>
        </w:rPr>
        <w:t xml:space="preserve">  </w:t>
      </w:r>
    </w:p>
    <w:p w:rsidR="00353A90" w:rsidRPr="001E4C9B" w:rsidRDefault="00353A90" w:rsidP="00353A90">
      <w:pPr>
        <w:ind w:left="-142" w:right="-285"/>
        <w:rPr>
          <w:sz w:val="19"/>
          <w:szCs w:val="19"/>
        </w:rPr>
      </w:pPr>
      <w:r w:rsidRPr="001E4C9B">
        <w:rPr>
          <w:sz w:val="19"/>
          <w:szCs w:val="19"/>
        </w:rPr>
        <w:t>All employees have a responsibility for their own health and safety and that of others when carrying out their duties and must co-operate with us to apply our general statement of health and safety policy.</w:t>
      </w:r>
    </w:p>
    <w:p w:rsidR="00353A90" w:rsidRPr="001E4C9B" w:rsidRDefault="00353A90" w:rsidP="00353A90">
      <w:pPr>
        <w:ind w:left="-142" w:right="-285"/>
        <w:rPr>
          <w:sz w:val="19"/>
          <w:szCs w:val="19"/>
        </w:rPr>
      </w:pPr>
    </w:p>
    <w:p w:rsidR="00353A90" w:rsidRPr="001E4C9B" w:rsidRDefault="00353A90" w:rsidP="00353A90">
      <w:pPr>
        <w:pStyle w:val="Title"/>
        <w:ind w:left="-142" w:right="-285"/>
        <w:jc w:val="left"/>
        <w:rPr>
          <w:b w:val="0"/>
          <w:sz w:val="19"/>
          <w:szCs w:val="19"/>
          <w:u w:val="none"/>
        </w:rPr>
      </w:pPr>
      <w:r w:rsidRPr="001E4C9B">
        <w:rPr>
          <w:sz w:val="19"/>
          <w:szCs w:val="19"/>
          <w:u w:val="none"/>
        </w:rPr>
        <w:t>Safeguarding Commitment</w:t>
      </w:r>
      <w:r w:rsidRPr="001E4C9B">
        <w:rPr>
          <w:b w:val="0"/>
          <w:bCs/>
          <w:sz w:val="19"/>
          <w:szCs w:val="19"/>
          <w:u w:val="none"/>
        </w:rPr>
        <w:t xml:space="preserve"> </w:t>
      </w:r>
    </w:p>
    <w:p w:rsidR="00353A90" w:rsidRPr="001E4C9B" w:rsidRDefault="00353A90" w:rsidP="00353A90">
      <w:pPr>
        <w:pStyle w:val="Title"/>
        <w:ind w:left="-142" w:right="-285"/>
        <w:jc w:val="left"/>
        <w:rPr>
          <w:b w:val="0"/>
          <w:bCs/>
          <w:sz w:val="19"/>
          <w:szCs w:val="19"/>
          <w:u w:val="none"/>
        </w:rPr>
      </w:pPr>
      <w:r w:rsidRPr="001E4C9B">
        <w:rPr>
          <w:b w:val="0"/>
          <w:bCs/>
          <w:sz w:val="19"/>
          <w:szCs w:val="19"/>
          <w:u w:val="none"/>
        </w:rPr>
        <w:t>We are committed to protecting and promoting the welfare of children, young people and vulnerable adults.</w:t>
      </w:r>
    </w:p>
    <w:p w:rsidR="00353A90" w:rsidRPr="001E4C9B" w:rsidRDefault="00353A90" w:rsidP="00353A90">
      <w:pPr>
        <w:pStyle w:val="Title"/>
        <w:ind w:left="-142" w:right="-285"/>
        <w:jc w:val="left"/>
        <w:rPr>
          <w:b w:val="0"/>
          <w:bCs/>
          <w:sz w:val="19"/>
          <w:szCs w:val="19"/>
          <w:u w:val="none"/>
        </w:rPr>
      </w:pPr>
    </w:p>
    <w:p w:rsidR="00353A90" w:rsidRPr="001E4C9B" w:rsidRDefault="00353A90" w:rsidP="00353A90">
      <w:pPr>
        <w:pStyle w:val="Title"/>
        <w:ind w:left="-142" w:right="-285"/>
        <w:jc w:val="left"/>
        <w:rPr>
          <w:bCs/>
          <w:sz w:val="19"/>
          <w:szCs w:val="19"/>
          <w:u w:val="none"/>
        </w:rPr>
      </w:pPr>
      <w:r w:rsidRPr="001E4C9B">
        <w:rPr>
          <w:sz w:val="19"/>
          <w:szCs w:val="19"/>
          <w:u w:val="none"/>
        </w:rPr>
        <w:t>Customer Focus</w:t>
      </w:r>
    </w:p>
    <w:p w:rsidR="00353A90" w:rsidRPr="001E4C9B" w:rsidRDefault="00353A90" w:rsidP="00353A90">
      <w:pPr>
        <w:pStyle w:val="Title"/>
        <w:ind w:left="-142" w:right="-285"/>
        <w:jc w:val="left"/>
        <w:rPr>
          <w:sz w:val="19"/>
          <w:szCs w:val="19"/>
          <w:u w:val="none"/>
        </w:rPr>
      </w:pPr>
      <w:r w:rsidRPr="001E4C9B">
        <w:rPr>
          <w:b w:val="0"/>
          <w:bCs/>
          <w:sz w:val="19"/>
          <w:szCs w:val="19"/>
          <w:u w:val="none"/>
        </w:rPr>
        <w:t>We put our customers’ needs and expectations at the heart of all that we do. We expect our employees to have a full understanding of those needs and expectations so that we can provide high quality, appropriate services at all times.</w:t>
      </w:r>
    </w:p>
    <w:p w:rsidR="00353A90" w:rsidRPr="001E4C9B" w:rsidRDefault="00353A90" w:rsidP="00353A90">
      <w:pPr>
        <w:pStyle w:val="Title"/>
        <w:ind w:left="-142" w:right="-285"/>
        <w:jc w:val="left"/>
        <w:rPr>
          <w:sz w:val="19"/>
          <w:szCs w:val="19"/>
        </w:rPr>
      </w:pPr>
    </w:p>
    <w:p w:rsidR="00353A90" w:rsidRPr="001E4C9B" w:rsidRDefault="00353A90" w:rsidP="00353A90">
      <w:pPr>
        <w:pStyle w:val="Title"/>
        <w:ind w:left="-142" w:right="-285"/>
        <w:jc w:val="left"/>
        <w:rPr>
          <w:sz w:val="19"/>
          <w:szCs w:val="19"/>
          <w:u w:val="none"/>
        </w:rPr>
      </w:pPr>
      <w:r w:rsidRPr="001E4C9B">
        <w:rPr>
          <w:sz w:val="19"/>
          <w:szCs w:val="19"/>
          <w:u w:val="none"/>
        </w:rPr>
        <w:t>Skills Pledge</w:t>
      </w:r>
    </w:p>
    <w:p w:rsidR="00353A90" w:rsidRPr="001E4C9B" w:rsidRDefault="00353A90" w:rsidP="00353A90">
      <w:pPr>
        <w:pStyle w:val="Title"/>
        <w:ind w:left="-142" w:right="-285"/>
        <w:jc w:val="left"/>
        <w:rPr>
          <w:b w:val="0"/>
          <w:sz w:val="19"/>
          <w:szCs w:val="19"/>
          <w:u w:val="none"/>
        </w:rPr>
      </w:pPr>
      <w:r w:rsidRPr="001E4C9B">
        <w:rPr>
          <w:b w:val="0"/>
          <w:bCs/>
          <w:sz w:val="19"/>
          <w:szCs w:val="19"/>
          <w:u w:val="none"/>
        </w:rPr>
        <w:t>We are committed to developing the skills of our workforce.  All employees will be supported to work towards a level 2 qualification in literacy and /or numeracy if they do not have one already.</w:t>
      </w:r>
    </w:p>
    <w:p w:rsidR="006B613E" w:rsidRPr="0013403B" w:rsidRDefault="006B613E" w:rsidP="006562AD">
      <w:pPr>
        <w:pStyle w:val="Title"/>
        <w:ind w:left="-142"/>
        <w:rPr>
          <w:sz w:val="32"/>
          <w:szCs w:val="32"/>
          <w:u w:val="none"/>
        </w:rPr>
      </w:pPr>
      <w:r>
        <w:rPr>
          <w:szCs w:val="22"/>
        </w:rPr>
        <w:br w:type="page"/>
      </w:r>
      <w:r>
        <w:rPr>
          <w:sz w:val="32"/>
          <w:szCs w:val="32"/>
          <w:u w:val="none"/>
        </w:rPr>
        <w:lastRenderedPageBreak/>
        <w:t>Lancashire County Council</w:t>
      </w:r>
    </w:p>
    <w:p w:rsidR="006B613E" w:rsidRPr="00B72169" w:rsidRDefault="006B613E" w:rsidP="006B613E">
      <w:pPr>
        <w:pStyle w:val="Title"/>
        <w:rPr>
          <w:sz w:val="24"/>
          <w:u w:val="none"/>
        </w:rPr>
      </w:pPr>
    </w:p>
    <w:p w:rsidR="006B613E" w:rsidRPr="00926598" w:rsidRDefault="006B613E" w:rsidP="006B613E">
      <w:pPr>
        <w:rPr>
          <w:sz w:val="2"/>
        </w:rPr>
      </w:pPr>
    </w:p>
    <w:tbl>
      <w:tblPr>
        <w:tblW w:w="10548" w:type="dxa"/>
        <w:tblLayout w:type="fixed"/>
        <w:tblLook w:val="0000" w:firstRow="0" w:lastRow="0" w:firstColumn="0" w:lastColumn="0" w:noHBand="0" w:noVBand="0"/>
      </w:tblPr>
      <w:tblGrid>
        <w:gridCol w:w="6870"/>
        <w:gridCol w:w="77"/>
        <w:gridCol w:w="1561"/>
        <w:gridCol w:w="2040"/>
      </w:tblGrid>
      <w:tr w:rsidR="006B613E" w:rsidRPr="00B72169">
        <w:tc>
          <w:tcPr>
            <w:tcW w:w="10548"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rsidR="006B613E" w:rsidRPr="009D73D8" w:rsidRDefault="006B613E" w:rsidP="008553CB">
            <w:pPr>
              <w:spacing w:before="80" w:after="80"/>
              <w:rPr>
                <w:b/>
              </w:rPr>
            </w:pPr>
            <w:r>
              <w:rPr>
                <w:b/>
                <w:sz w:val="28"/>
              </w:rPr>
              <w:t xml:space="preserve">Person specification </w:t>
            </w:r>
          </w:p>
        </w:tc>
      </w:tr>
      <w:tr w:rsidR="006B613E" w:rsidRPr="007F533E">
        <w:tc>
          <w:tcPr>
            <w:tcW w:w="6947" w:type="dxa"/>
            <w:gridSpan w:val="2"/>
            <w:tcBorders>
              <w:top w:val="single" w:sz="4" w:space="0" w:color="000000"/>
              <w:left w:val="single" w:sz="4" w:space="0" w:color="000000"/>
              <w:bottom w:val="single" w:sz="4" w:space="0" w:color="auto"/>
              <w:right w:val="single" w:sz="4" w:space="0" w:color="000000"/>
            </w:tcBorders>
            <w:vAlign w:val="center"/>
          </w:tcPr>
          <w:p w:rsidR="006B613E" w:rsidRPr="007F533E" w:rsidRDefault="004570D8" w:rsidP="006F0CD4">
            <w:pPr>
              <w:spacing w:before="80" w:after="80"/>
              <w:rPr>
                <w:rFonts w:ascii="Arial Bold" w:hAnsi="Arial Bold"/>
                <w:b/>
              </w:rPr>
            </w:pPr>
            <w:r>
              <w:rPr>
                <w:rFonts w:ascii="Arial Bold" w:hAnsi="Arial Bold"/>
                <w:b/>
              </w:rPr>
              <w:t>Post</w:t>
            </w:r>
            <w:r w:rsidR="006B613E" w:rsidRPr="007F533E">
              <w:rPr>
                <w:rFonts w:ascii="Arial Bold" w:hAnsi="Arial Bold"/>
                <w:b/>
              </w:rPr>
              <w:t xml:space="preserve"> </w:t>
            </w:r>
            <w:r w:rsidR="006B613E">
              <w:rPr>
                <w:rFonts w:ascii="Arial Bold" w:hAnsi="Arial Bold"/>
                <w:b/>
              </w:rPr>
              <w:t>t</w:t>
            </w:r>
            <w:r w:rsidR="006B613E" w:rsidRPr="007F533E">
              <w:rPr>
                <w:rFonts w:ascii="Arial Bold" w:hAnsi="Arial Bold"/>
                <w:b/>
              </w:rPr>
              <w:t xml:space="preserve">itle: </w:t>
            </w:r>
            <w:r w:rsidR="007F7DCD">
              <w:fldChar w:fldCharType="begin">
                <w:ffData>
                  <w:name w:val="Text16"/>
                  <w:enabled/>
                  <w:calcOnExit w:val="0"/>
                  <w:textInput/>
                </w:ffData>
              </w:fldChar>
            </w:r>
            <w:r w:rsidR="007F7DCD">
              <w:instrText xml:space="preserve"> FORMTEXT </w:instrText>
            </w:r>
            <w:r w:rsidR="007F7DCD">
              <w:fldChar w:fldCharType="separate"/>
            </w:r>
            <w:r w:rsidR="006F0CD4">
              <w:rPr>
                <w:noProof/>
              </w:rPr>
              <w:t>Residential Child Care Worker</w:t>
            </w:r>
            <w:r w:rsidR="007F7DCD">
              <w:fldChar w:fldCharType="end"/>
            </w:r>
            <w:r w:rsidR="0014084D">
              <w:t xml:space="preserve">  </w:t>
            </w:r>
          </w:p>
        </w:tc>
        <w:tc>
          <w:tcPr>
            <w:tcW w:w="3601" w:type="dxa"/>
            <w:gridSpan w:val="2"/>
            <w:tcBorders>
              <w:top w:val="single" w:sz="4" w:space="0" w:color="000000"/>
              <w:left w:val="nil"/>
              <w:bottom w:val="single" w:sz="4" w:space="0" w:color="auto"/>
              <w:right w:val="single" w:sz="4" w:space="0" w:color="000000"/>
            </w:tcBorders>
            <w:vAlign w:val="center"/>
          </w:tcPr>
          <w:p w:rsidR="006B613E" w:rsidRPr="007F533E" w:rsidRDefault="006B613E" w:rsidP="002217F2">
            <w:pPr>
              <w:tabs>
                <w:tab w:val="left" w:pos="1168"/>
              </w:tabs>
              <w:spacing w:before="80" w:after="80"/>
              <w:rPr>
                <w:rFonts w:ascii="Arial Bold" w:hAnsi="Arial Bold"/>
                <w:b/>
              </w:rPr>
            </w:pPr>
            <w:r w:rsidRPr="007F533E">
              <w:rPr>
                <w:rFonts w:ascii="Arial Bold" w:hAnsi="Arial Bold"/>
                <w:b/>
              </w:rPr>
              <w:t xml:space="preserve">Grade: </w:t>
            </w:r>
            <w:r w:rsidR="00E1638D">
              <w:t>Grade</w:t>
            </w:r>
            <w:r w:rsidR="0014084D">
              <w:t xml:space="preserve"> </w:t>
            </w:r>
            <w:r w:rsidR="002217F2">
              <w:t>6</w:t>
            </w:r>
            <w:r w:rsidR="0014084D">
              <w:t xml:space="preserve"> </w:t>
            </w:r>
          </w:p>
        </w:tc>
      </w:tr>
      <w:tr w:rsidR="006B613E" w:rsidRPr="007F533E">
        <w:tc>
          <w:tcPr>
            <w:tcW w:w="6947" w:type="dxa"/>
            <w:gridSpan w:val="2"/>
            <w:tcBorders>
              <w:top w:val="single" w:sz="4" w:space="0" w:color="000000"/>
              <w:left w:val="single" w:sz="4" w:space="0" w:color="000000"/>
              <w:bottom w:val="single" w:sz="4" w:space="0" w:color="000000"/>
              <w:right w:val="single" w:sz="4" w:space="0" w:color="000000"/>
            </w:tcBorders>
            <w:vAlign w:val="center"/>
          </w:tcPr>
          <w:p w:rsidR="006B613E" w:rsidRPr="00BB4B3E" w:rsidRDefault="006B613E" w:rsidP="00AE1615">
            <w:pPr>
              <w:tabs>
                <w:tab w:val="left" w:pos="1877"/>
              </w:tabs>
              <w:spacing w:before="80" w:after="80"/>
              <w:rPr>
                <w:rFonts w:ascii="Arial Bold" w:hAnsi="Arial Bold"/>
                <w:b/>
              </w:rPr>
            </w:pPr>
            <w:r>
              <w:rPr>
                <w:b/>
              </w:rPr>
              <w:t>Directorate</w:t>
            </w:r>
            <w:r w:rsidR="00073968">
              <w:rPr>
                <w:b/>
              </w:rPr>
              <w:t xml:space="preserve">: </w:t>
            </w:r>
            <w:r w:rsidR="007F7DCD">
              <w:fldChar w:fldCharType="begin">
                <w:ffData>
                  <w:name w:val="Text16"/>
                  <w:enabled/>
                  <w:calcOnExit w:val="0"/>
                  <w:textInput/>
                </w:ffData>
              </w:fldChar>
            </w:r>
            <w:r w:rsidR="007F7DCD">
              <w:instrText xml:space="preserve"> FORMTEXT </w:instrText>
            </w:r>
            <w:r w:rsidR="007F7DCD">
              <w:fldChar w:fldCharType="separate"/>
            </w:r>
            <w:r w:rsidR="006F0CD4">
              <w:rPr>
                <w:noProof/>
              </w:rPr>
              <w:t>C</w:t>
            </w:r>
            <w:r w:rsidR="00AE1615">
              <w:rPr>
                <w:noProof/>
              </w:rPr>
              <w:t>hildren and Young People</w:t>
            </w:r>
            <w:r w:rsidR="007F7DCD">
              <w:fldChar w:fldCharType="end"/>
            </w:r>
            <w:r w:rsidR="0014084D">
              <w:t xml:space="preserve">  </w:t>
            </w:r>
          </w:p>
        </w:tc>
        <w:tc>
          <w:tcPr>
            <w:tcW w:w="3601" w:type="dxa"/>
            <w:gridSpan w:val="2"/>
            <w:tcBorders>
              <w:top w:val="single" w:sz="4" w:space="0" w:color="000000"/>
              <w:left w:val="nil"/>
              <w:bottom w:val="single" w:sz="4" w:space="0" w:color="auto"/>
              <w:right w:val="single" w:sz="4" w:space="0" w:color="000000"/>
            </w:tcBorders>
            <w:vAlign w:val="center"/>
          </w:tcPr>
          <w:p w:rsidR="006B613E" w:rsidRPr="007F533E" w:rsidRDefault="006B613E" w:rsidP="002D6661">
            <w:pPr>
              <w:tabs>
                <w:tab w:val="left" w:pos="1168"/>
                <w:tab w:val="left" w:pos="1896"/>
              </w:tabs>
              <w:spacing w:before="80" w:after="80"/>
              <w:rPr>
                <w:rFonts w:ascii="Arial Bold" w:hAnsi="Arial Bold"/>
                <w:b/>
              </w:rPr>
            </w:pPr>
            <w:r w:rsidRPr="007F533E">
              <w:rPr>
                <w:rFonts w:ascii="Arial Bold" w:hAnsi="Arial Bold"/>
                <w:b/>
              </w:rPr>
              <w:t xml:space="preserve">Post </w:t>
            </w:r>
            <w:r>
              <w:rPr>
                <w:rFonts w:ascii="Arial Bold" w:hAnsi="Arial Bold"/>
                <w:b/>
              </w:rPr>
              <w:t>n</w:t>
            </w:r>
            <w:r w:rsidRPr="007F533E">
              <w:rPr>
                <w:rFonts w:ascii="Arial Bold" w:hAnsi="Arial Bold"/>
                <w:b/>
              </w:rPr>
              <w:t xml:space="preserve">umber: </w:t>
            </w:r>
            <w:r w:rsidR="007F7DCD">
              <w:fldChar w:fldCharType="begin">
                <w:ffData>
                  <w:name w:val="Text16"/>
                  <w:enabled/>
                  <w:calcOnExit w:val="0"/>
                  <w:textInput/>
                </w:ffData>
              </w:fldChar>
            </w:r>
            <w:r w:rsidR="007F7DCD">
              <w:instrText xml:space="preserve"> FORMTEXT </w:instrText>
            </w:r>
            <w:r w:rsidR="007F7DCD">
              <w:fldChar w:fldCharType="separate"/>
            </w:r>
            <w:r w:rsidR="007F7DCD">
              <w:rPr>
                <w:noProof/>
              </w:rPr>
              <w:t> </w:t>
            </w:r>
            <w:r w:rsidR="007F7DCD">
              <w:rPr>
                <w:noProof/>
              </w:rPr>
              <w:t> </w:t>
            </w:r>
            <w:r w:rsidR="007F7DCD">
              <w:rPr>
                <w:noProof/>
              </w:rPr>
              <w:t> </w:t>
            </w:r>
            <w:r w:rsidR="007F7DCD">
              <w:rPr>
                <w:noProof/>
              </w:rPr>
              <w:t> </w:t>
            </w:r>
            <w:r w:rsidR="007F7DCD">
              <w:rPr>
                <w:noProof/>
              </w:rPr>
              <w:t> </w:t>
            </w:r>
            <w:r w:rsidR="007F7DCD">
              <w:fldChar w:fldCharType="end"/>
            </w:r>
          </w:p>
        </w:tc>
      </w:tr>
      <w:tr w:rsidR="006B613E" w:rsidRPr="007F533E">
        <w:trPr>
          <w:trHeight w:val="578"/>
        </w:trPr>
        <w:tc>
          <w:tcPr>
            <w:tcW w:w="10548" w:type="dxa"/>
            <w:gridSpan w:val="4"/>
            <w:tcBorders>
              <w:top w:val="single" w:sz="4" w:space="0" w:color="000000"/>
              <w:left w:val="single" w:sz="4" w:space="0" w:color="000000"/>
              <w:bottom w:val="single" w:sz="4" w:space="0" w:color="000000"/>
              <w:right w:val="single" w:sz="4" w:space="0" w:color="000000"/>
            </w:tcBorders>
            <w:vAlign w:val="center"/>
          </w:tcPr>
          <w:p w:rsidR="006B613E" w:rsidRPr="007F533E" w:rsidRDefault="006B613E" w:rsidP="00B07F06">
            <w:pPr>
              <w:tabs>
                <w:tab w:val="left" w:pos="2743"/>
              </w:tabs>
              <w:spacing w:before="80" w:after="80"/>
              <w:rPr>
                <w:rFonts w:ascii="Arial Bold" w:hAnsi="Arial Bold"/>
                <w:b/>
              </w:rPr>
            </w:pPr>
            <w:r w:rsidRPr="007F533E">
              <w:rPr>
                <w:rFonts w:ascii="Arial Bold" w:hAnsi="Arial Bold"/>
                <w:b/>
              </w:rPr>
              <w:t>Establishment</w:t>
            </w:r>
            <w:r>
              <w:rPr>
                <w:rFonts w:ascii="Arial Bold" w:hAnsi="Arial Bold"/>
                <w:b/>
              </w:rPr>
              <w:t xml:space="preserve"> or t</w:t>
            </w:r>
            <w:r w:rsidRPr="007F533E">
              <w:rPr>
                <w:rFonts w:ascii="Arial Bold" w:hAnsi="Arial Bold"/>
                <w:b/>
              </w:rPr>
              <w:t xml:space="preserve">eam: </w:t>
            </w:r>
            <w:r w:rsidR="007F7DCD">
              <w:fldChar w:fldCharType="begin">
                <w:ffData>
                  <w:name w:val="Text16"/>
                  <w:enabled/>
                  <w:calcOnExit w:val="0"/>
                  <w:textInput/>
                </w:ffData>
              </w:fldChar>
            </w:r>
            <w:r w:rsidR="007F7DCD">
              <w:instrText xml:space="preserve"> FORMTEXT </w:instrText>
            </w:r>
            <w:r w:rsidR="007F7DCD">
              <w:fldChar w:fldCharType="separate"/>
            </w:r>
            <w:r w:rsidR="00B07F06">
              <w:t>Residential</w:t>
            </w:r>
            <w:r w:rsidR="0082319C">
              <w:t xml:space="preserve"> Services</w:t>
            </w:r>
            <w:r w:rsidR="007F7DCD">
              <w:fldChar w:fldCharType="end"/>
            </w:r>
            <w:r w:rsidR="0014084D">
              <w:t xml:space="preserve">  </w:t>
            </w:r>
          </w:p>
        </w:tc>
      </w:tr>
      <w:tr w:rsidR="006B613E" w:rsidRPr="0078599E">
        <w:trPr>
          <w:trHeight w:val="1535"/>
        </w:trPr>
        <w:tc>
          <w:tcPr>
            <w:tcW w:w="6870" w:type="dxa"/>
            <w:tcBorders>
              <w:top w:val="single" w:sz="4" w:space="0" w:color="000000"/>
              <w:left w:val="single" w:sz="4" w:space="0" w:color="000000"/>
              <w:bottom w:val="single" w:sz="4" w:space="0" w:color="000000"/>
              <w:right w:val="single" w:sz="4" w:space="0" w:color="000000"/>
            </w:tcBorders>
            <w:vAlign w:val="center"/>
          </w:tcPr>
          <w:p w:rsidR="006B613E" w:rsidRPr="0078599E" w:rsidRDefault="006B613E" w:rsidP="002D6661">
            <w:pPr>
              <w:jc w:val="center"/>
              <w:rPr>
                <w:b/>
                <w:sz w:val="22"/>
              </w:rPr>
            </w:pPr>
            <w:r w:rsidRPr="0078599E">
              <w:rPr>
                <w:b/>
                <w:sz w:val="22"/>
              </w:rPr>
              <w:t>Requirements</w:t>
            </w:r>
          </w:p>
          <w:p w:rsidR="006B613E" w:rsidRPr="0078599E" w:rsidRDefault="006B613E" w:rsidP="002D6661">
            <w:pPr>
              <w:jc w:val="center"/>
              <w:rPr>
                <w:b/>
                <w:sz w:val="22"/>
              </w:rPr>
            </w:pPr>
          </w:p>
        </w:tc>
        <w:tc>
          <w:tcPr>
            <w:tcW w:w="1638" w:type="dxa"/>
            <w:gridSpan w:val="2"/>
            <w:tcBorders>
              <w:top w:val="single" w:sz="4" w:space="0" w:color="000000"/>
              <w:left w:val="nil"/>
              <w:bottom w:val="single" w:sz="4" w:space="0" w:color="000000"/>
              <w:right w:val="single" w:sz="4" w:space="0" w:color="000000"/>
            </w:tcBorders>
            <w:vAlign w:val="center"/>
          </w:tcPr>
          <w:p w:rsidR="006B613E" w:rsidRPr="0078599E" w:rsidRDefault="006B613E" w:rsidP="002D6661">
            <w:pPr>
              <w:jc w:val="center"/>
              <w:rPr>
                <w:b/>
                <w:sz w:val="22"/>
              </w:rPr>
            </w:pPr>
            <w:r w:rsidRPr="0078599E">
              <w:rPr>
                <w:b/>
                <w:sz w:val="22"/>
              </w:rPr>
              <w:t>Essential (E)</w:t>
            </w:r>
          </w:p>
          <w:p w:rsidR="006B613E" w:rsidRPr="0078599E" w:rsidRDefault="006B613E" w:rsidP="002D6661">
            <w:pPr>
              <w:jc w:val="center"/>
              <w:rPr>
                <w:b/>
                <w:sz w:val="22"/>
              </w:rPr>
            </w:pPr>
            <w:r>
              <w:rPr>
                <w:b/>
                <w:sz w:val="22"/>
              </w:rPr>
              <w:t>o</w:t>
            </w:r>
            <w:r w:rsidRPr="0078599E">
              <w:rPr>
                <w:b/>
                <w:sz w:val="22"/>
              </w:rPr>
              <w:t>r</w:t>
            </w:r>
          </w:p>
          <w:p w:rsidR="006B613E" w:rsidRPr="0078599E" w:rsidRDefault="0014084D" w:rsidP="002D6661">
            <w:pPr>
              <w:jc w:val="center"/>
              <w:rPr>
                <w:b/>
                <w:sz w:val="22"/>
              </w:rPr>
            </w:pPr>
            <w:r>
              <w:rPr>
                <w:b/>
                <w:sz w:val="22"/>
              </w:rPr>
              <w:t>D</w:t>
            </w:r>
            <w:r w:rsidR="006B613E" w:rsidRPr="0078599E">
              <w:rPr>
                <w:b/>
                <w:sz w:val="22"/>
              </w:rPr>
              <w:t>esirable (D)</w:t>
            </w:r>
          </w:p>
        </w:tc>
        <w:tc>
          <w:tcPr>
            <w:tcW w:w="2040" w:type="dxa"/>
            <w:tcBorders>
              <w:top w:val="single" w:sz="4" w:space="0" w:color="000000"/>
              <w:left w:val="nil"/>
              <w:bottom w:val="single" w:sz="4" w:space="0" w:color="000000"/>
              <w:right w:val="single" w:sz="4" w:space="0" w:color="000000"/>
            </w:tcBorders>
            <w:vAlign w:val="center"/>
          </w:tcPr>
          <w:p w:rsidR="006B613E" w:rsidRPr="0078599E" w:rsidRDefault="006B613E" w:rsidP="002D6661">
            <w:pPr>
              <w:jc w:val="center"/>
              <w:rPr>
                <w:b/>
                <w:sz w:val="22"/>
              </w:rPr>
            </w:pPr>
            <w:r w:rsidRPr="0078599E">
              <w:rPr>
                <w:b/>
                <w:sz w:val="22"/>
              </w:rPr>
              <w:t xml:space="preserve">To be identified by: </w:t>
            </w:r>
            <w:r>
              <w:rPr>
                <w:b/>
                <w:sz w:val="22"/>
              </w:rPr>
              <w:t>a</w:t>
            </w:r>
            <w:r w:rsidRPr="0078599E">
              <w:rPr>
                <w:b/>
                <w:sz w:val="22"/>
              </w:rPr>
              <w:t xml:space="preserve">pplication </w:t>
            </w:r>
            <w:r>
              <w:rPr>
                <w:b/>
                <w:sz w:val="22"/>
              </w:rPr>
              <w:t>f</w:t>
            </w:r>
            <w:r w:rsidRPr="0078599E">
              <w:rPr>
                <w:b/>
                <w:sz w:val="22"/>
              </w:rPr>
              <w:t>orm (AF),</w:t>
            </w:r>
          </w:p>
          <w:p w:rsidR="006B613E" w:rsidRPr="0078599E" w:rsidRDefault="006B613E" w:rsidP="002D6661">
            <w:pPr>
              <w:jc w:val="center"/>
              <w:rPr>
                <w:b/>
                <w:sz w:val="22"/>
              </w:rPr>
            </w:pPr>
            <w:r>
              <w:rPr>
                <w:b/>
                <w:sz w:val="22"/>
              </w:rPr>
              <w:t>i</w:t>
            </w:r>
            <w:r w:rsidRPr="0078599E">
              <w:rPr>
                <w:b/>
                <w:sz w:val="22"/>
              </w:rPr>
              <w:t>nterview (I),</w:t>
            </w:r>
          </w:p>
          <w:p w:rsidR="006B613E" w:rsidRPr="0078599E" w:rsidRDefault="006B613E" w:rsidP="002D6661">
            <w:pPr>
              <w:jc w:val="center"/>
              <w:rPr>
                <w:b/>
                <w:sz w:val="22"/>
              </w:rPr>
            </w:pPr>
            <w:r>
              <w:rPr>
                <w:b/>
                <w:sz w:val="22"/>
              </w:rPr>
              <w:t>t</w:t>
            </w:r>
            <w:r w:rsidRPr="0078599E">
              <w:rPr>
                <w:b/>
                <w:sz w:val="22"/>
              </w:rPr>
              <w:t>est (T),</w:t>
            </w:r>
            <w:r>
              <w:rPr>
                <w:b/>
                <w:sz w:val="22"/>
              </w:rPr>
              <w:t xml:space="preserve"> or</w:t>
            </w:r>
          </w:p>
          <w:p w:rsidR="006B613E" w:rsidRPr="0078599E" w:rsidRDefault="006B613E" w:rsidP="002D6661">
            <w:pPr>
              <w:jc w:val="center"/>
              <w:rPr>
                <w:b/>
                <w:sz w:val="22"/>
              </w:rPr>
            </w:pPr>
            <w:r>
              <w:rPr>
                <w:b/>
                <w:sz w:val="22"/>
              </w:rPr>
              <w:t>o</w:t>
            </w:r>
            <w:r w:rsidRPr="0078599E">
              <w:rPr>
                <w:b/>
                <w:sz w:val="22"/>
              </w:rPr>
              <w:t>ther (</w:t>
            </w:r>
            <w:r>
              <w:rPr>
                <w:b/>
                <w:sz w:val="22"/>
              </w:rPr>
              <w:t>give details</w:t>
            </w:r>
            <w:r w:rsidRPr="0078599E">
              <w:rPr>
                <w:b/>
                <w:sz w:val="22"/>
              </w:rPr>
              <w:t>)</w:t>
            </w:r>
          </w:p>
        </w:tc>
      </w:tr>
      <w:tr w:rsidR="006B613E" w:rsidRPr="00E102F0">
        <w:trPr>
          <w:trHeight w:val="470"/>
        </w:trPr>
        <w:tc>
          <w:tcPr>
            <w:tcW w:w="6870" w:type="dxa"/>
            <w:tcBorders>
              <w:top w:val="single" w:sz="4" w:space="0" w:color="000000"/>
              <w:left w:val="single" w:sz="4" w:space="0" w:color="000000"/>
              <w:right w:val="single" w:sz="4" w:space="0" w:color="000000"/>
            </w:tcBorders>
            <w:vAlign w:val="center"/>
          </w:tcPr>
          <w:p w:rsidR="006B613E" w:rsidRPr="00E102F0" w:rsidRDefault="006B613E" w:rsidP="002D6661">
            <w:pPr>
              <w:spacing w:before="60" w:after="60"/>
              <w:rPr>
                <w:b/>
                <w:sz w:val="22"/>
                <w:szCs w:val="22"/>
              </w:rPr>
            </w:pPr>
            <w:r w:rsidRPr="00E102F0">
              <w:rPr>
                <w:b/>
                <w:sz w:val="22"/>
                <w:szCs w:val="22"/>
              </w:rPr>
              <w:t>Qualifications</w:t>
            </w:r>
          </w:p>
        </w:tc>
        <w:tc>
          <w:tcPr>
            <w:tcW w:w="1638" w:type="dxa"/>
            <w:gridSpan w:val="2"/>
            <w:tcBorders>
              <w:top w:val="single" w:sz="4" w:space="0" w:color="000000"/>
              <w:left w:val="nil"/>
              <w:right w:val="single" w:sz="4" w:space="0" w:color="000000"/>
            </w:tcBorders>
            <w:vAlign w:val="center"/>
          </w:tcPr>
          <w:p w:rsidR="006B613E" w:rsidRPr="00E102F0" w:rsidRDefault="006B613E" w:rsidP="00F42829">
            <w:pPr>
              <w:spacing w:before="60" w:after="60"/>
              <w:jc w:val="center"/>
              <w:rPr>
                <w:sz w:val="22"/>
                <w:szCs w:val="22"/>
              </w:rPr>
            </w:pPr>
          </w:p>
        </w:tc>
        <w:tc>
          <w:tcPr>
            <w:tcW w:w="2040" w:type="dxa"/>
            <w:tcBorders>
              <w:top w:val="single" w:sz="4" w:space="0" w:color="000000"/>
              <w:left w:val="nil"/>
              <w:right w:val="single" w:sz="4" w:space="0" w:color="000000"/>
            </w:tcBorders>
            <w:vAlign w:val="center"/>
          </w:tcPr>
          <w:p w:rsidR="006B613E" w:rsidRPr="00E102F0" w:rsidRDefault="006B613E" w:rsidP="00F42829">
            <w:pPr>
              <w:spacing w:before="60" w:after="60"/>
              <w:jc w:val="center"/>
              <w:rPr>
                <w:sz w:val="22"/>
                <w:szCs w:val="22"/>
              </w:rPr>
            </w:pPr>
          </w:p>
        </w:tc>
      </w:tr>
      <w:tr w:rsidR="006B613E" w:rsidRPr="00F20560">
        <w:tc>
          <w:tcPr>
            <w:tcW w:w="6870" w:type="dxa"/>
            <w:tcBorders>
              <w:left w:val="single" w:sz="4" w:space="0" w:color="000000"/>
              <w:bottom w:val="single" w:sz="4" w:space="0" w:color="C0C0C0"/>
              <w:right w:val="single" w:sz="4" w:space="0" w:color="000000"/>
            </w:tcBorders>
          </w:tcPr>
          <w:p w:rsidR="006B613E" w:rsidRPr="007F7DCD" w:rsidRDefault="006B613E" w:rsidP="009051BD">
            <w:pPr>
              <w:rPr>
                <w:sz w:val="22"/>
                <w:szCs w:val="22"/>
              </w:rPr>
            </w:pPr>
            <w:r w:rsidRPr="007F7DCD">
              <w:rPr>
                <w:sz w:val="22"/>
                <w:szCs w:val="22"/>
              </w:rPr>
              <w:fldChar w:fldCharType="begin">
                <w:ffData>
                  <w:name w:val="Text16"/>
                  <w:enabled/>
                  <w:calcOnExit w:val="0"/>
                  <w:textInput/>
                </w:ffData>
              </w:fldChar>
            </w:r>
            <w:r w:rsidRPr="007F7DCD">
              <w:rPr>
                <w:sz w:val="22"/>
                <w:szCs w:val="22"/>
              </w:rPr>
              <w:instrText xml:space="preserve"> FORMTEXT </w:instrText>
            </w:r>
            <w:r w:rsidRPr="007F7DCD">
              <w:rPr>
                <w:sz w:val="22"/>
                <w:szCs w:val="22"/>
              </w:rPr>
            </w:r>
            <w:r w:rsidRPr="007F7DCD">
              <w:rPr>
                <w:sz w:val="22"/>
                <w:szCs w:val="22"/>
              </w:rPr>
              <w:fldChar w:fldCharType="separate"/>
            </w:r>
            <w:r w:rsidR="006F0CD4">
              <w:rPr>
                <w:noProof/>
                <w:sz w:val="22"/>
                <w:szCs w:val="22"/>
              </w:rPr>
              <w:t>CQSW, DipSW, CSS,</w:t>
            </w:r>
            <w:r w:rsidR="009D238B">
              <w:rPr>
                <w:noProof/>
                <w:sz w:val="22"/>
                <w:szCs w:val="22"/>
              </w:rPr>
              <w:t xml:space="preserve"> QCF</w:t>
            </w:r>
            <w:r w:rsidR="009051BD">
              <w:rPr>
                <w:noProof/>
                <w:sz w:val="22"/>
                <w:szCs w:val="22"/>
              </w:rPr>
              <w:t>3 to 5</w:t>
            </w:r>
            <w:r w:rsidR="009D238B">
              <w:rPr>
                <w:noProof/>
                <w:sz w:val="22"/>
                <w:szCs w:val="22"/>
              </w:rPr>
              <w:t>,</w:t>
            </w:r>
            <w:r w:rsidR="006F0CD4">
              <w:rPr>
                <w:noProof/>
                <w:sz w:val="22"/>
                <w:szCs w:val="22"/>
              </w:rPr>
              <w:t xml:space="preserve"> NVQ Level 3 or equivalent</w:t>
            </w:r>
            <w:r w:rsidRPr="007F7DCD">
              <w:rPr>
                <w:sz w:val="22"/>
                <w:szCs w:val="22"/>
              </w:rPr>
              <w:fldChar w:fldCharType="end"/>
            </w:r>
          </w:p>
        </w:tc>
        <w:tc>
          <w:tcPr>
            <w:tcW w:w="1638" w:type="dxa"/>
            <w:gridSpan w:val="2"/>
            <w:tcBorders>
              <w:left w:val="nil"/>
              <w:bottom w:val="single" w:sz="4" w:space="0" w:color="C0C0C0"/>
              <w:right w:val="single" w:sz="4" w:space="0" w:color="000000"/>
            </w:tcBorders>
          </w:tcPr>
          <w:p w:rsidR="006B613E" w:rsidRPr="007F7DCD" w:rsidRDefault="006B613E" w:rsidP="009D238B">
            <w:pPr>
              <w:jc w:val="center"/>
              <w:rPr>
                <w:sz w:val="22"/>
                <w:szCs w:val="22"/>
              </w:rPr>
            </w:pPr>
            <w:r w:rsidRPr="007F7DCD">
              <w:rPr>
                <w:sz w:val="22"/>
                <w:szCs w:val="22"/>
              </w:rPr>
              <w:fldChar w:fldCharType="begin">
                <w:ffData>
                  <w:name w:val="Text17"/>
                  <w:enabled/>
                  <w:calcOnExit w:val="0"/>
                  <w:textInput/>
                </w:ffData>
              </w:fldChar>
            </w:r>
            <w:r w:rsidRPr="007F7DCD">
              <w:rPr>
                <w:sz w:val="22"/>
                <w:szCs w:val="22"/>
              </w:rPr>
              <w:instrText xml:space="preserve"> FORMTEXT </w:instrText>
            </w:r>
            <w:r w:rsidRPr="007F7DCD">
              <w:rPr>
                <w:sz w:val="22"/>
                <w:szCs w:val="22"/>
              </w:rPr>
            </w:r>
            <w:r w:rsidRPr="007F7DCD">
              <w:rPr>
                <w:sz w:val="22"/>
                <w:szCs w:val="22"/>
              </w:rPr>
              <w:fldChar w:fldCharType="separate"/>
            </w:r>
            <w:r w:rsidR="009D238B">
              <w:rPr>
                <w:sz w:val="22"/>
                <w:szCs w:val="22"/>
              </w:rPr>
              <w:t>D</w:t>
            </w:r>
            <w:r w:rsidRPr="007F7DCD">
              <w:rPr>
                <w:sz w:val="22"/>
                <w:szCs w:val="22"/>
              </w:rPr>
              <w:fldChar w:fldCharType="end"/>
            </w:r>
          </w:p>
        </w:tc>
        <w:tc>
          <w:tcPr>
            <w:tcW w:w="2040" w:type="dxa"/>
            <w:tcBorders>
              <w:left w:val="nil"/>
              <w:bottom w:val="single" w:sz="4" w:space="0" w:color="C0C0C0"/>
              <w:right w:val="single" w:sz="4" w:space="0" w:color="000000"/>
            </w:tcBorders>
          </w:tcPr>
          <w:p w:rsidR="006B613E" w:rsidRPr="007F7DCD" w:rsidRDefault="006B613E" w:rsidP="006F0CD4">
            <w:pPr>
              <w:jc w:val="center"/>
              <w:rPr>
                <w:sz w:val="22"/>
                <w:szCs w:val="22"/>
              </w:rPr>
            </w:pPr>
            <w:r w:rsidRPr="007F7DCD">
              <w:rPr>
                <w:sz w:val="22"/>
                <w:szCs w:val="22"/>
              </w:rPr>
              <w:fldChar w:fldCharType="begin">
                <w:ffData>
                  <w:name w:val="Text18"/>
                  <w:enabled/>
                  <w:calcOnExit w:val="0"/>
                  <w:textInput/>
                </w:ffData>
              </w:fldChar>
            </w:r>
            <w:r w:rsidRPr="007F7DCD">
              <w:rPr>
                <w:sz w:val="22"/>
                <w:szCs w:val="22"/>
              </w:rPr>
              <w:instrText xml:space="preserve"> FORMTEXT </w:instrText>
            </w:r>
            <w:r w:rsidRPr="007F7DCD">
              <w:rPr>
                <w:sz w:val="22"/>
                <w:szCs w:val="22"/>
              </w:rPr>
            </w:r>
            <w:r w:rsidRPr="007F7DCD">
              <w:rPr>
                <w:sz w:val="22"/>
                <w:szCs w:val="22"/>
              </w:rPr>
              <w:fldChar w:fldCharType="separate"/>
            </w:r>
            <w:r w:rsidR="006F0CD4">
              <w:rPr>
                <w:noProof/>
                <w:sz w:val="22"/>
                <w:szCs w:val="22"/>
              </w:rPr>
              <w:t>AF</w:t>
            </w:r>
            <w:r w:rsidRPr="007F7DCD">
              <w:rPr>
                <w:sz w:val="22"/>
                <w:szCs w:val="22"/>
              </w:rPr>
              <w:fldChar w:fldCharType="end"/>
            </w:r>
          </w:p>
        </w:tc>
      </w:tr>
      <w:tr w:rsidR="006B613E" w:rsidRPr="00F20560">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F42829">
            <w:pPr>
              <w:rPr>
                <w:sz w:val="22"/>
                <w:szCs w:val="22"/>
              </w:rPr>
            </w:pPr>
            <w:r w:rsidRPr="007F7DCD">
              <w:rPr>
                <w:sz w:val="22"/>
                <w:szCs w:val="22"/>
              </w:rPr>
              <w:fldChar w:fldCharType="begin">
                <w:ffData>
                  <w:name w:val="Text12"/>
                  <w:enabled/>
                  <w:calcOnExit w:val="0"/>
                  <w:textInput/>
                </w:ffData>
              </w:fldChar>
            </w:r>
            <w:bookmarkStart w:id="3" w:name="Text12"/>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3"/>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8"/>
                  <w:enabled/>
                  <w:calcOnExit w:val="0"/>
                  <w:textInput/>
                </w:ffData>
              </w:fldChar>
            </w:r>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p>
        </w:tc>
        <w:tc>
          <w:tcPr>
            <w:tcW w:w="2040" w:type="dxa"/>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9"/>
                  <w:enabled/>
                  <w:calcOnExit w:val="0"/>
                  <w:textInput/>
                </w:ffData>
              </w:fldChar>
            </w:r>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p>
        </w:tc>
      </w:tr>
      <w:tr w:rsidR="006B613E" w:rsidRPr="00F20560">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F42829">
            <w:pPr>
              <w:rPr>
                <w:sz w:val="22"/>
                <w:szCs w:val="22"/>
              </w:rPr>
            </w:pPr>
            <w:r w:rsidRPr="007F7DCD">
              <w:rPr>
                <w:sz w:val="22"/>
                <w:szCs w:val="22"/>
              </w:rPr>
              <w:fldChar w:fldCharType="begin">
                <w:ffData>
                  <w:name w:val="Text13"/>
                  <w:enabled/>
                  <w:calcOnExit w:val="0"/>
                  <w:textInput/>
                </w:ffData>
              </w:fldChar>
            </w:r>
            <w:bookmarkStart w:id="4" w:name="Text13"/>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4"/>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10"/>
                  <w:enabled/>
                  <w:calcOnExit w:val="0"/>
                  <w:textInput/>
                </w:ffData>
              </w:fldChar>
            </w:r>
            <w:bookmarkStart w:id="5" w:name="Text10"/>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5"/>
          </w:p>
        </w:tc>
        <w:tc>
          <w:tcPr>
            <w:tcW w:w="2040" w:type="dxa"/>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11"/>
                  <w:enabled/>
                  <w:calcOnExit w:val="0"/>
                  <w:textInput/>
                </w:ffData>
              </w:fldChar>
            </w:r>
            <w:bookmarkStart w:id="6" w:name="Text11"/>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6"/>
          </w:p>
        </w:tc>
      </w:tr>
      <w:tr w:rsidR="006B613E" w:rsidRPr="00F20560">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F42829">
            <w:pPr>
              <w:rPr>
                <w:sz w:val="22"/>
                <w:szCs w:val="22"/>
              </w:rPr>
            </w:pPr>
            <w:r w:rsidRPr="007F7DCD">
              <w:rPr>
                <w:sz w:val="22"/>
                <w:szCs w:val="22"/>
              </w:rPr>
              <w:fldChar w:fldCharType="begin">
                <w:ffData>
                  <w:name w:val="Text61"/>
                  <w:enabled/>
                  <w:calcOnExit w:val="0"/>
                  <w:textInput/>
                </w:ffData>
              </w:fldChar>
            </w:r>
            <w:bookmarkStart w:id="7" w:name="Text61"/>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7"/>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62"/>
                  <w:enabled/>
                  <w:calcOnExit w:val="0"/>
                  <w:textInput/>
                </w:ffData>
              </w:fldChar>
            </w:r>
            <w:bookmarkStart w:id="8" w:name="Text62"/>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8"/>
          </w:p>
        </w:tc>
        <w:tc>
          <w:tcPr>
            <w:tcW w:w="2040" w:type="dxa"/>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63"/>
                  <w:enabled/>
                  <w:calcOnExit w:val="0"/>
                  <w:textInput/>
                </w:ffData>
              </w:fldChar>
            </w:r>
            <w:bookmarkStart w:id="9" w:name="Text63"/>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9"/>
          </w:p>
        </w:tc>
      </w:tr>
      <w:tr w:rsidR="006B613E" w:rsidRPr="00F20560">
        <w:trPr>
          <w:trHeight w:val="143"/>
        </w:trPr>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F42829">
            <w:pPr>
              <w:rPr>
                <w:sz w:val="22"/>
                <w:szCs w:val="22"/>
              </w:rPr>
            </w:pPr>
            <w:r w:rsidRPr="007F7DCD">
              <w:rPr>
                <w:sz w:val="22"/>
                <w:szCs w:val="22"/>
              </w:rPr>
              <w:fldChar w:fldCharType="begin">
                <w:ffData>
                  <w:name w:val="Text58"/>
                  <w:enabled/>
                  <w:calcOnExit w:val="0"/>
                  <w:textInput/>
                </w:ffData>
              </w:fldChar>
            </w:r>
            <w:bookmarkStart w:id="10" w:name="Text58"/>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10"/>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59"/>
                  <w:enabled/>
                  <w:calcOnExit w:val="0"/>
                  <w:textInput/>
                </w:ffData>
              </w:fldChar>
            </w:r>
            <w:bookmarkStart w:id="11" w:name="Text59"/>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11"/>
          </w:p>
        </w:tc>
        <w:tc>
          <w:tcPr>
            <w:tcW w:w="2040" w:type="dxa"/>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60"/>
                  <w:enabled/>
                  <w:calcOnExit w:val="0"/>
                  <w:textInput/>
                </w:ffData>
              </w:fldChar>
            </w:r>
            <w:bookmarkStart w:id="12" w:name="Text60"/>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12"/>
          </w:p>
        </w:tc>
      </w:tr>
      <w:tr w:rsidR="006B613E" w:rsidRPr="00E102F0">
        <w:tc>
          <w:tcPr>
            <w:tcW w:w="6870" w:type="dxa"/>
            <w:tcBorders>
              <w:top w:val="single" w:sz="4" w:space="0" w:color="000000"/>
              <w:left w:val="single" w:sz="4" w:space="0" w:color="000000"/>
              <w:bottom w:val="single" w:sz="4" w:space="0" w:color="C0C0C0"/>
              <w:right w:val="single" w:sz="4" w:space="0" w:color="000000"/>
            </w:tcBorders>
          </w:tcPr>
          <w:p w:rsidR="006B613E" w:rsidRPr="00E102F0" w:rsidRDefault="006B613E" w:rsidP="002D6661">
            <w:pPr>
              <w:spacing w:before="60" w:after="60"/>
              <w:rPr>
                <w:b/>
                <w:sz w:val="22"/>
                <w:szCs w:val="22"/>
              </w:rPr>
            </w:pPr>
            <w:r w:rsidRPr="00E102F0">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r>
      <w:tr w:rsidR="006B613E" w:rsidRPr="00F20560">
        <w:trPr>
          <w:trHeight w:val="135"/>
        </w:trPr>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9D238B">
            <w:pPr>
              <w:rPr>
                <w:sz w:val="22"/>
                <w:szCs w:val="22"/>
              </w:rPr>
            </w:pPr>
            <w:r w:rsidRPr="007F7DCD">
              <w:rPr>
                <w:sz w:val="22"/>
                <w:szCs w:val="22"/>
              </w:rPr>
              <w:fldChar w:fldCharType="begin">
                <w:ffData>
                  <w:name w:val="Text37"/>
                  <w:enabled/>
                  <w:calcOnExit w:val="0"/>
                  <w:textInput/>
                </w:ffData>
              </w:fldChar>
            </w:r>
            <w:bookmarkStart w:id="13" w:name="Text37"/>
            <w:r w:rsidRPr="007F7DCD">
              <w:rPr>
                <w:sz w:val="22"/>
                <w:szCs w:val="22"/>
              </w:rPr>
              <w:instrText xml:space="preserve"> FORMTEXT </w:instrText>
            </w:r>
            <w:r w:rsidRPr="007F7DCD">
              <w:rPr>
                <w:sz w:val="22"/>
                <w:szCs w:val="22"/>
              </w:rPr>
            </w:r>
            <w:r w:rsidRPr="007F7DCD">
              <w:rPr>
                <w:sz w:val="22"/>
                <w:szCs w:val="22"/>
              </w:rPr>
              <w:fldChar w:fldCharType="separate"/>
            </w:r>
            <w:r w:rsidR="009D238B" w:rsidRPr="009D238B">
              <w:rPr>
                <w:sz w:val="22"/>
                <w:szCs w:val="22"/>
              </w:rPr>
              <w:t>Working with older children and young people</w:t>
            </w:r>
            <w:r w:rsidRPr="007F7DCD">
              <w:rPr>
                <w:sz w:val="22"/>
                <w:szCs w:val="22"/>
              </w:rPr>
              <w:fldChar w:fldCharType="end"/>
            </w:r>
            <w:bookmarkEnd w:id="13"/>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9D238B">
            <w:pPr>
              <w:jc w:val="center"/>
              <w:rPr>
                <w:sz w:val="22"/>
                <w:szCs w:val="22"/>
              </w:rPr>
            </w:pPr>
            <w:r w:rsidRPr="007F7DCD">
              <w:rPr>
                <w:sz w:val="22"/>
                <w:szCs w:val="22"/>
              </w:rPr>
              <w:fldChar w:fldCharType="begin">
                <w:ffData>
                  <w:name w:val="Text44"/>
                  <w:enabled/>
                  <w:calcOnExit w:val="0"/>
                  <w:textInput/>
                </w:ffData>
              </w:fldChar>
            </w:r>
            <w:bookmarkStart w:id="14" w:name="Text44"/>
            <w:r w:rsidRPr="007F7DCD">
              <w:rPr>
                <w:sz w:val="22"/>
                <w:szCs w:val="22"/>
              </w:rPr>
              <w:instrText xml:space="preserve"> FORMTEXT </w:instrText>
            </w:r>
            <w:r w:rsidRPr="007F7DCD">
              <w:rPr>
                <w:sz w:val="22"/>
                <w:szCs w:val="22"/>
              </w:rPr>
            </w:r>
            <w:r w:rsidRPr="007F7DCD">
              <w:rPr>
                <w:sz w:val="22"/>
                <w:szCs w:val="22"/>
              </w:rPr>
              <w:fldChar w:fldCharType="separate"/>
            </w:r>
            <w:r w:rsidR="009D238B">
              <w:rPr>
                <w:sz w:val="22"/>
                <w:szCs w:val="22"/>
              </w:rPr>
              <w:t>E</w:t>
            </w:r>
            <w:r w:rsidRPr="007F7DCD">
              <w:rPr>
                <w:sz w:val="22"/>
                <w:szCs w:val="22"/>
              </w:rPr>
              <w:fldChar w:fldCharType="end"/>
            </w:r>
            <w:bookmarkEnd w:id="14"/>
          </w:p>
        </w:tc>
        <w:tc>
          <w:tcPr>
            <w:tcW w:w="2040" w:type="dxa"/>
            <w:tcBorders>
              <w:top w:val="single" w:sz="4" w:space="0" w:color="C0C0C0"/>
              <w:left w:val="nil"/>
              <w:bottom w:val="single" w:sz="4" w:space="0" w:color="C0C0C0"/>
              <w:right w:val="single" w:sz="4" w:space="0" w:color="000000"/>
            </w:tcBorders>
          </w:tcPr>
          <w:p w:rsidR="006B613E" w:rsidRPr="007F7DCD" w:rsidRDefault="006B613E" w:rsidP="006F0CD4">
            <w:pPr>
              <w:jc w:val="center"/>
              <w:rPr>
                <w:sz w:val="22"/>
                <w:szCs w:val="22"/>
              </w:rPr>
            </w:pPr>
            <w:r w:rsidRPr="007F7DCD">
              <w:rPr>
                <w:sz w:val="22"/>
                <w:szCs w:val="22"/>
              </w:rPr>
              <w:fldChar w:fldCharType="begin">
                <w:ffData>
                  <w:name w:val="Text51"/>
                  <w:enabled/>
                  <w:calcOnExit w:val="0"/>
                  <w:textInput/>
                </w:ffData>
              </w:fldChar>
            </w:r>
            <w:bookmarkStart w:id="15" w:name="Text51"/>
            <w:r w:rsidRPr="007F7DCD">
              <w:rPr>
                <w:sz w:val="22"/>
                <w:szCs w:val="22"/>
              </w:rPr>
              <w:instrText xml:space="preserve"> FORMTEXT </w:instrText>
            </w:r>
            <w:r w:rsidRPr="007F7DCD">
              <w:rPr>
                <w:sz w:val="22"/>
                <w:szCs w:val="22"/>
              </w:rPr>
            </w:r>
            <w:r w:rsidRPr="007F7DCD">
              <w:rPr>
                <w:sz w:val="22"/>
                <w:szCs w:val="22"/>
              </w:rPr>
              <w:fldChar w:fldCharType="separate"/>
            </w:r>
            <w:r w:rsidR="006F0CD4">
              <w:rPr>
                <w:noProof/>
                <w:sz w:val="22"/>
                <w:szCs w:val="22"/>
              </w:rPr>
              <w:t>AF</w:t>
            </w:r>
            <w:r w:rsidRPr="007F7DCD">
              <w:rPr>
                <w:sz w:val="22"/>
                <w:szCs w:val="22"/>
              </w:rPr>
              <w:fldChar w:fldCharType="end"/>
            </w:r>
            <w:bookmarkEnd w:id="15"/>
          </w:p>
        </w:tc>
      </w:tr>
      <w:tr w:rsidR="006B613E" w:rsidRPr="00F20560">
        <w:trPr>
          <w:trHeight w:val="270"/>
        </w:trPr>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9D238B">
            <w:pPr>
              <w:rPr>
                <w:sz w:val="22"/>
                <w:szCs w:val="22"/>
              </w:rPr>
            </w:pPr>
            <w:r w:rsidRPr="007F7DCD">
              <w:rPr>
                <w:sz w:val="22"/>
                <w:szCs w:val="22"/>
              </w:rPr>
              <w:fldChar w:fldCharType="begin">
                <w:ffData>
                  <w:name w:val="Text38"/>
                  <w:enabled/>
                  <w:calcOnExit w:val="0"/>
                  <w:textInput/>
                </w:ffData>
              </w:fldChar>
            </w:r>
            <w:bookmarkStart w:id="16" w:name="Text38"/>
            <w:r w:rsidRPr="007F7DCD">
              <w:rPr>
                <w:sz w:val="22"/>
                <w:szCs w:val="22"/>
              </w:rPr>
              <w:instrText xml:space="preserve"> FORMTEXT </w:instrText>
            </w:r>
            <w:r w:rsidRPr="007F7DCD">
              <w:rPr>
                <w:sz w:val="22"/>
                <w:szCs w:val="22"/>
              </w:rPr>
            </w:r>
            <w:r w:rsidRPr="007F7DCD">
              <w:rPr>
                <w:sz w:val="22"/>
                <w:szCs w:val="22"/>
              </w:rPr>
              <w:fldChar w:fldCharType="separate"/>
            </w:r>
            <w:r w:rsidR="009D238B" w:rsidRPr="009D238B">
              <w:rPr>
                <w:noProof/>
                <w:sz w:val="22"/>
                <w:szCs w:val="22"/>
              </w:rPr>
              <w:t>Experience in working with young people and their families in a residential setting</w:t>
            </w:r>
            <w:r w:rsidRPr="007F7DCD">
              <w:rPr>
                <w:sz w:val="22"/>
                <w:szCs w:val="22"/>
              </w:rPr>
              <w:fldChar w:fldCharType="end"/>
            </w:r>
            <w:bookmarkEnd w:id="16"/>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9D238B">
            <w:pPr>
              <w:jc w:val="center"/>
              <w:rPr>
                <w:sz w:val="22"/>
                <w:szCs w:val="22"/>
              </w:rPr>
            </w:pPr>
            <w:r w:rsidRPr="007F7DCD">
              <w:rPr>
                <w:sz w:val="22"/>
                <w:szCs w:val="22"/>
              </w:rPr>
              <w:fldChar w:fldCharType="begin">
                <w:ffData>
                  <w:name w:val="Text45"/>
                  <w:enabled/>
                  <w:calcOnExit w:val="0"/>
                  <w:textInput/>
                </w:ffData>
              </w:fldChar>
            </w:r>
            <w:bookmarkStart w:id="17" w:name="Text45"/>
            <w:r w:rsidRPr="007F7DCD">
              <w:rPr>
                <w:sz w:val="22"/>
                <w:szCs w:val="22"/>
              </w:rPr>
              <w:instrText xml:space="preserve"> FORMTEXT </w:instrText>
            </w:r>
            <w:r w:rsidRPr="007F7DCD">
              <w:rPr>
                <w:sz w:val="22"/>
                <w:szCs w:val="22"/>
              </w:rPr>
            </w:r>
            <w:r w:rsidRPr="007F7DCD">
              <w:rPr>
                <w:sz w:val="22"/>
                <w:szCs w:val="22"/>
              </w:rPr>
              <w:fldChar w:fldCharType="separate"/>
            </w:r>
            <w:r w:rsidR="009D238B">
              <w:rPr>
                <w:sz w:val="22"/>
                <w:szCs w:val="22"/>
              </w:rPr>
              <w:t>D</w:t>
            </w:r>
            <w:r w:rsidRPr="007F7DCD">
              <w:rPr>
                <w:sz w:val="22"/>
                <w:szCs w:val="22"/>
              </w:rPr>
              <w:fldChar w:fldCharType="end"/>
            </w:r>
            <w:bookmarkEnd w:id="17"/>
          </w:p>
        </w:tc>
        <w:tc>
          <w:tcPr>
            <w:tcW w:w="2040" w:type="dxa"/>
            <w:tcBorders>
              <w:top w:val="single" w:sz="4" w:space="0" w:color="C0C0C0"/>
              <w:left w:val="nil"/>
              <w:bottom w:val="single" w:sz="4" w:space="0" w:color="C0C0C0"/>
              <w:right w:val="single" w:sz="4" w:space="0" w:color="000000"/>
            </w:tcBorders>
          </w:tcPr>
          <w:p w:rsidR="006B613E" w:rsidRPr="007F7DCD" w:rsidRDefault="006B613E" w:rsidP="006F0CD4">
            <w:pPr>
              <w:jc w:val="center"/>
              <w:rPr>
                <w:sz w:val="22"/>
                <w:szCs w:val="22"/>
              </w:rPr>
            </w:pPr>
            <w:r w:rsidRPr="007F7DCD">
              <w:rPr>
                <w:sz w:val="22"/>
                <w:szCs w:val="22"/>
              </w:rPr>
              <w:fldChar w:fldCharType="begin">
                <w:ffData>
                  <w:name w:val="Text52"/>
                  <w:enabled/>
                  <w:calcOnExit w:val="0"/>
                  <w:textInput/>
                </w:ffData>
              </w:fldChar>
            </w:r>
            <w:bookmarkStart w:id="18" w:name="Text52"/>
            <w:r w:rsidRPr="007F7DCD">
              <w:rPr>
                <w:sz w:val="22"/>
                <w:szCs w:val="22"/>
              </w:rPr>
              <w:instrText xml:space="preserve"> FORMTEXT </w:instrText>
            </w:r>
            <w:r w:rsidRPr="007F7DCD">
              <w:rPr>
                <w:sz w:val="22"/>
                <w:szCs w:val="22"/>
              </w:rPr>
            </w:r>
            <w:r w:rsidRPr="007F7DCD">
              <w:rPr>
                <w:sz w:val="22"/>
                <w:szCs w:val="22"/>
              </w:rPr>
              <w:fldChar w:fldCharType="separate"/>
            </w:r>
            <w:r w:rsidR="006F0CD4">
              <w:rPr>
                <w:noProof/>
                <w:sz w:val="22"/>
                <w:szCs w:val="22"/>
              </w:rPr>
              <w:t>AF</w:t>
            </w:r>
            <w:r w:rsidRPr="007F7DCD">
              <w:rPr>
                <w:sz w:val="22"/>
                <w:szCs w:val="22"/>
              </w:rPr>
              <w:fldChar w:fldCharType="end"/>
            </w:r>
            <w:bookmarkEnd w:id="18"/>
          </w:p>
        </w:tc>
      </w:tr>
      <w:tr w:rsidR="006B613E" w:rsidRPr="00F20560">
        <w:trPr>
          <w:trHeight w:val="135"/>
        </w:trPr>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9D238B">
            <w:pPr>
              <w:rPr>
                <w:sz w:val="22"/>
                <w:szCs w:val="22"/>
              </w:rPr>
            </w:pPr>
            <w:r w:rsidRPr="007F7DCD">
              <w:rPr>
                <w:sz w:val="22"/>
                <w:szCs w:val="22"/>
              </w:rPr>
              <w:fldChar w:fldCharType="begin">
                <w:ffData>
                  <w:name w:val="Text39"/>
                  <w:enabled/>
                  <w:calcOnExit w:val="0"/>
                  <w:textInput/>
                </w:ffData>
              </w:fldChar>
            </w:r>
            <w:bookmarkStart w:id="19" w:name="Text39"/>
            <w:r w:rsidRPr="007F7DCD">
              <w:rPr>
                <w:sz w:val="22"/>
                <w:szCs w:val="22"/>
              </w:rPr>
              <w:instrText xml:space="preserve"> FORMTEXT </w:instrText>
            </w:r>
            <w:r w:rsidRPr="007F7DCD">
              <w:rPr>
                <w:sz w:val="22"/>
                <w:szCs w:val="22"/>
              </w:rPr>
            </w:r>
            <w:r w:rsidRPr="007F7DCD">
              <w:rPr>
                <w:sz w:val="22"/>
                <w:szCs w:val="22"/>
              </w:rPr>
              <w:fldChar w:fldCharType="separate"/>
            </w:r>
            <w:r w:rsidR="009D238B">
              <w:rPr>
                <w:sz w:val="22"/>
                <w:szCs w:val="22"/>
              </w:rPr>
              <w:t> </w:t>
            </w:r>
            <w:r w:rsidR="009D238B">
              <w:rPr>
                <w:sz w:val="22"/>
                <w:szCs w:val="22"/>
              </w:rPr>
              <w:t> </w:t>
            </w:r>
            <w:r w:rsidR="009D238B">
              <w:rPr>
                <w:sz w:val="22"/>
                <w:szCs w:val="22"/>
              </w:rPr>
              <w:t> </w:t>
            </w:r>
            <w:r w:rsidR="009D238B">
              <w:rPr>
                <w:sz w:val="22"/>
                <w:szCs w:val="22"/>
              </w:rPr>
              <w:t> </w:t>
            </w:r>
            <w:r w:rsidR="009D238B">
              <w:rPr>
                <w:sz w:val="22"/>
                <w:szCs w:val="22"/>
              </w:rPr>
              <w:t> </w:t>
            </w:r>
            <w:r w:rsidRPr="007F7DCD">
              <w:rPr>
                <w:sz w:val="22"/>
                <w:szCs w:val="22"/>
              </w:rPr>
              <w:fldChar w:fldCharType="end"/>
            </w:r>
            <w:bookmarkEnd w:id="19"/>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9D238B">
            <w:pPr>
              <w:jc w:val="center"/>
              <w:rPr>
                <w:sz w:val="22"/>
                <w:szCs w:val="22"/>
              </w:rPr>
            </w:pPr>
            <w:r w:rsidRPr="007F7DCD">
              <w:rPr>
                <w:sz w:val="22"/>
                <w:szCs w:val="22"/>
              </w:rPr>
              <w:fldChar w:fldCharType="begin">
                <w:ffData>
                  <w:name w:val="Text46"/>
                  <w:enabled/>
                  <w:calcOnExit w:val="0"/>
                  <w:textInput/>
                </w:ffData>
              </w:fldChar>
            </w:r>
            <w:bookmarkStart w:id="20" w:name="Text46"/>
            <w:r w:rsidRPr="007F7DCD">
              <w:rPr>
                <w:sz w:val="22"/>
                <w:szCs w:val="22"/>
              </w:rPr>
              <w:instrText xml:space="preserve"> FORMTEXT </w:instrText>
            </w:r>
            <w:r w:rsidRPr="007F7DCD">
              <w:rPr>
                <w:sz w:val="22"/>
                <w:szCs w:val="22"/>
              </w:rPr>
            </w:r>
            <w:r w:rsidRPr="007F7DCD">
              <w:rPr>
                <w:sz w:val="22"/>
                <w:szCs w:val="22"/>
              </w:rPr>
              <w:fldChar w:fldCharType="separate"/>
            </w:r>
            <w:r w:rsidR="009D238B">
              <w:rPr>
                <w:sz w:val="22"/>
                <w:szCs w:val="22"/>
              </w:rPr>
              <w:t> </w:t>
            </w:r>
            <w:r w:rsidR="009D238B">
              <w:rPr>
                <w:sz w:val="22"/>
                <w:szCs w:val="22"/>
              </w:rPr>
              <w:t> </w:t>
            </w:r>
            <w:r w:rsidR="009D238B">
              <w:rPr>
                <w:sz w:val="22"/>
                <w:szCs w:val="22"/>
              </w:rPr>
              <w:t> </w:t>
            </w:r>
            <w:r w:rsidR="009D238B">
              <w:rPr>
                <w:sz w:val="22"/>
                <w:szCs w:val="22"/>
              </w:rPr>
              <w:t> </w:t>
            </w:r>
            <w:r w:rsidR="009D238B">
              <w:rPr>
                <w:sz w:val="22"/>
                <w:szCs w:val="22"/>
              </w:rPr>
              <w:t> </w:t>
            </w:r>
            <w:r w:rsidRPr="007F7DCD">
              <w:rPr>
                <w:sz w:val="22"/>
                <w:szCs w:val="22"/>
              </w:rPr>
              <w:fldChar w:fldCharType="end"/>
            </w:r>
            <w:bookmarkEnd w:id="20"/>
          </w:p>
        </w:tc>
        <w:tc>
          <w:tcPr>
            <w:tcW w:w="2040" w:type="dxa"/>
            <w:tcBorders>
              <w:top w:val="single" w:sz="4" w:space="0" w:color="C0C0C0"/>
              <w:left w:val="nil"/>
              <w:bottom w:val="single" w:sz="4" w:space="0" w:color="C0C0C0"/>
              <w:right w:val="single" w:sz="4" w:space="0" w:color="000000"/>
            </w:tcBorders>
          </w:tcPr>
          <w:p w:rsidR="006B613E" w:rsidRPr="007F7DCD" w:rsidRDefault="006B613E" w:rsidP="009D238B">
            <w:pPr>
              <w:jc w:val="center"/>
              <w:rPr>
                <w:sz w:val="22"/>
                <w:szCs w:val="22"/>
              </w:rPr>
            </w:pPr>
            <w:r w:rsidRPr="007F7DCD">
              <w:rPr>
                <w:sz w:val="22"/>
                <w:szCs w:val="22"/>
              </w:rPr>
              <w:fldChar w:fldCharType="begin">
                <w:ffData>
                  <w:name w:val="Text53"/>
                  <w:enabled/>
                  <w:calcOnExit w:val="0"/>
                  <w:textInput/>
                </w:ffData>
              </w:fldChar>
            </w:r>
            <w:bookmarkStart w:id="21" w:name="Text53"/>
            <w:r w:rsidRPr="007F7DCD">
              <w:rPr>
                <w:sz w:val="22"/>
                <w:szCs w:val="22"/>
              </w:rPr>
              <w:instrText xml:space="preserve"> FORMTEXT </w:instrText>
            </w:r>
            <w:r w:rsidRPr="007F7DCD">
              <w:rPr>
                <w:sz w:val="22"/>
                <w:szCs w:val="22"/>
              </w:rPr>
            </w:r>
            <w:r w:rsidRPr="007F7DCD">
              <w:rPr>
                <w:sz w:val="22"/>
                <w:szCs w:val="22"/>
              </w:rPr>
              <w:fldChar w:fldCharType="separate"/>
            </w:r>
            <w:r w:rsidR="009D238B">
              <w:rPr>
                <w:sz w:val="22"/>
                <w:szCs w:val="22"/>
              </w:rPr>
              <w:t> </w:t>
            </w:r>
            <w:r w:rsidR="009D238B">
              <w:rPr>
                <w:sz w:val="22"/>
                <w:szCs w:val="22"/>
              </w:rPr>
              <w:t> </w:t>
            </w:r>
            <w:r w:rsidR="009D238B">
              <w:rPr>
                <w:sz w:val="22"/>
                <w:szCs w:val="22"/>
              </w:rPr>
              <w:t> </w:t>
            </w:r>
            <w:r w:rsidR="009D238B">
              <w:rPr>
                <w:sz w:val="22"/>
                <w:szCs w:val="22"/>
              </w:rPr>
              <w:t> </w:t>
            </w:r>
            <w:r w:rsidR="009D238B">
              <w:rPr>
                <w:sz w:val="22"/>
                <w:szCs w:val="22"/>
              </w:rPr>
              <w:t> </w:t>
            </w:r>
            <w:r w:rsidRPr="007F7DCD">
              <w:rPr>
                <w:sz w:val="22"/>
                <w:szCs w:val="22"/>
              </w:rPr>
              <w:fldChar w:fldCharType="end"/>
            </w:r>
            <w:bookmarkEnd w:id="21"/>
          </w:p>
        </w:tc>
      </w:tr>
      <w:tr w:rsidR="006B613E" w:rsidRPr="00F20560">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F42829">
            <w:pPr>
              <w:rPr>
                <w:sz w:val="22"/>
                <w:szCs w:val="22"/>
              </w:rPr>
            </w:pPr>
            <w:r w:rsidRPr="007F7DCD">
              <w:rPr>
                <w:sz w:val="22"/>
                <w:szCs w:val="22"/>
              </w:rPr>
              <w:fldChar w:fldCharType="begin">
                <w:ffData>
                  <w:name w:val="Text40"/>
                  <w:enabled/>
                  <w:calcOnExit w:val="0"/>
                  <w:textInput/>
                </w:ffData>
              </w:fldChar>
            </w:r>
            <w:bookmarkStart w:id="22" w:name="Text40"/>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22"/>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47"/>
                  <w:enabled/>
                  <w:calcOnExit w:val="0"/>
                  <w:textInput/>
                </w:ffData>
              </w:fldChar>
            </w:r>
            <w:bookmarkStart w:id="23" w:name="Text47"/>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23"/>
          </w:p>
        </w:tc>
        <w:tc>
          <w:tcPr>
            <w:tcW w:w="2040" w:type="dxa"/>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54"/>
                  <w:enabled/>
                  <w:calcOnExit w:val="0"/>
                  <w:textInput/>
                </w:ffData>
              </w:fldChar>
            </w:r>
            <w:bookmarkStart w:id="24" w:name="Text54"/>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24"/>
          </w:p>
        </w:tc>
      </w:tr>
      <w:tr w:rsidR="006B613E" w:rsidRPr="00F20560">
        <w:trPr>
          <w:trHeight w:val="165"/>
        </w:trPr>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F42829">
            <w:pPr>
              <w:rPr>
                <w:sz w:val="22"/>
                <w:szCs w:val="22"/>
              </w:rPr>
            </w:pPr>
            <w:r w:rsidRPr="007F7DCD">
              <w:rPr>
                <w:sz w:val="22"/>
                <w:szCs w:val="22"/>
              </w:rPr>
              <w:fldChar w:fldCharType="begin">
                <w:ffData>
                  <w:name w:val="Text41"/>
                  <w:enabled/>
                  <w:calcOnExit w:val="0"/>
                  <w:textInput/>
                </w:ffData>
              </w:fldChar>
            </w:r>
            <w:bookmarkStart w:id="25" w:name="Text41"/>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25"/>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48"/>
                  <w:enabled/>
                  <w:calcOnExit w:val="0"/>
                  <w:textInput/>
                </w:ffData>
              </w:fldChar>
            </w:r>
            <w:bookmarkStart w:id="26" w:name="Text48"/>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26"/>
          </w:p>
        </w:tc>
        <w:tc>
          <w:tcPr>
            <w:tcW w:w="2040" w:type="dxa"/>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55"/>
                  <w:enabled/>
                  <w:calcOnExit w:val="0"/>
                  <w:textInput/>
                </w:ffData>
              </w:fldChar>
            </w:r>
            <w:bookmarkStart w:id="27" w:name="Text55"/>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27"/>
          </w:p>
        </w:tc>
      </w:tr>
      <w:tr w:rsidR="006B613E" w:rsidRPr="00F20560">
        <w:trPr>
          <w:trHeight w:val="75"/>
        </w:trPr>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F42829">
            <w:pPr>
              <w:rPr>
                <w:sz w:val="22"/>
                <w:szCs w:val="22"/>
              </w:rPr>
            </w:pPr>
            <w:r w:rsidRPr="007F7DCD">
              <w:rPr>
                <w:sz w:val="22"/>
                <w:szCs w:val="22"/>
              </w:rPr>
              <w:fldChar w:fldCharType="begin">
                <w:ffData>
                  <w:name w:val="Text42"/>
                  <w:enabled/>
                  <w:calcOnExit w:val="0"/>
                  <w:textInput/>
                </w:ffData>
              </w:fldChar>
            </w:r>
            <w:bookmarkStart w:id="28" w:name="Text42"/>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28"/>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49"/>
                  <w:enabled/>
                  <w:calcOnExit w:val="0"/>
                  <w:textInput/>
                </w:ffData>
              </w:fldChar>
            </w:r>
            <w:bookmarkStart w:id="29" w:name="Text49"/>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29"/>
          </w:p>
        </w:tc>
        <w:tc>
          <w:tcPr>
            <w:tcW w:w="2040" w:type="dxa"/>
            <w:tcBorders>
              <w:top w:val="single" w:sz="4" w:space="0" w:color="C0C0C0"/>
              <w:left w:val="nil"/>
              <w:bottom w:val="single" w:sz="4" w:space="0" w:color="C0C0C0"/>
              <w:right w:val="single" w:sz="4" w:space="0" w:color="000000"/>
            </w:tcBorders>
          </w:tcPr>
          <w:p w:rsidR="006B613E" w:rsidRPr="007F7DCD" w:rsidRDefault="006B613E" w:rsidP="00F42829">
            <w:pPr>
              <w:jc w:val="center"/>
              <w:rPr>
                <w:sz w:val="22"/>
                <w:szCs w:val="22"/>
              </w:rPr>
            </w:pPr>
            <w:r w:rsidRPr="007F7DCD">
              <w:rPr>
                <w:sz w:val="22"/>
                <w:szCs w:val="22"/>
              </w:rPr>
              <w:fldChar w:fldCharType="begin">
                <w:ffData>
                  <w:name w:val="Text56"/>
                  <w:enabled/>
                  <w:calcOnExit w:val="0"/>
                  <w:textInput/>
                </w:ffData>
              </w:fldChar>
            </w:r>
            <w:bookmarkStart w:id="30" w:name="Text56"/>
            <w:r w:rsidRPr="007F7DCD">
              <w:rPr>
                <w:sz w:val="22"/>
                <w:szCs w:val="22"/>
              </w:rPr>
              <w:instrText xml:space="preserve"> FORMTEXT </w:instrText>
            </w:r>
            <w:r w:rsidRPr="007F7DCD">
              <w:rPr>
                <w:sz w:val="22"/>
                <w:szCs w:val="22"/>
              </w:rPr>
            </w:r>
            <w:r w:rsidRPr="007F7DCD">
              <w:rPr>
                <w:sz w:val="22"/>
                <w:szCs w:val="22"/>
              </w:rPr>
              <w:fldChar w:fldCharType="separate"/>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00FF2B77" w:rsidRPr="007F7DCD">
              <w:rPr>
                <w:noProof/>
                <w:sz w:val="22"/>
                <w:szCs w:val="22"/>
              </w:rPr>
              <w:t> </w:t>
            </w:r>
            <w:r w:rsidRPr="007F7DCD">
              <w:rPr>
                <w:sz w:val="22"/>
                <w:szCs w:val="22"/>
              </w:rPr>
              <w:fldChar w:fldCharType="end"/>
            </w:r>
            <w:bookmarkEnd w:id="30"/>
          </w:p>
        </w:tc>
      </w:tr>
      <w:tr w:rsidR="006B613E" w:rsidRPr="00E102F0">
        <w:tc>
          <w:tcPr>
            <w:tcW w:w="6870" w:type="dxa"/>
            <w:tcBorders>
              <w:top w:val="single" w:sz="4" w:space="0" w:color="000000"/>
              <w:left w:val="single" w:sz="4" w:space="0" w:color="000000"/>
              <w:bottom w:val="single" w:sz="4" w:space="0" w:color="C0C0C0"/>
              <w:right w:val="single" w:sz="4" w:space="0" w:color="000000"/>
            </w:tcBorders>
          </w:tcPr>
          <w:p w:rsidR="006B613E" w:rsidRPr="00E102F0" w:rsidRDefault="006B613E" w:rsidP="002D6661">
            <w:pPr>
              <w:spacing w:before="60" w:after="60"/>
              <w:rPr>
                <w:b/>
                <w:sz w:val="22"/>
                <w:szCs w:val="22"/>
              </w:rPr>
            </w:pPr>
            <w:r w:rsidRPr="00E102F0">
              <w:rPr>
                <w:b/>
                <w:sz w:val="22"/>
                <w:szCs w:val="22"/>
              </w:rPr>
              <w:t>Knowledge</w:t>
            </w:r>
            <w:r w:rsidR="00E1638D">
              <w:rPr>
                <w:b/>
                <w:sz w:val="22"/>
                <w:szCs w:val="22"/>
              </w:rPr>
              <w:t xml:space="preserve"> and</w:t>
            </w:r>
            <w:r>
              <w:rPr>
                <w:b/>
                <w:sz w:val="22"/>
                <w:szCs w:val="22"/>
              </w:rPr>
              <w:t xml:space="preserve"> </w:t>
            </w:r>
            <w:r w:rsidRPr="00E102F0">
              <w:rPr>
                <w:b/>
                <w:sz w:val="22"/>
                <w:szCs w:val="22"/>
              </w:rPr>
              <w:t>skills</w:t>
            </w:r>
          </w:p>
        </w:tc>
        <w:tc>
          <w:tcPr>
            <w:tcW w:w="1638" w:type="dxa"/>
            <w:gridSpan w:val="2"/>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r>
      <w:tr w:rsidR="006B613E" w:rsidRPr="00F20560">
        <w:trPr>
          <w:trHeight w:val="240"/>
        </w:trPr>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6F0CD4">
            <w:pPr>
              <w:rPr>
                <w:sz w:val="22"/>
                <w:szCs w:val="22"/>
              </w:rPr>
            </w:pPr>
            <w:r w:rsidRPr="007F7DCD">
              <w:rPr>
                <w:sz w:val="22"/>
                <w:szCs w:val="22"/>
              </w:rPr>
              <w:lastRenderedPageBreak/>
              <w:fldChar w:fldCharType="begin">
                <w:ffData>
                  <w:name w:val="Text19"/>
                  <w:enabled/>
                  <w:calcOnExit w:val="0"/>
                  <w:textInput/>
                </w:ffData>
              </w:fldChar>
            </w:r>
            <w:r w:rsidRPr="007F7DCD">
              <w:rPr>
                <w:sz w:val="22"/>
                <w:szCs w:val="22"/>
              </w:rPr>
              <w:instrText xml:space="preserve"> FORMTEXT </w:instrText>
            </w:r>
            <w:r w:rsidRPr="007F7DCD">
              <w:rPr>
                <w:sz w:val="22"/>
                <w:szCs w:val="22"/>
              </w:rPr>
            </w:r>
            <w:r w:rsidRPr="007F7DCD">
              <w:rPr>
                <w:sz w:val="22"/>
                <w:szCs w:val="22"/>
              </w:rPr>
              <w:fldChar w:fldCharType="separate"/>
            </w:r>
            <w:r w:rsidR="006F0CD4" w:rsidRPr="006F0CD4">
              <w:rPr>
                <w:noProof/>
                <w:sz w:val="22"/>
                <w:szCs w:val="22"/>
              </w:rPr>
              <w:t xml:space="preserve">Knowledge and understanding of the needs of </w:t>
            </w:r>
            <w:r w:rsidR="009D238B">
              <w:rPr>
                <w:noProof/>
                <w:sz w:val="22"/>
                <w:szCs w:val="22"/>
              </w:rPr>
              <w:t xml:space="preserve">children and </w:t>
            </w:r>
            <w:r w:rsidR="006F0CD4" w:rsidRPr="006F0CD4">
              <w:rPr>
                <w:noProof/>
                <w:sz w:val="22"/>
                <w:szCs w:val="22"/>
              </w:rPr>
              <w:t>young people</w:t>
            </w:r>
            <w:r w:rsidRPr="007F7DCD">
              <w:rPr>
                <w:sz w:val="22"/>
                <w:szCs w:val="22"/>
              </w:rPr>
              <w:fldChar w:fldCharType="end"/>
            </w:r>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6F0CD4">
            <w:pPr>
              <w:jc w:val="center"/>
              <w:rPr>
                <w:sz w:val="22"/>
                <w:szCs w:val="22"/>
              </w:rPr>
            </w:pPr>
            <w:r w:rsidRPr="007F7DCD">
              <w:rPr>
                <w:sz w:val="22"/>
                <w:szCs w:val="22"/>
              </w:rPr>
              <w:fldChar w:fldCharType="begin">
                <w:ffData>
                  <w:name w:val="Text25"/>
                  <w:enabled/>
                  <w:calcOnExit w:val="0"/>
                  <w:textInput/>
                </w:ffData>
              </w:fldChar>
            </w:r>
            <w:bookmarkStart w:id="31" w:name="Text25"/>
            <w:r w:rsidRPr="007F7DCD">
              <w:rPr>
                <w:sz w:val="22"/>
                <w:szCs w:val="22"/>
              </w:rPr>
              <w:instrText xml:space="preserve"> FORMTEXT </w:instrText>
            </w:r>
            <w:r w:rsidRPr="007F7DCD">
              <w:rPr>
                <w:sz w:val="22"/>
                <w:szCs w:val="22"/>
              </w:rPr>
            </w:r>
            <w:r w:rsidRPr="007F7DCD">
              <w:rPr>
                <w:sz w:val="22"/>
                <w:szCs w:val="22"/>
              </w:rPr>
              <w:fldChar w:fldCharType="separate"/>
            </w:r>
            <w:r w:rsidR="006F0CD4">
              <w:rPr>
                <w:noProof/>
                <w:sz w:val="22"/>
                <w:szCs w:val="22"/>
              </w:rPr>
              <w:t>E</w:t>
            </w:r>
            <w:r w:rsidRPr="007F7DCD">
              <w:rPr>
                <w:sz w:val="22"/>
                <w:szCs w:val="22"/>
              </w:rPr>
              <w:fldChar w:fldCharType="end"/>
            </w:r>
            <w:bookmarkEnd w:id="31"/>
          </w:p>
        </w:tc>
        <w:tc>
          <w:tcPr>
            <w:tcW w:w="2040" w:type="dxa"/>
            <w:tcBorders>
              <w:top w:val="single" w:sz="4" w:space="0" w:color="C0C0C0"/>
              <w:left w:val="nil"/>
              <w:bottom w:val="single" w:sz="4" w:space="0" w:color="C0C0C0"/>
              <w:right w:val="single" w:sz="4" w:space="0" w:color="000000"/>
            </w:tcBorders>
          </w:tcPr>
          <w:p w:rsidR="006B613E" w:rsidRPr="007F7DCD" w:rsidRDefault="006B613E" w:rsidP="009D238B">
            <w:pPr>
              <w:jc w:val="center"/>
              <w:rPr>
                <w:sz w:val="22"/>
                <w:szCs w:val="22"/>
              </w:rPr>
            </w:pPr>
            <w:r w:rsidRPr="007F7DCD">
              <w:rPr>
                <w:sz w:val="22"/>
                <w:szCs w:val="22"/>
              </w:rPr>
              <w:fldChar w:fldCharType="begin">
                <w:ffData>
                  <w:name w:val="Text31"/>
                  <w:enabled/>
                  <w:calcOnExit w:val="0"/>
                  <w:textInput/>
                </w:ffData>
              </w:fldChar>
            </w:r>
            <w:bookmarkStart w:id="32" w:name="Text31"/>
            <w:r w:rsidRPr="007F7DCD">
              <w:rPr>
                <w:sz w:val="22"/>
                <w:szCs w:val="22"/>
              </w:rPr>
              <w:instrText xml:space="preserve"> FORMTEXT </w:instrText>
            </w:r>
            <w:r w:rsidRPr="007F7DCD">
              <w:rPr>
                <w:sz w:val="22"/>
                <w:szCs w:val="22"/>
              </w:rPr>
            </w:r>
            <w:r w:rsidRPr="007F7DCD">
              <w:rPr>
                <w:sz w:val="22"/>
                <w:szCs w:val="22"/>
              </w:rPr>
              <w:fldChar w:fldCharType="separate"/>
            </w:r>
            <w:r w:rsidR="009D238B">
              <w:rPr>
                <w:sz w:val="22"/>
                <w:szCs w:val="22"/>
              </w:rPr>
              <w:t>AF/</w:t>
            </w:r>
            <w:r w:rsidR="006F0CD4">
              <w:rPr>
                <w:sz w:val="22"/>
                <w:szCs w:val="22"/>
              </w:rPr>
              <w:t>l</w:t>
            </w:r>
            <w:r w:rsidRPr="007F7DCD">
              <w:rPr>
                <w:sz w:val="22"/>
                <w:szCs w:val="22"/>
              </w:rPr>
              <w:fldChar w:fldCharType="end"/>
            </w:r>
            <w:bookmarkEnd w:id="32"/>
          </w:p>
        </w:tc>
      </w:tr>
      <w:tr w:rsidR="006B613E" w:rsidRPr="00F20560">
        <w:trPr>
          <w:trHeight w:val="240"/>
        </w:trPr>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6F0CD4">
            <w:pPr>
              <w:rPr>
                <w:sz w:val="22"/>
                <w:szCs w:val="22"/>
              </w:rPr>
            </w:pPr>
            <w:r w:rsidRPr="007F7DCD">
              <w:rPr>
                <w:sz w:val="22"/>
                <w:szCs w:val="22"/>
              </w:rPr>
              <w:fldChar w:fldCharType="begin">
                <w:ffData>
                  <w:name w:val="Text64"/>
                  <w:enabled/>
                  <w:calcOnExit w:val="0"/>
                  <w:textInput/>
                </w:ffData>
              </w:fldChar>
            </w:r>
            <w:bookmarkStart w:id="33" w:name="Text64"/>
            <w:r w:rsidRPr="007F7DCD">
              <w:rPr>
                <w:sz w:val="22"/>
                <w:szCs w:val="22"/>
              </w:rPr>
              <w:instrText xml:space="preserve"> FORMTEXT </w:instrText>
            </w:r>
            <w:r w:rsidRPr="007F7DCD">
              <w:rPr>
                <w:sz w:val="22"/>
                <w:szCs w:val="22"/>
              </w:rPr>
            </w:r>
            <w:r w:rsidRPr="007F7DCD">
              <w:rPr>
                <w:sz w:val="22"/>
                <w:szCs w:val="22"/>
              </w:rPr>
              <w:fldChar w:fldCharType="separate"/>
            </w:r>
            <w:r w:rsidR="006F0CD4" w:rsidRPr="006F0CD4">
              <w:rPr>
                <w:noProof/>
                <w:sz w:val="22"/>
                <w:szCs w:val="22"/>
              </w:rPr>
              <w:t>Ability to work as part of a team</w:t>
            </w:r>
            <w:r w:rsidRPr="007F7DCD">
              <w:rPr>
                <w:sz w:val="22"/>
                <w:szCs w:val="22"/>
              </w:rPr>
              <w:fldChar w:fldCharType="end"/>
            </w:r>
            <w:bookmarkEnd w:id="33"/>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6F0CD4">
            <w:pPr>
              <w:jc w:val="center"/>
              <w:rPr>
                <w:sz w:val="22"/>
                <w:szCs w:val="22"/>
              </w:rPr>
            </w:pPr>
            <w:r w:rsidRPr="007F7DCD">
              <w:rPr>
                <w:sz w:val="22"/>
                <w:szCs w:val="22"/>
              </w:rPr>
              <w:fldChar w:fldCharType="begin">
                <w:ffData>
                  <w:name w:val="Text65"/>
                  <w:enabled/>
                  <w:calcOnExit w:val="0"/>
                  <w:textInput/>
                </w:ffData>
              </w:fldChar>
            </w:r>
            <w:bookmarkStart w:id="34" w:name="Text65"/>
            <w:r w:rsidRPr="007F7DCD">
              <w:rPr>
                <w:sz w:val="22"/>
                <w:szCs w:val="22"/>
              </w:rPr>
              <w:instrText xml:space="preserve"> FORMTEXT </w:instrText>
            </w:r>
            <w:r w:rsidRPr="007F7DCD">
              <w:rPr>
                <w:sz w:val="22"/>
                <w:szCs w:val="22"/>
              </w:rPr>
            </w:r>
            <w:r w:rsidRPr="007F7DCD">
              <w:rPr>
                <w:sz w:val="22"/>
                <w:szCs w:val="22"/>
              </w:rPr>
              <w:fldChar w:fldCharType="separate"/>
            </w:r>
            <w:r w:rsidR="006F0CD4">
              <w:rPr>
                <w:noProof/>
                <w:sz w:val="22"/>
                <w:szCs w:val="22"/>
              </w:rPr>
              <w:t>E</w:t>
            </w:r>
            <w:r w:rsidRPr="007F7DCD">
              <w:rPr>
                <w:sz w:val="22"/>
                <w:szCs w:val="22"/>
              </w:rPr>
              <w:fldChar w:fldCharType="end"/>
            </w:r>
            <w:bookmarkEnd w:id="34"/>
          </w:p>
        </w:tc>
        <w:tc>
          <w:tcPr>
            <w:tcW w:w="2040" w:type="dxa"/>
            <w:tcBorders>
              <w:top w:val="single" w:sz="4" w:space="0" w:color="C0C0C0"/>
              <w:left w:val="nil"/>
              <w:bottom w:val="single" w:sz="4" w:space="0" w:color="C0C0C0"/>
              <w:right w:val="single" w:sz="4" w:space="0" w:color="000000"/>
            </w:tcBorders>
          </w:tcPr>
          <w:p w:rsidR="006B613E" w:rsidRPr="007F7DCD" w:rsidRDefault="006B613E" w:rsidP="006F0CD4">
            <w:pPr>
              <w:jc w:val="center"/>
              <w:rPr>
                <w:sz w:val="22"/>
                <w:szCs w:val="22"/>
              </w:rPr>
            </w:pPr>
            <w:r w:rsidRPr="007F7DCD">
              <w:rPr>
                <w:sz w:val="22"/>
                <w:szCs w:val="22"/>
              </w:rPr>
              <w:fldChar w:fldCharType="begin">
                <w:ffData>
                  <w:name w:val="Text66"/>
                  <w:enabled/>
                  <w:calcOnExit w:val="0"/>
                  <w:textInput/>
                </w:ffData>
              </w:fldChar>
            </w:r>
            <w:bookmarkStart w:id="35" w:name="Text66"/>
            <w:r w:rsidRPr="007F7DCD">
              <w:rPr>
                <w:sz w:val="22"/>
                <w:szCs w:val="22"/>
              </w:rPr>
              <w:instrText xml:space="preserve"> FORMTEXT </w:instrText>
            </w:r>
            <w:r w:rsidRPr="007F7DCD">
              <w:rPr>
                <w:sz w:val="22"/>
                <w:szCs w:val="22"/>
              </w:rPr>
            </w:r>
            <w:r w:rsidRPr="007F7DCD">
              <w:rPr>
                <w:sz w:val="22"/>
                <w:szCs w:val="22"/>
              </w:rPr>
              <w:fldChar w:fldCharType="separate"/>
            </w:r>
            <w:r w:rsidR="006F0CD4">
              <w:rPr>
                <w:noProof/>
                <w:sz w:val="22"/>
                <w:szCs w:val="22"/>
              </w:rPr>
              <w:t>I</w:t>
            </w:r>
            <w:r w:rsidRPr="007F7DCD">
              <w:rPr>
                <w:sz w:val="22"/>
                <w:szCs w:val="22"/>
              </w:rPr>
              <w:fldChar w:fldCharType="end"/>
            </w:r>
            <w:bookmarkEnd w:id="35"/>
          </w:p>
        </w:tc>
      </w:tr>
      <w:tr w:rsidR="006B613E" w:rsidRPr="00F20560">
        <w:trPr>
          <w:trHeight w:val="195"/>
        </w:trPr>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6F0CD4">
            <w:pPr>
              <w:rPr>
                <w:sz w:val="22"/>
                <w:szCs w:val="22"/>
              </w:rPr>
            </w:pPr>
            <w:r w:rsidRPr="007F7DCD">
              <w:rPr>
                <w:sz w:val="22"/>
                <w:szCs w:val="22"/>
              </w:rPr>
              <w:fldChar w:fldCharType="begin">
                <w:ffData>
                  <w:name w:val="Text20"/>
                  <w:enabled/>
                  <w:calcOnExit w:val="0"/>
                  <w:textInput/>
                </w:ffData>
              </w:fldChar>
            </w:r>
            <w:r w:rsidRPr="007F7DCD">
              <w:rPr>
                <w:sz w:val="22"/>
                <w:szCs w:val="22"/>
              </w:rPr>
              <w:instrText xml:space="preserve"> FORMTEXT </w:instrText>
            </w:r>
            <w:r w:rsidRPr="007F7DCD">
              <w:rPr>
                <w:sz w:val="22"/>
                <w:szCs w:val="22"/>
              </w:rPr>
            </w:r>
            <w:r w:rsidRPr="007F7DCD">
              <w:rPr>
                <w:sz w:val="22"/>
                <w:szCs w:val="22"/>
              </w:rPr>
              <w:fldChar w:fldCharType="separate"/>
            </w:r>
            <w:r w:rsidR="006F0CD4" w:rsidRPr="006F0CD4">
              <w:rPr>
                <w:noProof/>
                <w:sz w:val="22"/>
                <w:szCs w:val="22"/>
              </w:rPr>
              <w:t>Knowledge and understanding of service user confidentiality</w:t>
            </w:r>
            <w:r w:rsidRPr="007F7DCD">
              <w:rPr>
                <w:sz w:val="22"/>
                <w:szCs w:val="22"/>
              </w:rPr>
              <w:fldChar w:fldCharType="end"/>
            </w:r>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6F0CD4">
            <w:pPr>
              <w:jc w:val="center"/>
              <w:rPr>
                <w:sz w:val="22"/>
                <w:szCs w:val="22"/>
              </w:rPr>
            </w:pPr>
            <w:r w:rsidRPr="007F7DCD">
              <w:rPr>
                <w:sz w:val="22"/>
                <w:szCs w:val="22"/>
              </w:rPr>
              <w:fldChar w:fldCharType="begin">
                <w:ffData>
                  <w:name w:val="Text26"/>
                  <w:enabled/>
                  <w:calcOnExit w:val="0"/>
                  <w:textInput/>
                </w:ffData>
              </w:fldChar>
            </w:r>
            <w:bookmarkStart w:id="36" w:name="Text26"/>
            <w:r w:rsidRPr="007F7DCD">
              <w:rPr>
                <w:sz w:val="22"/>
                <w:szCs w:val="22"/>
              </w:rPr>
              <w:instrText xml:space="preserve"> FORMTEXT </w:instrText>
            </w:r>
            <w:r w:rsidRPr="007F7DCD">
              <w:rPr>
                <w:sz w:val="22"/>
                <w:szCs w:val="22"/>
              </w:rPr>
            </w:r>
            <w:r w:rsidRPr="007F7DCD">
              <w:rPr>
                <w:sz w:val="22"/>
                <w:szCs w:val="22"/>
              </w:rPr>
              <w:fldChar w:fldCharType="separate"/>
            </w:r>
            <w:r w:rsidR="006F0CD4">
              <w:rPr>
                <w:noProof/>
                <w:sz w:val="22"/>
                <w:szCs w:val="22"/>
              </w:rPr>
              <w:t>E</w:t>
            </w:r>
            <w:r w:rsidRPr="007F7DCD">
              <w:rPr>
                <w:sz w:val="22"/>
                <w:szCs w:val="22"/>
              </w:rPr>
              <w:fldChar w:fldCharType="end"/>
            </w:r>
            <w:bookmarkEnd w:id="36"/>
          </w:p>
        </w:tc>
        <w:tc>
          <w:tcPr>
            <w:tcW w:w="2040" w:type="dxa"/>
            <w:tcBorders>
              <w:top w:val="single" w:sz="4" w:space="0" w:color="C0C0C0"/>
              <w:left w:val="nil"/>
              <w:bottom w:val="single" w:sz="4" w:space="0" w:color="C0C0C0"/>
              <w:right w:val="single" w:sz="4" w:space="0" w:color="000000"/>
            </w:tcBorders>
          </w:tcPr>
          <w:p w:rsidR="006B613E" w:rsidRPr="007F7DCD" w:rsidRDefault="006B613E" w:rsidP="009D238B">
            <w:pPr>
              <w:jc w:val="center"/>
              <w:rPr>
                <w:sz w:val="22"/>
                <w:szCs w:val="22"/>
              </w:rPr>
            </w:pPr>
            <w:r w:rsidRPr="007F7DCD">
              <w:rPr>
                <w:sz w:val="22"/>
                <w:szCs w:val="22"/>
              </w:rPr>
              <w:fldChar w:fldCharType="begin">
                <w:ffData>
                  <w:name w:val="Text32"/>
                  <w:enabled/>
                  <w:calcOnExit w:val="0"/>
                  <w:textInput/>
                </w:ffData>
              </w:fldChar>
            </w:r>
            <w:bookmarkStart w:id="37" w:name="Text32"/>
            <w:r w:rsidRPr="007F7DCD">
              <w:rPr>
                <w:sz w:val="22"/>
                <w:szCs w:val="22"/>
              </w:rPr>
              <w:instrText xml:space="preserve"> FORMTEXT </w:instrText>
            </w:r>
            <w:r w:rsidRPr="007F7DCD">
              <w:rPr>
                <w:sz w:val="22"/>
                <w:szCs w:val="22"/>
              </w:rPr>
            </w:r>
            <w:r w:rsidRPr="007F7DCD">
              <w:rPr>
                <w:sz w:val="22"/>
                <w:szCs w:val="22"/>
              </w:rPr>
              <w:fldChar w:fldCharType="separate"/>
            </w:r>
            <w:r w:rsidR="009D238B" w:rsidRPr="009D238B">
              <w:rPr>
                <w:noProof/>
                <w:sz w:val="22"/>
                <w:szCs w:val="22"/>
              </w:rPr>
              <w:t>AF/l</w:t>
            </w:r>
            <w:r w:rsidRPr="007F7DCD">
              <w:rPr>
                <w:sz w:val="22"/>
                <w:szCs w:val="22"/>
              </w:rPr>
              <w:fldChar w:fldCharType="end"/>
            </w:r>
            <w:bookmarkEnd w:id="37"/>
          </w:p>
        </w:tc>
      </w:tr>
      <w:tr w:rsidR="006B613E" w:rsidRPr="00F20560">
        <w:tc>
          <w:tcPr>
            <w:tcW w:w="6870" w:type="dxa"/>
            <w:tcBorders>
              <w:top w:val="single" w:sz="4" w:space="0" w:color="C0C0C0"/>
              <w:left w:val="single" w:sz="4" w:space="0" w:color="000000"/>
              <w:bottom w:val="single" w:sz="4" w:space="0" w:color="C0C0C0"/>
              <w:right w:val="single" w:sz="4" w:space="0" w:color="000000"/>
            </w:tcBorders>
          </w:tcPr>
          <w:p w:rsidR="004C0B89" w:rsidRDefault="006B613E" w:rsidP="006F0CD4">
            <w:pPr>
              <w:rPr>
                <w:noProof/>
                <w:sz w:val="22"/>
                <w:szCs w:val="22"/>
              </w:rPr>
            </w:pPr>
            <w:r w:rsidRPr="007F7DCD">
              <w:rPr>
                <w:sz w:val="22"/>
                <w:szCs w:val="22"/>
              </w:rPr>
              <w:fldChar w:fldCharType="begin">
                <w:ffData>
                  <w:name w:val="Text21"/>
                  <w:enabled/>
                  <w:calcOnExit w:val="0"/>
                  <w:textInput/>
                </w:ffData>
              </w:fldChar>
            </w:r>
            <w:bookmarkStart w:id="38" w:name="Text21"/>
            <w:r w:rsidRPr="007F7DCD">
              <w:rPr>
                <w:sz w:val="22"/>
                <w:szCs w:val="22"/>
              </w:rPr>
              <w:instrText xml:space="preserve"> FORMTEXT </w:instrText>
            </w:r>
            <w:r w:rsidRPr="007F7DCD">
              <w:rPr>
                <w:sz w:val="22"/>
                <w:szCs w:val="22"/>
              </w:rPr>
            </w:r>
            <w:r w:rsidRPr="007F7DCD">
              <w:rPr>
                <w:sz w:val="22"/>
                <w:szCs w:val="22"/>
              </w:rPr>
              <w:fldChar w:fldCharType="separate"/>
            </w:r>
            <w:r w:rsidR="004C0B89">
              <w:rPr>
                <w:sz w:val="22"/>
                <w:szCs w:val="22"/>
              </w:rPr>
              <w:t>K</w:t>
            </w:r>
            <w:r w:rsidR="006F0CD4" w:rsidRPr="006F0CD4">
              <w:rPr>
                <w:noProof/>
                <w:sz w:val="22"/>
                <w:szCs w:val="22"/>
              </w:rPr>
              <w:t>nowledge of relevant legislation</w:t>
            </w:r>
          </w:p>
          <w:p w:rsidR="006B613E" w:rsidRPr="007F7DCD" w:rsidRDefault="004C0B89" w:rsidP="004C0B89">
            <w:pPr>
              <w:rPr>
                <w:sz w:val="22"/>
                <w:szCs w:val="22"/>
              </w:rPr>
            </w:pPr>
            <w:r w:rsidRPr="004C0B89">
              <w:rPr>
                <w:noProof/>
                <w:sz w:val="22"/>
                <w:szCs w:val="22"/>
              </w:rPr>
              <w:t>Working knowledge of relevant legislation</w:t>
            </w:r>
            <w:r w:rsidR="006B613E" w:rsidRPr="007F7DCD">
              <w:rPr>
                <w:sz w:val="22"/>
                <w:szCs w:val="22"/>
              </w:rPr>
              <w:fldChar w:fldCharType="end"/>
            </w:r>
            <w:bookmarkEnd w:id="38"/>
          </w:p>
        </w:tc>
        <w:tc>
          <w:tcPr>
            <w:tcW w:w="1638" w:type="dxa"/>
            <w:gridSpan w:val="2"/>
            <w:tcBorders>
              <w:top w:val="single" w:sz="4" w:space="0" w:color="C0C0C0"/>
              <w:left w:val="nil"/>
              <w:bottom w:val="single" w:sz="4" w:space="0" w:color="C0C0C0"/>
              <w:right w:val="single" w:sz="4" w:space="0" w:color="000000"/>
            </w:tcBorders>
          </w:tcPr>
          <w:p w:rsidR="004C0B89" w:rsidRDefault="006B613E" w:rsidP="006F0CD4">
            <w:pPr>
              <w:jc w:val="center"/>
              <w:rPr>
                <w:noProof/>
                <w:sz w:val="22"/>
                <w:szCs w:val="22"/>
              </w:rPr>
            </w:pPr>
            <w:r w:rsidRPr="007F7DCD">
              <w:rPr>
                <w:sz w:val="22"/>
                <w:szCs w:val="22"/>
              </w:rPr>
              <w:fldChar w:fldCharType="begin">
                <w:ffData>
                  <w:name w:val="Text27"/>
                  <w:enabled/>
                  <w:calcOnExit w:val="0"/>
                  <w:textInput/>
                </w:ffData>
              </w:fldChar>
            </w:r>
            <w:bookmarkStart w:id="39" w:name="Text27"/>
            <w:r w:rsidRPr="007F7DCD">
              <w:rPr>
                <w:sz w:val="22"/>
                <w:szCs w:val="22"/>
              </w:rPr>
              <w:instrText xml:space="preserve"> FORMTEXT </w:instrText>
            </w:r>
            <w:r w:rsidRPr="007F7DCD">
              <w:rPr>
                <w:sz w:val="22"/>
                <w:szCs w:val="22"/>
              </w:rPr>
            </w:r>
            <w:r w:rsidRPr="007F7DCD">
              <w:rPr>
                <w:sz w:val="22"/>
                <w:szCs w:val="22"/>
              </w:rPr>
              <w:fldChar w:fldCharType="separate"/>
            </w:r>
            <w:r w:rsidR="004C0B89">
              <w:rPr>
                <w:sz w:val="22"/>
                <w:szCs w:val="22"/>
              </w:rPr>
              <w:t>E</w:t>
            </w:r>
          </w:p>
          <w:p w:rsidR="006B613E" w:rsidRPr="007F7DCD" w:rsidRDefault="004C0B89" w:rsidP="004C0B89">
            <w:pPr>
              <w:jc w:val="center"/>
              <w:rPr>
                <w:sz w:val="22"/>
                <w:szCs w:val="22"/>
              </w:rPr>
            </w:pPr>
            <w:r>
              <w:rPr>
                <w:noProof/>
                <w:sz w:val="22"/>
                <w:szCs w:val="22"/>
              </w:rPr>
              <w:t>D</w:t>
            </w:r>
            <w:r w:rsidR="006B613E" w:rsidRPr="007F7DCD">
              <w:rPr>
                <w:sz w:val="22"/>
                <w:szCs w:val="22"/>
              </w:rPr>
              <w:fldChar w:fldCharType="end"/>
            </w:r>
            <w:bookmarkEnd w:id="39"/>
          </w:p>
        </w:tc>
        <w:tc>
          <w:tcPr>
            <w:tcW w:w="2040" w:type="dxa"/>
            <w:tcBorders>
              <w:top w:val="single" w:sz="4" w:space="0" w:color="C0C0C0"/>
              <w:left w:val="nil"/>
              <w:bottom w:val="single" w:sz="4" w:space="0" w:color="C0C0C0"/>
              <w:right w:val="single" w:sz="4" w:space="0" w:color="000000"/>
            </w:tcBorders>
          </w:tcPr>
          <w:p w:rsidR="004C0B89" w:rsidRDefault="006B613E" w:rsidP="006F0CD4">
            <w:pPr>
              <w:jc w:val="center"/>
              <w:rPr>
                <w:sz w:val="22"/>
                <w:szCs w:val="22"/>
              </w:rPr>
            </w:pPr>
            <w:r w:rsidRPr="007F7DCD">
              <w:rPr>
                <w:sz w:val="22"/>
                <w:szCs w:val="22"/>
              </w:rPr>
              <w:fldChar w:fldCharType="begin">
                <w:ffData>
                  <w:name w:val="Text33"/>
                  <w:enabled/>
                  <w:calcOnExit w:val="0"/>
                  <w:textInput/>
                </w:ffData>
              </w:fldChar>
            </w:r>
            <w:bookmarkStart w:id="40" w:name="Text33"/>
            <w:r w:rsidRPr="007F7DCD">
              <w:rPr>
                <w:sz w:val="22"/>
                <w:szCs w:val="22"/>
              </w:rPr>
              <w:instrText xml:space="preserve"> FORMTEXT </w:instrText>
            </w:r>
            <w:r w:rsidRPr="007F7DCD">
              <w:rPr>
                <w:sz w:val="22"/>
                <w:szCs w:val="22"/>
              </w:rPr>
            </w:r>
            <w:r w:rsidRPr="007F7DCD">
              <w:rPr>
                <w:sz w:val="22"/>
                <w:szCs w:val="22"/>
              </w:rPr>
              <w:fldChar w:fldCharType="separate"/>
            </w:r>
            <w:r w:rsidR="004C0B89">
              <w:rPr>
                <w:sz w:val="22"/>
                <w:szCs w:val="22"/>
              </w:rPr>
              <w:t>I</w:t>
            </w:r>
          </w:p>
          <w:p w:rsidR="006B613E" w:rsidRPr="007F7DCD" w:rsidRDefault="006F0CD4" w:rsidP="006F0CD4">
            <w:pPr>
              <w:jc w:val="center"/>
              <w:rPr>
                <w:sz w:val="22"/>
                <w:szCs w:val="22"/>
              </w:rPr>
            </w:pPr>
            <w:r>
              <w:rPr>
                <w:noProof/>
                <w:sz w:val="22"/>
                <w:szCs w:val="22"/>
              </w:rPr>
              <w:t>l</w:t>
            </w:r>
            <w:r w:rsidR="006B613E" w:rsidRPr="007F7DCD">
              <w:rPr>
                <w:sz w:val="22"/>
                <w:szCs w:val="22"/>
              </w:rPr>
              <w:fldChar w:fldCharType="end"/>
            </w:r>
            <w:bookmarkEnd w:id="40"/>
          </w:p>
        </w:tc>
      </w:tr>
      <w:tr w:rsidR="006B613E" w:rsidRPr="00F20560">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7F7DCD" w:rsidRDefault="006B613E" w:rsidP="004C0B89">
            <w:pPr>
              <w:rPr>
                <w:sz w:val="22"/>
                <w:szCs w:val="22"/>
              </w:rPr>
            </w:pPr>
            <w:r w:rsidRPr="007F7DCD">
              <w:rPr>
                <w:sz w:val="22"/>
                <w:szCs w:val="22"/>
              </w:rPr>
              <w:fldChar w:fldCharType="begin">
                <w:ffData>
                  <w:name w:val="Text22"/>
                  <w:enabled/>
                  <w:calcOnExit w:val="0"/>
                  <w:textInput/>
                </w:ffData>
              </w:fldChar>
            </w:r>
            <w:bookmarkStart w:id="41" w:name="Text22"/>
            <w:r w:rsidRPr="007F7DCD">
              <w:rPr>
                <w:sz w:val="22"/>
                <w:szCs w:val="22"/>
              </w:rPr>
              <w:instrText xml:space="preserve"> FORMTEXT </w:instrText>
            </w:r>
            <w:r w:rsidRPr="007F7DCD">
              <w:rPr>
                <w:sz w:val="22"/>
                <w:szCs w:val="22"/>
              </w:rPr>
            </w:r>
            <w:r w:rsidRPr="007F7DCD">
              <w:rPr>
                <w:sz w:val="22"/>
                <w:szCs w:val="22"/>
              </w:rPr>
              <w:fldChar w:fldCharType="separate"/>
            </w:r>
            <w:r w:rsidR="006F0CD4" w:rsidRPr="006F0CD4">
              <w:rPr>
                <w:noProof/>
                <w:sz w:val="22"/>
                <w:szCs w:val="22"/>
              </w:rPr>
              <w:t>Knowledge of child development and associated needs</w:t>
            </w:r>
            <w:r w:rsidRPr="007F7DCD">
              <w:rPr>
                <w:sz w:val="22"/>
                <w:szCs w:val="22"/>
              </w:rPr>
              <w:fldChar w:fldCharType="end"/>
            </w:r>
            <w:bookmarkEnd w:id="41"/>
          </w:p>
        </w:tc>
        <w:tc>
          <w:tcPr>
            <w:tcW w:w="1638" w:type="dxa"/>
            <w:gridSpan w:val="2"/>
            <w:tcBorders>
              <w:top w:val="single" w:sz="4" w:space="0" w:color="C0C0C0"/>
              <w:left w:val="nil"/>
              <w:bottom w:val="single" w:sz="4" w:space="0" w:color="C0C0C0"/>
              <w:right w:val="single" w:sz="4" w:space="0" w:color="000000"/>
            </w:tcBorders>
          </w:tcPr>
          <w:p w:rsidR="006B613E" w:rsidRPr="007F7DCD" w:rsidRDefault="006B613E" w:rsidP="006F0CD4">
            <w:pPr>
              <w:jc w:val="center"/>
              <w:rPr>
                <w:sz w:val="22"/>
                <w:szCs w:val="22"/>
              </w:rPr>
            </w:pPr>
            <w:r w:rsidRPr="007F7DCD">
              <w:rPr>
                <w:sz w:val="22"/>
                <w:szCs w:val="22"/>
              </w:rPr>
              <w:fldChar w:fldCharType="begin">
                <w:ffData>
                  <w:name w:val="Text28"/>
                  <w:enabled/>
                  <w:calcOnExit w:val="0"/>
                  <w:textInput/>
                </w:ffData>
              </w:fldChar>
            </w:r>
            <w:bookmarkStart w:id="42" w:name="Text28"/>
            <w:r w:rsidRPr="007F7DCD">
              <w:rPr>
                <w:sz w:val="22"/>
                <w:szCs w:val="22"/>
              </w:rPr>
              <w:instrText xml:space="preserve"> FORMTEXT </w:instrText>
            </w:r>
            <w:r w:rsidRPr="007F7DCD">
              <w:rPr>
                <w:sz w:val="22"/>
                <w:szCs w:val="22"/>
              </w:rPr>
            </w:r>
            <w:r w:rsidRPr="007F7DCD">
              <w:rPr>
                <w:sz w:val="22"/>
                <w:szCs w:val="22"/>
              </w:rPr>
              <w:fldChar w:fldCharType="separate"/>
            </w:r>
            <w:r w:rsidR="006F0CD4">
              <w:rPr>
                <w:noProof/>
                <w:sz w:val="22"/>
                <w:szCs w:val="22"/>
              </w:rPr>
              <w:t>D</w:t>
            </w:r>
            <w:r w:rsidRPr="007F7DCD">
              <w:rPr>
                <w:sz w:val="22"/>
                <w:szCs w:val="22"/>
              </w:rPr>
              <w:fldChar w:fldCharType="end"/>
            </w:r>
            <w:bookmarkEnd w:id="42"/>
          </w:p>
        </w:tc>
        <w:tc>
          <w:tcPr>
            <w:tcW w:w="2040" w:type="dxa"/>
            <w:tcBorders>
              <w:top w:val="single" w:sz="4" w:space="0" w:color="C0C0C0"/>
              <w:left w:val="nil"/>
              <w:bottom w:val="single" w:sz="4" w:space="0" w:color="C0C0C0"/>
              <w:right w:val="single" w:sz="4" w:space="0" w:color="000000"/>
            </w:tcBorders>
          </w:tcPr>
          <w:p w:rsidR="006B613E" w:rsidRPr="007F7DCD" w:rsidRDefault="006B613E" w:rsidP="009D238B">
            <w:pPr>
              <w:jc w:val="center"/>
              <w:rPr>
                <w:sz w:val="22"/>
                <w:szCs w:val="22"/>
              </w:rPr>
            </w:pPr>
            <w:r w:rsidRPr="007F7DCD">
              <w:rPr>
                <w:sz w:val="22"/>
                <w:szCs w:val="22"/>
              </w:rPr>
              <w:fldChar w:fldCharType="begin">
                <w:ffData>
                  <w:name w:val="Text34"/>
                  <w:enabled/>
                  <w:calcOnExit w:val="0"/>
                  <w:textInput/>
                </w:ffData>
              </w:fldChar>
            </w:r>
            <w:bookmarkStart w:id="43" w:name="Text34"/>
            <w:r w:rsidRPr="007F7DCD">
              <w:rPr>
                <w:sz w:val="22"/>
                <w:szCs w:val="22"/>
              </w:rPr>
              <w:instrText xml:space="preserve"> FORMTEXT </w:instrText>
            </w:r>
            <w:r w:rsidRPr="007F7DCD">
              <w:rPr>
                <w:sz w:val="22"/>
                <w:szCs w:val="22"/>
              </w:rPr>
            </w:r>
            <w:r w:rsidRPr="007F7DCD">
              <w:rPr>
                <w:sz w:val="22"/>
                <w:szCs w:val="22"/>
              </w:rPr>
              <w:fldChar w:fldCharType="separate"/>
            </w:r>
            <w:r w:rsidR="009D238B" w:rsidRPr="009D238B">
              <w:rPr>
                <w:noProof/>
                <w:sz w:val="22"/>
                <w:szCs w:val="22"/>
              </w:rPr>
              <w:t>AF/l</w:t>
            </w:r>
            <w:r w:rsidRPr="007F7DCD">
              <w:rPr>
                <w:sz w:val="22"/>
                <w:szCs w:val="22"/>
              </w:rPr>
              <w:fldChar w:fldCharType="end"/>
            </w:r>
            <w:bookmarkEnd w:id="43"/>
          </w:p>
        </w:tc>
      </w:tr>
      <w:tr w:rsidR="006B613E" w:rsidRPr="00F20560">
        <w:trPr>
          <w:trHeight w:val="251"/>
        </w:trPr>
        <w:tc>
          <w:tcPr>
            <w:tcW w:w="6870" w:type="dxa"/>
            <w:tcBorders>
              <w:top w:val="single" w:sz="4" w:space="0" w:color="C0C0C0"/>
              <w:left w:val="single" w:sz="4" w:space="0" w:color="000000"/>
              <w:bottom w:val="single" w:sz="4" w:space="0" w:color="C0C0C0"/>
              <w:right w:val="single" w:sz="4" w:space="0" w:color="000000"/>
            </w:tcBorders>
          </w:tcPr>
          <w:p w:rsidR="006F0CD4" w:rsidRDefault="006B613E" w:rsidP="006F0CD4">
            <w:pPr>
              <w:rPr>
                <w:noProof/>
                <w:sz w:val="22"/>
                <w:szCs w:val="22"/>
              </w:rPr>
            </w:pPr>
            <w:r w:rsidRPr="007F7DCD">
              <w:rPr>
                <w:sz w:val="22"/>
                <w:szCs w:val="22"/>
              </w:rPr>
              <w:fldChar w:fldCharType="begin">
                <w:ffData>
                  <w:name w:val="Text23"/>
                  <w:enabled/>
                  <w:calcOnExit w:val="0"/>
                  <w:textInput/>
                </w:ffData>
              </w:fldChar>
            </w:r>
            <w:bookmarkStart w:id="44" w:name="Text23"/>
            <w:r w:rsidRPr="007F7DCD">
              <w:rPr>
                <w:sz w:val="22"/>
                <w:szCs w:val="22"/>
              </w:rPr>
              <w:instrText xml:space="preserve"> FORMTEXT </w:instrText>
            </w:r>
            <w:r w:rsidRPr="007F7DCD">
              <w:rPr>
                <w:sz w:val="22"/>
                <w:szCs w:val="22"/>
              </w:rPr>
            </w:r>
            <w:r w:rsidRPr="007F7DCD">
              <w:rPr>
                <w:sz w:val="22"/>
                <w:szCs w:val="22"/>
              </w:rPr>
              <w:fldChar w:fldCharType="separate"/>
            </w:r>
            <w:r w:rsidR="006F0CD4" w:rsidRPr="006F0CD4">
              <w:rPr>
                <w:noProof/>
                <w:sz w:val="22"/>
                <w:szCs w:val="22"/>
              </w:rPr>
              <w:t>Ability to communicate effectively both written and verbal</w:t>
            </w:r>
          </w:p>
          <w:p w:rsidR="006F0CD4" w:rsidRDefault="006F0CD4" w:rsidP="006F0CD4">
            <w:pPr>
              <w:rPr>
                <w:noProof/>
                <w:sz w:val="22"/>
                <w:szCs w:val="22"/>
              </w:rPr>
            </w:pPr>
            <w:r w:rsidRPr="006F0CD4">
              <w:rPr>
                <w:noProof/>
                <w:sz w:val="22"/>
                <w:szCs w:val="22"/>
              </w:rPr>
              <w:t>Ability to respond appropriately to challenging behaviour</w:t>
            </w:r>
          </w:p>
          <w:p w:rsidR="00216438" w:rsidRDefault="00216438" w:rsidP="006F0CD4">
            <w:pPr>
              <w:rPr>
                <w:noProof/>
                <w:sz w:val="22"/>
                <w:szCs w:val="22"/>
              </w:rPr>
            </w:pPr>
            <w:r>
              <w:rPr>
                <w:noProof/>
                <w:sz w:val="22"/>
                <w:szCs w:val="22"/>
              </w:rPr>
              <w:t>IT skills</w:t>
            </w:r>
          </w:p>
          <w:p w:rsidR="006B613E" w:rsidRPr="007F7DCD" w:rsidRDefault="006B613E" w:rsidP="006F0CD4">
            <w:pPr>
              <w:rPr>
                <w:sz w:val="22"/>
                <w:szCs w:val="22"/>
              </w:rPr>
            </w:pPr>
            <w:r w:rsidRPr="007F7DCD">
              <w:rPr>
                <w:sz w:val="22"/>
                <w:szCs w:val="22"/>
              </w:rPr>
              <w:fldChar w:fldCharType="end"/>
            </w:r>
            <w:bookmarkEnd w:id="44"/>
          </w:p>
        </w:tc>
        <w:tc>
          <w:tcPr>
            <w:tcW w:w="1638" w:type="dxa"/>
            <w:gridSpan w:val="2"/>
            <w:tcBorders>
              <w:top w:val="single" w:sz="4" w:space="0" w:color="C0C0C0"/>
              <w:left w:val="nil"/>
              <w:bottom w:val="single" w:sz="4" w:space="0" w:color="C0C0C0"/>
              <w:right w:val="single" w:sz="4" w:space="0" w:color="000000"/>
            </w:tcBorders>
          </w:tcPr>
          <w:p w:rsidR="006F0CD4" w:rsidRDefault="006B613E" w:rsidP="006F0CD4">
            <w:pPr>
              <w:jc w:val="center"/>
              <w:rPr>
                <w:noProof/>
                <w:sz w:val="22"/>
                <w:szCs w:val="22"/>
              </w:rPr>
            </w:pPr>
            <w:r w:rsidRPr="007F7DCD">
              <w:rPr>
                <w:sz w:val="22"/>
                <w:szCs w:val="22"/>
              </w:rPr>
              <w:fldChar w:fldCharType="begin">
                <w:ffData>
                  <w:name w:val="Text29"/>
                  <w:enabled/>
                  <w:calcOnExit w:val="0"/>
                  <w:textInput/>
                </w:ffData>
              </w:fldChar>
            </w:r>
            <w:bookmarkStart w:id="45" w:name="Text29"/>
            <w:r w:rsidRPr="007F7DCD">
              <w:rPr>
                <w:sz w:val="22"/>
                <w:szCs w:val="22"/>
              </w:rPr>
              <w:instrText xml:space="preserve"> FORMTEXT </w:instrText>
            </w:r>
            <w:r w:rsidRPr="007F7DCD">
              <w:rPr>
                <w:sz w:val="22"/>
                <w:szCs w:val="22"/>
              </w:rPr>
            </w:r>
            <w:r w:rsidRPr="007F7DCD">
              <w:rPr>
                <w:sz w:val="22"/>
                <w:szCs w:val="22"/>
              </w:rPr>
              <w:fldChar w:fldCharType="separate"/>
            </w:r>
            <w:r w:rsidR="006F0CD4">
              <w:rPr>
                <w:noProof/>
                <w:sz w:val="22"/>
                <w:szCs w:val="22"/>
              </w:rPr>
              <w:t>E</w:t>
            </w:r>
          </w:p>
          <w:p w:rsidR="00216438" w:rsidRDefault="006F0CD4" w:rsidP="006F0CD4">
            <w:pPr>
              <w:jc w:val="center"/>
              <w:rPr>
                <w:noProof/>
                <w:sz w:val="22"/>
                <w:szCs w:val="22"/>
              </w:rPr>
            </w:pPr>
            <w:r>
              <w:rPr>
                <w:noProof/>
                <w:sz w:val="22"/>
                <w:szCs w:val="22"/>
              </w:rPr>
              <w:t>E</w:t>
            </w:r>
          </w:p>
          <w:p w:rsidR="006B613E" w:rsidRPr="007F7DCD" w:rsidRDefault="00216438" w:rsidP="006F0CD4">
            <w:pPr>
              <w:jc w:val="center"/>
              <w:rPr>
                <w:sz w:val="22"/>
                <w:szCs w:val="22"/>
              </w:rPr>
            </w:pPr>
            <w:r>
              <w:rPr>
                <w:noProof/>
                <w:sz w:val="22"/>
                <w:szCs w:val="22"/>
              </w:rPr>
              <w:t>E</w:t>
            </w:r>
            <w:r w:rsidR="006B613E" w:rsidRPr="007F7DCD">
              <w:rPr>
                <w:sz w:val="22"/>
                <w:szCs w:val="22"/>
              </w:rPr>
              <w:fldChar w:fldCharType="end"/>
            </w:r>
            <w:bookmarkEnd w:id="45"/>
          </w:p>
        </w:tc>
        <w:tc>
          <w:tcPr>
            <w:tcW w:w="2040" w:type="dxa"/>
            <w:tcBorders>
              <w:top w:val="single" w:sz="4" w:space="0" w:color="C0C0C0"/>
              <w:left w:val="nil"/>
              <w:bottom w:val="single" w:sz="4" w:space="0" w:color="C0C0C0"/>
              <w:right w:val="single" w:sz="4" w:space="0" w:color="000000"/>
            </w:tcBorders>
          </w:tcPr>
          <w:p w:rsidR="006F0CD4" w:rsidRDefault="006B613E" w:rsidP="006F0CD4">
            <w:pPr>
              <w:jc w:val="center"/>
              <w:rPr>
                <w:noProof/>
                <w:sz w:val="22"/>
                <w:szCs w:val="22"/>
              </w:rPr>
            </w:pPr>
            <w:r w:rsidRPr="007F7DCD">
              <w:rPr>
                <w:sz w:val="22"/>
                <w:szCs w:val="22"/>
              </w:rPr>
              <w:fldChar w:fldCharType="begin">
                <w:ffData>
                  <w:name w:val="Text35"/>
                  <w:enabled/>
                  <w:calcOnExit w:val="0"/>
                  <w:textInput/>
                </w:ffData>
              </w:fldChar>
            </w:r>
            <w:bookmarkStart w:id="46" w:name="Text35"/>
            <w:r w:rsidRPr="007F7DCD">
              <w:rPr>
                <w:sz w:val="22"/>
                <w:szCs w:val="22"/>
              </w:rPr>
              <w:instrText xml:space="preserve"> FORMTEXT </w:instrText>
            </w:r>
            <w:r w:rsidRPr="007F7DCD">
              <w:rPr>
                <w:sz w:val="22"/>
                <w:szCs w:val="22"/>
              </w:rPr>
            </w:r>
            <w:r w:rsidRPr="007F7DCD">
              <w:rPr>
                <w:sz w:val="22"/>
                <w:szCs w:val="22"/>
              </w:rPr>
              <w:fldChar w:fldCharType="separate"/>
            </w:r>
            <w:r w:rsidR="006F0CD4">
              <w:rPr>
                <w:noProof/>
                <w:sz w:val="22"/>
                <w:szCs w:val="22"/>
              </w:rPr>
              <w:t>l</w:t>
            </w:r>
          </w:p>
          <w:p w:rsidR="00216438" w:rsidRDefault="006F0CD4" w:rsidP="006F0CD4">
            <w:pPr>
              <w:jc w:val="center"/>
              <w:rPr>
                <w:noProof/>
                <w:sz w:val="22"/>
                <w:szCs w:val="22"/>
              </w:rPr>
            </w:pPr>
            <w:r>
              <w:rPr>
                <w:noProof/>
                <w:sz w:val="22"/>
                <w:szCs w:val="22"/>
              </w:rPr>
              <w:t>l</w:t>
            </w:r>
          </w:p>
          <w:p w:rsidR="006B613E" w:rsidRPr="007F7DCD" w:rsidRDefault="00216438" w:rsidP="006F0CD4">
            <w:pPr>
              <w:jc w:val="center"/>
              <w:rPr>
                <w:sz w:val="22"/>
                <w:szCs w:val="22"/>
              </w:rPr>
            </w:pPr>
            <w:r>
              <w:rPr>
                <w:noProof/>
                <w:sz w:val="22"/>
                <w:szCs w:val="22"/>
              </w:rPr>
              <w:t>AF</w:t>
            </w:r>
            <w:r w:rsidR="006B613E" w:rsidRPr="007F7DCD">
              <w:rPr>
                <w:sz w:val="22"/>
                <w:szCs w:val="22"/>
              </w:rPr>
              <w:fldChar w:fldCharType="end"/>
            </w:r>
            <w:bookmarkEnd w:id="46"/>
          </w:p>
        </w:tc>
      </w:tr>
      <w:tr w:rsidR="00F23067" w:rsidRPr="00E102F0" w:rsidTr="00C945F5">
        <w:trPr>
          <w:trHeight w:val="1365"/>
        </w:trPr>
        <w:tc>
          <w:tcPr>
            <w:tcW w:w="6870" w:type="dxa"/>
            <w:tcBorders>
              <w:top w:val="single" w:sz="4" w:space="0" w:color="000000"/>
              <w:left w:val="single" w:sz="4" w:space="0" w:color="000000"/>
              <w:right w:val="single" w:sz="4" w:space="0" w:color="000000"/>
            </w:tcBorders>
          </w:tcPr>
          <w:p w:rsidR="00F23067" w:rsidRPr="007F7DCD" w:rsidRDefault="00F23067" w:rsidP="002D6661">
            <w:pPr>
              <w:spacing w:before="60"/>
              <w:rPr>
                <w:sz w:val="22"/>
                <w:szCs w:val="22"/>
              </w:rPr>
            </w:pPr>
            <w:r w:rsidRPr="007F7DCD">
              <w:rPr>
                <w:b/>
                <w:sz w:val="22"/>
                <w:szCs w:val="22"/>
              </w:rPr>
              <w:t>Other (including special requirements)</w:t>
            </w:r>
          </w:p>
          <w:p w:rsidR="00F23067" w:rsidRPr="007F7DCD" w:rsidRDefault="00F23067" w:rsidP="002D6661">
            <w:pPr>
              <w:rPr>
                <w:sz w:val="22"/>
                <w:szCs w:val="22"/>
              </w:rPr>
            </w:pPr>
          </w:p>
          <w:p w:rsidR="00F23067" w:rsidRPr="007F7DCD" w:rsidRDefault="00F23067" w:rsidP="00F20560">
            <w:pPr>
              <w:numPr>
                <w:ilvl w:val="0"/>
                <w:numId w:val="15"/>
              </w:numPr>
              <w:rPr>
                <w:sz w:val="22"/>
                <w:szCs w:val="22"/>
              </w:rPr>
            </w:pPr>
            <w:r w:rsidRPr="007F7DCD">
              <w:rPr>
                <w:sz w:val="22"/>
                <w:szCs w:val="22"/>
              </w:rPr>
              <w:t>Commitment to equality and diversity</w:t>
            </w:r>
          </w:p>
          <w:p w:rsidR="00F23067" w:rsidRPr="007F7DCD" w:rsidRDefault="00F23067" w:rsidP="002D6661">
            <w:pPr>
              <w:numPr>
                <w:ilvl w:val="0"/>
                <w:numId w:val="15"/>
              </w:numPr>
              <w:rPr>
                <w:sz w:val="22"/>
                <w:szCs w:val="22"/>
              </w:rPr>
            </w:pPr>
            <w:r w:rsidRPr="007F7DCD">
              <w:rPr>
                <w:sz w:val="22"/>
                <w:szCs w:val="22"/>
              </w:rPr>
              <w:t>Commitment to health and safety</w:t>
            </w:r>
          </w:p>
          <w:p w:rsidR="00024C79" w:rsidRPr="00377E01" w:rsidRDefault="00024C79" w:rsidP="00024C79">
            <w:pPr>
              <w:numPr>
                <w:ilvl w:val="0"/>
                <w:numId w:val="15"/>
              </w:numPr>
              <w:rPr>
                <w:sz w:val="22"/>
                <w:szCs w:val="22"/>
              </w:rPr>
            </w:pPr>
            <w:r w:rsidRPr="00377E01">
              <w:rPr>
                <w:sz w:val="22"/>
                <w:szCs w:val="22"/>
              </w:rPr>
              <w:t>Display the LCC values and behaviours at all times and actively promote them in others</w:t>
            </w:r>
          </w:p>
          <w:p w:rsidR="002A5733" w:rsidRPr="007F7DCD" w:rsidRDefault="00024C79" w:rsidP="00024C79">
            <w:pPr>
              <w:numPr>
                <w:ilvl w:val="0"/>
                <w:numId w:val="15"/>
              </w:numPr>
              <w:spacing w:after="60"/>
              <w:rPr>
                <w:sz w:val="22"/>
                <w:szCs w:val="22"/>
              </w:rPr>
            </w:pPr>
            <w:r w:rsidRPr="007F7DCD">
              <w:rPr>
                <w:sz w:val="22"/>
                <w:szCs w:val="22"/>
              </w:rPr>
              <w:fldChar w:fldCharType="begin">
                <w:ffData>
                  <w:name w:val="Text77"/>
                  <w:enabled/>
                  <w:calcOnExit w:val="0"/>
                  <w:textInput/>
                </w:ffData>
              </w:fldChar>
            </w:r>
            <w:r w:rsidRPr="007F7DCD">
              <w:rPr>
                <w:sz w:val="22"/>
                <w:szCs w:val="22"/>
              </w:rPr>
              <w:instrText xml:space="preserve"> FORMTEXT </w:instrText>
            </w:r>
            <w:r w:rsidRPr="007F7DCD">
              <w:rPr>
                <w:sz w:val="22"/>
                <w:szCs w:val="22"/>
              </w:rPr>
            </w:r>
            <w:r w:rsidRPr="007F7DCD">
              <w:rPr>
                <w:sz w:val="22"/>
                <w:szCs w:val="22"/>
              </w:rPr>
              <w:fldChar w:fldCharType="separate"/>
            </w:r>
            <w:r w:rsidR="006F0CD4">
              <w:rPr>
                <w:noProof/>
                <w:sz w:val="22"/>
                <w:szCs w:val="22"/>
              </w:rPr>
              <w:t>The appointee will be expected to attend work on a regular basis</w:t>
            </w:r>
            <w:r w:rsidRPr="007F7DCD">
              <w:rPr>
                <w:sz w:val="22"/>
                <w:szCs w:val="22"/>
              </w:rPr>
              <w:fldChar w:fldCharType="end"/>
            </w:r>
          </w:p>
          <w:p w:rsidR="0095316B" w:rsidRDefault="002A5733" w:rsidP="00024C79">
            <w:pPr>
              <w:numPr>
                <w:ilvl w:val="0"/>
                <w:numId w:val="15"/>
              </w:numPr>
              <w:spacing w:after="60"/>
              <w:rPr>
                <w:sz w:val="22"/>
                <w:szCs w:val="22"/>
              </w:rPr>
            </w:pPr>
            <w:r w:rsidRPr="007F7DCD">
              <w:rPr>
                <w:sz w:val="22"/>
                <w:szCs w:val="22"/>
              </w:rPr>
              <w:fldChar w:fldCharType="begin">
                <w:ffData>
                  <w:name w:val="Text77"/>
                  <w:enabled/>
                  <w:calcOnExit w:val="0"/>
                  <w:textInput/>
                </w:ffData>
              </w:fldChar>
            </w:r>
            <w:r w:rsidRPr="007F7DCD">
              <w:rPr>
                <w:sz w:val="22"/>
                <w:szCs w:val="22"/>
              </w:rPr>
              <w:instrText xml:space="preserve"> FORMTEXT </w:instrText>
            </w:r>
            <w:r w:rsidRPr="007F7DCD">
              <w:rPr>
                <w:sz w:val="22"/>
                <w:szCs w:val="22"/>
              </w:rPr>
            </w:r>
            <w:r w:rsidRPr="007F7DCD">
              <w:rPr>
                <w:sz w:val="22"/>
                <w:szCs w:val="22"/>
              </w:rPr>
              <w:fldChar w:fldCharType="separate"/>
            </w:r>
            <w:r w:rsidR="006F0CD4">
              <w:rPr>
                <w:noProof/>
                <w:sz w:val="22"/>
                <w:szCs w:val="22"/>
              </w:rPr>
              <w:t>Weekend working and Bank Holidays when required</w:t>
            </w:r>
          </w:p>
          <w:p w:rsidR="0095316B" w:rsidRDefault="0095316B" w:rsidP="00024C79">
            <w:pPr>
              <w:numPr>
                <w:ilvl w:val="0"/>
                <w:numId w:val="15"/>
              </w:numPr>
              <w:spacing w:after="60"/>
              <w:rPr>
                <w:sz w:val="22"/>
                <w:szCs w:val="22"/>
              </w:rPr>
            </w:pPr>
            <w:r>
              <w:rPr>
                <w:noProof/>
                <w:sz w:val="22"/>
                <w:szCs w:val="22"/>
              </w:rPr>
              <w:t>There is a sleeping in commitment for which the appopriate allowance will be paid</w:t>
            </w:r>
          </w:p>
          <w:p w:rsidR="009D238B" w:rsidRDefault="0095316B" w:rsidP="00024C79">
            <w:pPr>
              <w:numPr>
                <w:ilvl w:val="0"/>
                <w:numId w:val="15"/>
              </w:numPr>
              <w:spacing w:after="60"/>
              <w:rPr>
                <w:sz w:val="22"/>
                <w:szCs w:val="22"/>
              </w:rPr>
            </w:pPr>
            <w:r>
              <w:rPr>
                <w:noProof/>
                <w:sz w:val="22"/>
                <w:szCs w:val="22"/>
              </w:rPr>
              <w:t>Shift leaders as and when requred</w:t>
            </w:r>
          </w:p>
          <w:p w:rsidR="002A5733" w:rsidRPr="007F7DCD" w:rsidRDefault="009D238B" w:rsidP="00024C79">
            <w:pPr>
              <w:numPr>
                <w:ilvl w:val="0"/>
                <w:numId w:val="15"/>
              </w:numPr>
              <w:spacing w:after="60"/>
              <w:rPr>
                <w:sz w:val="22"/>
                <w:szCs w:val="22"/>
              </w:rPr>
            </w:pPr>
            <w:r>
              <w:rPr>
                <w:noProof/>
                <w:sz w:val="22"/>
                <w:szCs w:val="22"/>
              </w:rPr>
              <w:t>DBS clearance will be required</w:t>
            </w:r>
            <w:r w:rsidR="002A5733" w:rsidRPr="007F7DCD">
              <w:rPr>
                <w:sz w:val="22"/>
                <w:szCs w:val="22"/>
              </w:rPr>
              <w:fldChar w:fldCharType="end"/>
            </w:r>
          </w:p>
          <w:p w:rsidR="002A5733" w:rsidRPr="007F7DCD" w:rsidRDefault="002A5733" w:rsidP="00C945F5">
            <w:pPr>
              <w:ind w:left="340"/>
              <w:rPr>
                <w:sz w:val="22"/>
                <w:szCs w:val="22"/>
              </w:rPr>
            </w:pPr>
          </w:p>
        </w:tc>
        <w:tc>
          <w:tcPr>
            <w:tcW w:w="1638" w:type="dxa"/>
            <w:gridSpan w:val="2"/>
            <w:tcBorders>
              <w:top w:val="single" w:sz="4" w:space="0" w:color="000000"/>
              <w:left w:val="nil"/>
              <w:right w:val="single" w:sz="4" w:space="0" w:color="000000"/>
            </w:tcBorders>
            <w:shd w:val="clear" w:color="auto" w:fill="auto"/>
          </w:tcPr>
          <w:p w:rsidR="00F23067" w:rsidRPr="007F7DCD" w:rsidRDefault="00F23067" w:rsidP="002D6661">
            <w:pPr>
              <w:jc w:val="center"/>
              <w:rPr>
                <w:sz w:val="22"/>
                <w:szCs w:val="22"/>
                <w:u w:val="single"/>
              </w:rPr>
            </w:pPr>
          </w:p>
          <w:p w:rsidR="00F23067" w:rsidRPr="007F7DCD" w:rsidRDefault="00F23067" w:rsidP="002D6661">
            <w:pPr>
              <w:jc w:val="center"/>
              <w:rPr>
                <w:sz w:val="22"/>
                <w:szCs w:val="22"/>
                <w:u w:val="single"/>
              </w:rPr>
            </w:pPr>
          </w:p>
          <w:p w:rsidR="00F23067" w:rsidRPr="007F7DCD" w:rsidRDefault="00F23067" w:rsidP="002D6661">
            <w:pPr>
              <w:jc w:val="center"/>
              <w:rPr>
                <w:sz w:val="22"/>
                <w:szCs w:val="22"/>
              </w:rPr>
            </w:pPr>
            <w:r w:rsidRPr="007F7DCD">
              <w:rPr>
                <w:sz w:val="22"/>
                <w:szCs w:val="22"/>
              </w:rPr>
              <w:t>E</w:t>
            </w:r>
          </w:p>
          <w:p w:rsidR="00F23067" w:rsidRPr="007F7DCD" w:rsidRDefault="00F23067" w:rsidP="00024C79">
            <w:pPr>
              <w:spacing w:after="60"/>
              <w:jc w:val="center"/>
              <w:rPr>
                <w:sz w:val="22"/>
                <w:szCs w:val="22"/>
              </w:rPr>
            </w:pPr>
            <w:r w:rsidRPr="007F7DCD">
              <w:rPr>
                <w:sz w:val="22"/>
                <w:szCs w:val="22"/>
              </w:rPr>
              <w:t>E</w:t>
            </w:r>
          </w:p>
          <w:p w:rsidR="00F23067" w:rsidRPr="007F7DCD" w:rsidRDefault="00024C79" w:rsidP="002D6661">
            <w:pPr>
              <w:numPr>
                <w:ins w:id="47" w:author="Corporate" w:date="2007-11-22T09:00:00Z"/>
              </w:numPr>
              <w:jc w:val="center"/>
              <w:rPr>
                <w:sz w:val="22"/>
                <w:szCs w:val="22"/>
              </w:rPr>
            </w:pPr>
            <w:r>
              <w:rPr>
                <w:sz w:val="22"/>
                <w:szCs w:val="22"/>
              </w:rPr>
              <w:t>E</w:t>
            </w:r>
          </w:p>
          <w:p w:rsidR="00024C79" w:rsidRDefault="00024C79" w:rsidP="002D6661">
            <w:pPr>
              <w:jc w:val="center"/>
              <w:rPr>
                <w:sz w:val="22"/>
                <w:szCs w:val="22"/>
              </w:rPr>
            </w:pPr>
          </w:p>
          <w:p w:rsidR="0095316B" w:rsidRDefault="002A5733" w:rsidP="00024C79">
            <w:pPr>
              <w:spacing w:after="60"/>
              <w:jc w:val="center"/>
              <w:rPr>
                <w:noProof/>
                <w:sz w:val="22"/>
                <w:szCs w:val="22"/>
              </w:rPr>
            </w:pPr>
            <w:r w:rsidRPr="007F7DCD">
              <w:rPr>
                <w:sz w:val="22"/>
                <w:szCs w:val="22"/>
              </w:rPr>
              <w:fldChar w:fldCharType="begin">
                <w:ffData>
                  <w:name w:val="Text77"/>
                  <w:enabled/>
                  <w:calcOnExit w:val="0"/>
                  <w:textInput/>
                </w:ffData>
              </w:fldChar>
            </w:r>
            <w:r w:rsidRPr="007F7DCD">
              <w:rPr>
                <w:sz w:val="22"/>
                <w:szCs w:val="22"/>
              </w:rPr>
              <w:instrText xml:space="preserve"> FORMTEXT </w:instrText>
            </w:r>
            <w:r w:rsidRPr="007F7DCD">
              <w:rPr>
                <w:sz w:val="22"/>
                <w:szCs w:val="22"/>
              </w:rPr>
            </w:r>
            <w:r w:rsidRPr="007F7DCD">
              <w:rPr>
                <w:sz w:val="22"/>
                <w:szCs w:val="22"/>
              </w:rPr>
              <w:fldChar w:fldCharType="separate"/>
            </w:r>
            <w:r w:rsidR="0095316B">
              <w:rPr>
                <w:noProof/>
                <w:sz w:val="22"/>
                <w:szCs w:val="22"/>
              </w:rPr>
              <w:t>E</w:t>
            </w:r>
          </w:p>
          <w:p w:rsidR="0095316B" w:rsidRDefault="0095316B" w:rsidP="00024C79">
            <w:pPr>
              <w:spacing w:after="60"/>
              <w:jc w:val="center"/>
              <w:rPr>
                <w:noProof/>
                <w:sz w:val="22"/>
                <w:szCs w:val="22"/>
              </w:rPr>
            </w:pPr>
            <w:r>
              <w:rPr>
                <w:noProof/>
                <w:sz w:val="22"/>
                <w:szCs w:val="22"/>
              </w:rPr>
              <w:t>E</w:t>
            </w:r>
          </w:p>
          <w:p w:rsidR="0095316B" w:rsidRDefault="0095316B" w:rsidP="00024C79">
            <w:pPr>
              <w:spacing w:after="60"/>
              <w:jc w:val="center"/>
              <w:rPr>
                <w:noProof/>
                <w:sz w:val="22"/>
                <w:szCs w:val="22"/>
              </w:rPr>
            </w:pPr>
            <w:r>
              <w:rPr>
                <w:noProof/>
                <w:sz w:val="22"/>
                <w:szCs w:val="22"/>
              </w:rPr>
              <w:t>E</w:t>
            </w:r>
          </w:p>
          <w:p w:rsidR="0095316B" w:rsidRDefault="0095316B" w:rsidP="00024C79">
            <w:pPr>
              <w:spacing w:after="60"/>
              <w:jc w:val="center"/>
              <w:rPr>
                <w:noProof/>
                <w:sz w:val="22"/>
                <w:szCs w:val="22"/>
              </w:rPr>
            </w:pPr>
          </w:p>
          <w:p w:rsidR="002A5733" w:rsidRPr="007F7DCD" w:rsidRDefault="0095316B" w:rsidP="00024C79">
            <w:pPr>
              <w:spacing w:after="60"/>
              <w:jc w:val="center"/>
              <w:rPr>
                <w:sz w:val="22"/>
                <w:szCs w:val="22"/>
              </w:rPr>
            </w:pPr>
            <w:r>
              <w:rPr>
                <w:noProof/>
                <w:sz w:val="22"/>
                <w:szCs w:val="22"/>
              </w:rPr>
              <w:t>E</w:t>
            </w:r>
            <w:r w:rsidR="002A5733" w:rsidRPr="007F7DCD">
              <w:rPr>
                <w:sz w:val="22"/>
                <w:szCs w:val="22"/>
              </w:rPr>
              <w:fldChar w:fldCharType="end"/>
            </w:r>
          </w:p>
          <w:p w:rsidR="002A5733" w:rsidRPr="007F7DCD" w:rsidRDefault="00024C79" w:rsidP="009D238B">
            <w:pPr>
              <w:spacing w:after="60"/>
              <w:jc w:val="center"/>
              <w:rPr>
                <w:sz w:val="22"/>
                <w:szCs w:val="22"/>
              </w:rPr>
            </w:pPr>
            <w:r w:rsidRPr="007F7DCD">
              <w:rPr>
                <w:sz w:val="22"/>
                <w:szCs w:val="22"/>
              </w:rPr>
              <w:fldChar w:fldCharType="begin">
                <w:ffData>
                  <w:name w:val="Text77"/>
                  <w:enabled/>
                  <w:calcOnExit w:val="0"/>
                  <w:textInput/>
                </w:ffData>
              </w:fldChar>
            </w:r>
            <w:r w:rsidRPr="007F7DCD">
              <w:rPr>
                <w:sz w:val="22"/>
                <w:szCs w:val="22"/>
              </w:rPr>
              <w:instrText xml:space="preserve"> FORMTEXT </w:instrText>
            </w:r>
            <w:r w:rsidRPr="007F7DCD">
              <w:rPr>
                <w:sz w:val="22"/>
                <w:szCs w:val="22"/>
              </w:rPr>
            </w:r>
            <w:r w:rsidRPr="007F7DCD">
              <w:rPr>
                <w:sz w:val="22"/>
                <w:szCs w:val="22"/>
              </w:rPr>
              <w:fldChar w:fldCharType="separate"/>
            </w:r>
            <w:r w:rsidR="009D238B">
              <w:rPr>
                <w:noProof/>
                <w:sz w:val="22"/>
                <w:szCs w:val="22"/>
              </w:rPr>
              <w:t>E</w:t>
            </w:r>
            <w:r w:rsidRPr="007F7DCD">
              <w:rPr>
                <w:sz w:val="22"/>
                <w:szCs w:val="22"/>
              </w:rPr>
              <w:fldChar w:fldCharType="end"/>
            </w:r>
          </w:p>
        </w:tc>
        <w:tc>
          <w:tcPr>
            <w:tcW w:w="2040" w:type="dxa"/>
            <w:tcBorders>
              <w:top w:val="single" w:sz="4" w:space="0" w:color="000000"/>
              <w:left w:val="nil"/>
              <w:right w:val="single" w:sz="4" w:space="0" w:color="000000"/>
            </w:tcBorders>
            <w:shd w:val="clear" w:color="auto" w:fill="auto"/>
          </w:tcPr>
          <w:p w:rsidR="00F23067" w:rsidRPr="007F7DCD" w:rsidRDefault="00F23067" w:rsidP="002D6661">
            <w:pPr>
              <w:jc w:val="center"/>
              <w:rPr>
                <w:sz w:val="22"/>
                <w:szCs w:val="22"/>
                <w:u w:val="single"/>
              </w:rPr>
            </w:pPr>
          </w:p>
          <w:p w:rsidR="00F23067" w:rsidRPr="007F7DCD" w:rsidRDefault="00F23067" w:rsidP="002D6661">
            <w:pPr>
              <w:jc w:val="center"/>
              <w:rPr>
                <w:sz w:val="22"/>
                <w:szCs w:val="22"/>
                <w:u w:val="single"/>
              </w:rPr>
            </w:pPr>
          </w:p>
          <w:p w:rsidR="00F23067" w:rsidRPr="007F7DCD" w:rsidRDefault="00F23067" w:rsidP="002D6661">
            <w:pPr>
              <w:jc w:val="center"/>
              <w:rPr>
                <w:sz w:val="22"/>
                <w:szCs w:val="22"/>
              </w:rPr>
            </w:pPr>
            <w:r w:rsidRPr="007F7DCD">
              <w:rPr>
                <w:sz w:val="22"/>
                <w:szCs w:val="22"/>
              </w:rPr>
              <w:t>I</w:t>
            </w:r>
          </w:p>
          <w:p w:rsidR="00F23067" w:rsidRPr="007F7DCD" w:rsidRDefault="00F23067" w:rsidP="00024C79">
            <w:pPr>
              <w:spacing w:after="60"/>
              <w:jc w:val="center"/>
              <w:rPr>
                <w:sz w:val="22"/>
                <w:szCs w:val="22"/>
              </w:rPr>
            </w:pPr>
            <w:r w:rsidRPr="007F7DCD">
              <w:rPr>
                <w:sz w:val="22"/>
                <w:szCs w:val="22"/>
              </w:rPr>
              <w:t>I</w:t>
            </w:r>
          </w:p>
          <w:p w:rsidR="00F23067" w:rsidRPr="007F7DCD" w:rsidRDefault="00024C79" w:rsidP="002D6661">
            <w:pPr>
              <w:numPr>
                <w:ins w:id="48" w:author="Corporate" w:date="2007-11-22T09:06:00Z"/>
              </w:numPr>
              <w:jc w:val="center"/>
              <w:rPr>
                <w:sz w:val="22"/>
                <w:szCs w:val="22"/>
              </w:rPr>
            </w:pPr>
            <w:r>
              <w:rPr>
                <w:sz w:val="22"/>
                <w:szCs w:val="22"/>
              </w:rPr>
              <w:t>I</w:t>
            </w:r>
          </w:p>
          <w:p w:rsidR="00024C79" w:rsidRDefault="00024C79" w:rsidP="002D6661">
            <w:pPr>
              <w:jc w:val="center"/>
              <w:rPr>
                <w:sz w:val="22"/>
                <w:szCs w:val="22"/>
              </w:rPr>
            </w:pPr>
          </w:p>
          <w:p w:rsidR="002A5733" w:rsidRPr="007F7DCD" w:rsidRDefault="002A5733" w:rsidP="00024C79">
            <w:pPr>
              <w:spacing w:after="60"/>
              <w:jc w:val="center"/>
              <w:rPr>
                <w:sz w:val="22"/>
                <w:szCs w:val="22"/>
              </w:rPr>
            </w:pPr>
            <w:r w:rsidRPr="007F7DCD">
              <w:rPr>
                <w:sz w:val="22"/>
                <w:szCs w:val="22"/>
              </w:rPr>
              <w:fldChar w:fldCharType="begin">
                <w:ffData>
                  <w:name w:val="Text77"/>
                  <w:enabled/>
                  <w:calcOnExit w:val="0"/>
                  <w:textInput/>
                </w:ffData>
              </w:fldChar>
            </w:r>
            <w:r w:rsidRPr="007F7DCD">
              <w:rPr>
                <w:sz w:val="22"/>
                <w:szCs w:val="22"/>
              </w:rPr>
              <w:instrText xml:space="preserve"> FORMTEXT </w:instrText>
            </w:r>
            <w:r w:rsidRPr="007F7DCD">
              <w:rPr>
                <w:sz w:val="22"/>
                <w:szCs w:val="22"/>
              </w:rPr>
            </w:r>
            <w:r w:rsidRPr="007F7DCD">
              <w:rPr>
                <w:sz w:val="22"/>
                <w:szCs w:val="22"/>
              </w:rPr>
              <w:fldChar w:fldCharType="separate"/>
            </w:r>
            <w:r w:rsidR="0095316B">
              <w:rPr>
                <w:noProof/>
                <w:sz w:val="22"/>
                <w:szCs w:val="22"/>
              </w:rPr>
              <w:t>l</w:t>
            </w:r>
            <w:r w:rsidRPr="007F7DCD">
              <w:rPr>
                <w:sz w:val="22"/>
                <w:szCs w:val="22"/>
              </w:rPr>
              <w:fldChar w:fldCharType="end"/>
            </w:r>
          </w:p>
          <w:p w:rsidR="0095316B" w:rsidRDefault="00024C79" w:rsidP="0095316B">
            <w:pPr>
              <w:spacing w:after="60"/>
              <w:jc w:val="center"/>
              <w:rPr>
                <w:noProof/>
                <w:sz w:val="22"/>
                <w:szCs w:val="22"/>
              </w:rPr>
            </w:pPr>
            <w:r w:rsidRPr="007F7DCD">
              <w:rPr>
                <w:sz w:val="22"/>
                <w:szCs w:val="22"/>
              </w:rPr>
              <w:fldChar w:fldCharType="begin">
                <w:ffData>
                  <w:name w:val="Text77"/>
                  <w:enabled/>
                  <w:calcOnExit w:val="0"/>
                  <w:textInput/>
                </w:ffData>
              </w:fldChar>
            </w:r>
            <w:r w:rsidRPr="007F7DCD">
              <w:rPr>
                <w:sz w:val="22"/>
                <w:szCs w:val="22"/>
              </w:rPr>
              <w:instrText xml:space="preserve"> FORMTEXT </w:instrText>
            </w:r>
            <w:r w:rsidRPr="007F7DCD">
              <w:rPr>
                <w:sz w:val="22"/>
                <w:szCs w:val="22"/>
              </w:rPr>
            </w:r>
            <w:r w:rsidRPr="007F7DCD">
              <w:rPr>
                <w:sz w:val="22"/>
                <w:szCs w:val="22"/>
              </w:rPr>
              <w:fldChar w:fldCharType="separate"/>
            </w:r>
            <w:r w:rsidR="0095316B">
              <w:rPr>
                <w:noProof/>
                <w:sz w:val="22"/>
                <w:szCs w:val="22"/>
              </w:rPr>
              <w:t>I</w:t>
            </w:r>
          </w:p>
          <w:p w:rsidR="0095316B" w:rsidRDefault="0095316B" w:rsidP="0095316B">
            <w:pPr>
              <w:spacing w:after="60"/>
              <w:jc w:val="center"/>
              <w:rPr>
                <w:noProof/>
                <w:sz w:val="22"/>
                <w:szCs w:val="22"/>
              </w:rPr>
            </w:pPr>
            <w:r>
              <w:rPr>
                <w:noProof/>
                <w:sz w:val="22"/>
                <w:szCs w:val="22"/>
              </w:rPr>
              <w:t>I</w:t>
            </w:r>
          </w:p>
          <w:p w:rsidR="0095316B" w:rsidRDefault="0095316B" w:rsidP="0095316B">
            <w:pPr>
              <w:spacing w:after="60"/>
              <w:jc w:val="center"/>
              <w:rPr>
                <w:noProof/>
                <w:sz w:val="22"/>
                <w:szCs w:val="22"/>
              </w:rPr>
            </w:pPr>
          </w:p>
          <w:p w:rsidR="009D238B" w:rsidRDefault="009D238B" w:rsidP="0095316B">
            <w:pPr>
              <w:spacing w:after="60"/>
              <w:jc w:val="center"/>
              <w:rPr>
                <w:noProof/>
                <w:sz w:val="22"/>
                <w:szCs w:val="22"/>
              </w:rPr>
            </w:pPr>
            <w:r>
              <w:rPr>
                <w:noProof/>
                <w:sz w:val="22"/>
                <w:szCs w:val="22"/>
              </w:rPr>
              <w:t>I</w:t>
            </w:r>
          </w:p>
          <w:p w:rsidR="002A5733" w:rsidRPr="007F7DCD" w:rsidRDefault="009D238B" w:rsidP="0095316B">
            <w:pPr>
              <w:spacing w:after="60"/>
              <w:jc w:val="center"/>
              <w:rPr>
                <w:sz w:val="22"/>
                <w:szCs w:val="22"/>
              </w:rPr>
            </w:pPr>
            <w:r w:rsidRPr="009D238B">
              <w:rPr>
                <w:noProof/>
                <w:sz w:val="22"/>
                <w:szCs w:val="22"/>
              </w:rPr>
              <w:t>I</w:t>
            </w:r>
            <w:r w:rsidR="00024C79" w:rsidRPr="007F7DCD">
              <w:rPr>
                <w:sz w:val="22"/>
                <w:szCs w:val="22"/>
              </w:rPr>
              <w:fldChar w:fldCharType="end"/>
            </w:r>
          </w:p>
        </w:tc>
      </w:tr>
    </w:tbl>
    <w:p w:rsidR="004106E1" w:rsidRDefault="004106E1" w:rsidP="00F23067">
      <w:pPr>
        <w:rPr>
          <w:b/>
        </w:rPr>
        <w:sectPr w:rsidR="004106E1" w:rsidSect="00C67165">
          <w:type w:val="continuous"/>
          <w:pgSz w:w="11907" w:h="16840" w:code="9"/>
          <w:pgMar w:top="567" w:right="851" w:bottom="567" w:left="851" w:header="680" w:footer="680" w:gutter="0"/>
          <w:paperSrc w:first="15" w:other="15"/>
          <w:cols w:space="708"/>
          <w:docGrid w:linePitch="360"/>
        </w:sectPr>
      </w:pPr>
    </w:p>
    <w:tbl>
      <w:tblPr>
        <w:tblW w:w="10548" w:type="dxa"/>
        <w:tblLayout w:type="fixed"/>
        <w:tblLook w:val="0000" w:firstRow="0" w:lastRow="0" w:firstColumn="0" w:lastColumn="0" w:noHBand="0" w:noVBand="0"/>
      </w:tblPr>
      <w:tblGrid>
        <w:gridCol w:w="6870"/>
        <w:gridCol w:w="1638"/>
        <w:gridCol w:w="2040"/>
      </w:tblGrid>
      <w:tr w:rsidR="00F23067" w:rsidRPr="00E102F0" w:rsidTr="00EB2C07">
        <w:trPr>
          <w:trHeight w:val="1365"/>
        </w:trPr>
        <w:tc>
          <w:tcPr>
            <w:tcW w:w="6870" w:type="dxa"/>
            <w:tcBorders>
              <w:left w:val="single" w:sz="4" w:space="0" w:color="000000"/>
              <w:right w:val="single" w:sz="4" w:space="0" w:color="000000"/>
            </w:tcBorders>
          </w:tcPr>
          <w:p w:rsidR="00F23067" w:rsidRPr="00C945F5" w:rsidRDefault="00F23067" w:rsidP="00F23067">
            <w:pPr>
              <w:rPr>
                <w:b/>
                <w:sz w:val="22"/>
                <w:szCs w:val="22"/>
              </w:rPr>
            </w:pPr>
            <w:r>
              <w:rPr>
                <w:b/>
              </w:rPr>
              <w:t>*</w:t>
            </w:r>
            <w:r w:rsidRPr="00C945F5">
              <w:rPr>
                <w:b/>
                <w:sz w:val="22"/>
                <w:szCs w:val="22"/>
              </w:rPr>
              <w:t>Delete/amend as applicable</w:t>
            </w:r>
          </w:p>
          <w:p w:rsidR="00F23067" w:rsidRPr="00E064E5" w:rsidRDefault="00F23067" w:rsidP="00E064E5">
            <w:r w:rsidRPr="00C945F5">
              <w:rPr>
                <w:sz w:val="22"/>
                <w:szCs w:val="22"/>
              </w:rPr>
              <w:t>*This is an essential car user post</w:t>
            </w:r>
            <w:r w:rsidR="0014084D" w:rsidRPr="00C945F5">
              <w:rPr>
                <w:sz w:val="22"/>
                <w:szCs w:val="22"/>
              </w:rPr>
              <w:t>.</w:t>
            </w:r>
            <w:r w:rsidRPr="00C945F5">
              <w:rPr>
                <w:sz w:val="22"/>
                <w:szCs w:val="22"/>
              </w:rPr>
              <w:t xml:space="preserve"> However in certain circumstances consideration may be given to applicants who as a consequence of disability are unable to drive</w:t>
            </w:r>
            <w:r w:rsidR="008E073F" w:rsidRPr="00C945F5">
              <w:rPr>
                <w:sz w:val="22"/>
                <w:szCs w:val="22"/>
              </w:rPr>
              <w:t>.</w:t>
            </w:r>
          </w:p>
        </w:tc>
        <w:tc>
          <w:tcPr>
            <w:tcW w:w="1638" w:type="dxa"/>
            <w:tcBorders>
              <w:left w:val="nil"/>
              <w:right w:val="single" w:sz="4" w:space="0" w:color="000000"/>
            </w:tcBorders>
            <w:shd w:val="clear" w:color="auto" w:fill="auto"/>
          </w:tcPr>
          <w:p w:rsidR="00F23067" w:rsidRPr="00E102F0" w:rsidRDefault="00F23067" w:rsidP="002D6661">
            <w:pPr>
              <w:jc w:val="center"/>
              <w:rPr>
                <w:sz w:val="22"/>
                <w:szCs w:val="22"/>
                <w:u w:val="single"/>
              </w:rPr>
            </w:pPr>
          </w:p>
        </w:tc>
        <w:tc>
          <w:tcPr>
            <w:tcW w:w="2040" w:type="dxa"/>
            <w:tcBorders>
              <w:left w:val="nil"/>
              <w:right w:val="single" w:sz="4" w:space="0" w:color="000000"/>
            </w:tcBorders>
            <w:shd w:val="clear" w:color="auto" w:fill="auto"/>
          </w:tcPr>
          <w:p w:rsidR="00F23067" w:rsidRPr="00E102F0" w:rsidRDefault="00F23067" w:rsidP="002D6661">
            <w:pPr>
              <w:jc w:val="center"/>
              <w:rPr>
                <w:sz w:val="22"/>
                <w:szCs w:val="22"/>
                <w:u w:val="single"/>
              </w:rPr>
            </w:pPr>
          </w:p>
        </w:tc>
      </w:tr>
    </w:tbl>
    <w:p w:rsidR="004106E1" w:rsidRDefault="004106E1" w:rsidP="002D6661">
      <w:pPr>
        <w:spacing w:before="80" w:after="80"/>
        <w:rPr>
          <w:b/>
        </w:rPr>
        <w:sectPr w:rsidR="004106E1" w:rsidSect="004106E1">
          <w:type w:val="continuous"/>
          <w:pgSz w:w="11907" w:h="16840" w:code="9"/>
          <w:pgMar w:top="567" w:right="851" w:bottom="567" w:left="851" w:header="680" w:footer="680" w:gutter="0"/>
          <w:paperSrc w:first="15" w:other="15"/>
          <w:cols w:space="708"/>
          <w:formProt w:val="0"/>
          <w:docGrid w:linePitch="360"/>
        </w:sectPr>
      </w:pPr>
    </w:p>
    <w:tbl>
      <w:tblPr>
        <w:tblW w:w="10548" w:type="dxa"/>
        <w:tblLayout w:type="fixed"/>
        <w:tblLook w:val="0000" w:firstRow="0" w:lastRow="0" w:firstColumn="0" w:lastColumn="0" w:noHBand="0" w:noVBand="0"/>
      </w:tblPr>
      <w:tblGrid>
        <w:gridCol w:w="1702"/>
        <w:gridCol w:w="5168"/>
        <w:gridCol w:w="1638"/>
        <w:gridCol w:w="2040"/>
      </w:tblGrid>
      <w:tr w:rsidR="006B613E" w:rsidRPr="00B72169">
        <w:trPr>
          <w:trHeight w:val="268"/>
        </w:trPr>
        <w:tc>
          <w:tcPr>
            <w:tcW w:w="1702" w:type="dxa"/>
            <w:tcBorders>
              <w:top w:val="single" w:sz="4" w:space="0" w:color="000000"/>
              <w:left w:val="single" w:sz="4" w:space="0" w:color="000000"/>
              <w:bottom w:val="single" w:sz="4" w:space="0" w:color="000000"/>
            </w:tcBorders>
          </w:tcPr>
          <w:p w:rsidR="006B613E" w:rsidRPr="009D73D8" w:rsidRDefault="00E064E5" w:rsidP="00824DB0">
            <w:pPr>
              <w:spacing w:before="80" w:after="80"/>
              <w:rPr>
                <w:b/>
              </w:rPr>
            </w:pPr>
            <w:r>
              <w:rPr>
                <w:b/>
              </w:rPr>
              <w:lastRenderedPageBreak/>
              <w:t>D</w:t>
            </w:r>
            <w:r w:rsidR="002A5733">
              <w:rPr>
                <w:b/>
              </w:rPr>
              <w:t>ate</w:t>
            </w:r>
            <w:r w:rsidR="006B613E" w:rsidRPr="009D73D8">
              <w:rPr>
                <w:b/>
              </w:rPr>
              <w:t>:</w:t>
            </w:r>
            <w:r w:rsidR="007F7DCD">
              <w:t xml:space="preserve"> </w:t>
            </w:r>
            <w:r w:rsidR="007F7DCD">
              <w:fldChar w:fldCharType="begin">
                <w:ffData>
                  <w:name w:val="Text16"/>
                  <w:enabled/>
                  <w:calcOnExit w:val="0"/>
                  <w:textInput/>
                </w:ffData>
              </w:fldChar>
            </w:r>
            <w:r w:rsidR="007F7DCD">
              <w:instrText xml:space="preserve"> FORMTEXT </w:instrText>
            </w:r>
            <w:r w:rsidR="007F7DCD">
              <w:fldChar w:fldCharType="separate"/>
            </w:r>
            <w:r w:rsidR="00824DB0">
              <w:t>October 2016</w:t>
            </w:r>
            <w:r w:rsidR="007F7DCD">
              <w:fldChar w:fldCharType="end"/>
            </w:r>
          </w:p>
        </w:tc>
        <w:tc>
          <w:tcPr>
            <w:tcW w:w="5168" w:type="dxa"/>
            <w:tcBorders>
              <w:top w:val="single" w:sz="4" w:space="0" w:color="000000"/>
              <w:left w:val="nil"/>
              <w:bottom w:val="single" w:sz="4" w:space="0" w:color="000000"/>
            </w:tcBorders>
          </w:tcPr>
          <w:p w:rsidR="006B613E" w:rsidRPr="00B72169" w:rsidRDefault="007C1CA8" w:rsidP="007C1CA8">
            <w:pPr>
              <w:tabs>
                <w:tab w:val="left" w:pos="3198"/>
              </w:tabs>
              <w:spacing w:before="80" w:after="80"/>
            </w:pPr>
            <w:r>
              <w:tab/>
            </w:r>
          </w:p>
        </w:tc>
        <w:tc>
          <w:tcPr>
            <w:tcW w:w="1638" w:type="dxa"/>
            <w:tcBorders>
              <w:top w:val="single" w:sz="4" w:space="0" w:color="000000"/>
              <w:left w:val="nil"/>
              <w:bottom w:val="single" w:sz="4" w:space="0" w:color="000000"/>
            </w:tcBorders>
          </w:tcPr>
          <w:p w:rsidR="006B613E" w:rsidRPr="009D73D8" w:rsidRDefault="006B613E" w:rsidP="002D6661">
            <w:pPr>
              <w:spacing w:before="80" w:after="80"/>
              <w:jc w:val="right"/>
              <w:rPr>
                <w:b/>
              </w:rPr>
            </w:pPr>
          </w:p>
        </w:tc>
        <w:tc>
          <w:tcPr>
            <w:tcW w:w="2040" w:type="dxa"/>
            <w:tcBorders>
              <w:top w:val="single" w:sz="4" w:space="0" w:color="000000"/>
              <w:left w:val="nil"/>
              <w:bottom w:val="single" w:sz="4" w:space="0" w:color="000000"/>
              <w:right w:val="single" w:sz="4" w:space="0" w:color="000000"/>
            </w:tcBorders>
          </w:tcPr>
          <w:p w:rsidR="006B613E" w:rsidRPr="00B72169" w:rsidRDefault="006B613E" w:rsidP="00723A5D">
            <w:pPr>
              <w:spacing w:before="80" w:after="80"/>
            </w:pPr>
          </w:p>
        </w:tc>
      </w:tr>
      <w:tr w:rsidR="006B613E" w:rsidRPr="00B72169">
        <w:trPr>
          <w:trHeight w:val="352"/>
        </w:trPr>
        <w:tc>
          <w:tcPr>
            <w:tcW w:w="10548" w:type="dxa"/>
            <w:gridSpan w:val="4"/>
            <w:tcBorders>
              <w:top w:val="single" w:sz="4" w:space="0" w:color="000000"/>
              <w:left w:val="single" w:sz="4" w:space="0" w:color="000000"/>
              <w:bottom w:val="single" w:sz="4" w:space="0" w:color="000000"/>
              <w:right w:val="single" w:sz="4" w:space="0" w:color="000000"/>
            </w:tcBorders>
          </w:tcPr>
          <w:p w:rsidR="006B613E" w:rsidRPr="00B72169" w:rsidRDefault="006B613E" w:rsidP="002D6661">
            <w:pPr>
              <w:spacing w:before="120" w:after="120"/>
            </w:pPr>
            <w:r>
              <w:rPr>
                <w:b/>
              </w:rPr>
              <w:t>Note</w:t>
            </w:r>
            <w:r w:rsidRPr="00B72169">
              <w:rPr>
                <w:b/>
              </w:rPr>
              <w:t>:</w:t>
            </w:r>
            <w:r>
              <w:rPr>
                <w:b/>
              </w:rPr>
              <w:tab/>
            </w:r>
            <w:r w:rsidRPr="00B72169">
              <w:rPr>
                <w:b/>
              </w:rPr>
              <w:t>We will always consider</w:t>
            </w:r>
            <w:r>
              <w:rPr>
                <w:b/>
              </w:rPr>
              <w:t xml:space="preserve"> your</w:t>
            </w:r>
            <w:r w:rsidRPr="00B72169">
              <w:rPr>
                <w:b/>
              </w:rPr>
              <w:t xml:space="preserve"> references before confirming a</w:t>
            </w:r>
            <w:r>
              <w:rPr>
                <w:b/>
              </w:rPr>
              <w:t xml:space="preserve"> job</w:t>
            </w:r>
            <w:r w:rsidRPr="00B72169">
              <w:rPr>
                <w:b/>
              </w:rPr>
              <w:t xml:space="preserve"> offer in writing</w:t>
            </w:r>
            <w:r w:rsidRPr="00B72169">
              <w:t>.</w:t>
            </w:r>
          </w:p>
        </w:tc>
      </w:tr>
    </w:tbl>
    <w:p w:rsidR="00547250" w:rsidRDefault="004106E1" w:rsidP="00547250">
      <w:pPr>
        <w:jc w:val="center"/>
        <w:rPr>
          <w:b/>
        </w:rPr>
      </w:pPr>
      <w:r>
        <w:rPr>
          <w:b/>
        </w:rPr>
        <w:br w:type="page"/>
      </w:r>
      <w:r w:rsidR="00547250">
        <w:rPr>
          <w:b/>
        </w:rPr>
        <w:lastRenderedPageBreak/>
        <w:t>LANCASHIRE COUNTY COUNCIL</w:t>
      </w:r>
    </w:p>
    <w:p w:rsidR="00547250" w:rsidRDefault="00547250" w:rsidP="00547250">
      <w:pPr>
        <w:jc w:val="center"/>
        <w:rPr>
          <w:b/>
        </w:rPr>
      </w:pPr>
    </w:p>
    <w:p w:rsidR="00547250" w:rsidRPr="00C24CA4" w:rsidRDefault="00547250" w:rsidP="00547250">
      <w:pPr>
        <w:pBdr>
          <w:top w:val="single" w:sz="4" w:space="1" w:color="auto"/>
          <w:left w:val="single" w:sz="4" w:space="4" w:color="auto"/>
          <w:bottom w:val="single" w:sz="4" w:space="1" w:color="auto"/>
          <w:right w:val="single" w:sz="4" w:space="4" w:color="auto"/>
        </w:pBdr>
        <w:shd w:val="pct20" w:color="auto" w:fill="auto"/>
        <w:jc w:val="center"/>
        <w:rPr>
          <w:b/>
        </w:rPr>
      </w:pPr>
      <w:r w:rsidRPr="00C24CA4">
        <w:rPr>
          <w:b/>
        </w:rPr>
        <w:t>PRE-EMPLOYMENT RISK IDENTIFICATION FORM (R.I.F.)</w:t>
      </w:r>
    </w:p>
    <w:p w:rsidR="00547250" w:rsidRPr="00C24CA4" w:rsidRDefault="00547250" w:rsidP="00547250">
      <w:pPr>
        <w:jc w:val="center"/>
        <w:rPr>
          <w:sz w:val="16"/>
          <w:szCs w:val="16"/>
          <w:u w:val="single"/>
        </w:rPr>
      </w:pPr>
    </w:p>
    <w:p w:rsidR="00547250" w:rsidRPr="005C3A99" w:rsidRDefault="00547250" w:rsidP="00547250">
      <w:pPr>
        <w:pStyle w:val="BodyText2"/>
        <w:jc w:val="left"/>
        <w:rPr>
          <w:sz w:val="24"/>
          <w:szCs w:val="24"/>
        </w:rPr>
      </w:pPr>
      <w:r w:rsidRPr="005C3A99">
        <w:rPr>
          <w:sz w:val="24"/>
          <w:szCs w:val="24"/>
        </w:rPr>
        <w:t xml:space="preserve">(NB Completion of this form does not </w:t>
      </w:r>
      <w:r w:rsidR="00C372AE" w:rsidRPr="005C3A99">
        <w:rPr>
          <w:sz w:val="24"/>
          <w:szCs w:val="24"/>
        </w:rPr>
        <w:t>fulfill</w:t>
      </w:r>
      <w:r w:rsidRPr="005C3A99">
        <w:rPr>
          <w:sz w:val="24"/>
          <w:szCs w:val="24"/>
        </w:rPr>
        <w:t xml:space="preserve"> the requirement to undertake a general risk assessment under the management Health and Safety at Work Regulations 1999)</w:t>
      </w:r>
    </w:p>
    <w:p w:rsidR="00547250" w:rsidRPr="005C3A99" w:rsidRDefault="00547250" w:rsidP="00547250">
      <w:pPr>
        <w:rPr>
          <w:sz w:val="16"/>
          <w:szCs w:val="16"/>
        </w:rPr>
      </w:pPr>
    </w:p>
    <w:p w:rsidR="00547250" w:rsidRPr="005C3A99" w:rsidRDefault="00547250" w:rsidP="00547250">
      <w:r w:rsidRPr="005C3A99">
        <w:t>A Pre-employment Risk Identification Form must be completed by the Head of Service/</w:t>
      </w:r>
      <w:r w:rsidR="002A5733" w:rsidRPr="002A5733">
        <w:t xml:space="preserve"> </w:t>
      </w:r>
      <w:r w:rsidR="002A5733">
        <w:t>H</w:t>
      </w:r>
      <w:r w:rsidR="002A5733" w:rsidRPr="005C3A99">
        <w:t>eadteacher/</w:t>
      </w:r>
      <w:r w:rsidRPr="005C3A99">
        <w:t>Line Manager.  If any assistance is required in completing this form, please contact the Health and Safety Team.</w:t>
      </w:r>
    </w:p>
    <w:p w:rsidR="00547250" w:rsidRPr="005C3A99" w:rsidRDefault="00547250" w:rsidP="00547250">
      <w:pPr>
        <w:rPr>
          <w:sz w:val="12"/>
          <w:szCs w:val="12"/>
        </w:rPr>
      </w:pPr>
    </w:p>
    <w:p w:rsidR="00547250" w:rsidRPr="00C24CA4" w:rsidRDefault="00547250" w:rsidP="00547250">
      <w:pPr>
        <w:rPr>
          <w:b/>
          <w:u w:val="single"/>
        </w:rPr>
      </w:pPr>
      <w:r w:rsidRPr="00C24CA4">
        <w:rPr>
          <w:b/>
          <w:u w:val="single"/>
        </w:rPr>
        <w:t>CONFIDENTIAL</w:t>
      </w:r>
    </w:p>
    <w:p w:rsidR="00547250" w:rsidRPr="005C3A99" w:rsidRDefault="00547250" w:rsidP="00547250">
      <w:pPr>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547250" w:rsidRPr="001D1CC2">
        <w:tc>
          <w:tcPr>
            <w:tcW w:w="2628" w:type="dxa"/>
            <w:tcBorders>
              <w:bottom w:val="nil"/>
            </w:tcBorders>
          </w:tcPr>
          <w:p w:rsidR="00547250" w:rsidRPr="001D1CC2" w:rsidRDefault="00727942" w:rsidP="00F20560">
            <w:pPr>
              <w:spacing w:before="40" w:afterLines="40" w:after="96"/>
              <w:rPr>
                <w:szCs w:val="22"/>
              </w:rPr>
            </w:pPr>
            <w:r>
              <w:rPr>
                <w:szCs w:val="22"/>
              </w:rPr>
              <w:t>Team</w:t>
            </w:r>
            <w:r w:rsidR="00547250" w:rsidRPr="001D1CC2">
              <w:rPr>
                <w:szCs w:val="22"/>
              </w:rPr>
              <w:t>/Establishment</w:t>
            </w:r>
          </w:p>
        </w:tc>
        <w:tc>
          <w:tcPr>
            <w:tcW w:w="7920" w:type="dxa"/>
            <w:tcBorders>
              <w:bottom w:val="single" w:sz="4" w:space="0" w:color="auto"/>
            </w:tcBorders>
          </w:tcPr>
          <w:p w:rsidR="00547250" w:rsidRPr="00723A5D" w:rsidRDefault="007F7DCD" w:rsidP="0082319C">
            <w:pPr>
              <w:spacing w:before="40" w:afterLines="40" w:after="96"/>
            </w:pPr>
            <w:r>
              <w:fldChar w:fldCharType="begin">
                <w:ffData>
                  <w:name w:val="Text16"/>
                  <w:enabled/>
                  <w:calcOnExit w:val="0"/>
                  <w:textInput/>
                </w:ffData>
              </w:fldChar>
            </w:r>
            <w:r>
              <w:instrText xml:space="preserve"> FORMTEXT </w:instrText>
            </w:r>
            <w:r>
              <w:fldChar w:fldCharType="separate"/>
            </w:r>
            <w:r w:rsidR="004E7153">
              <w:t>Residential</w:t>
            </w:r>
            <w:r w:rsidR="0082319C">
              <w:t xml:space="preserve"> Services</w:t>
            </w:r>
            <w:r>
              <w:fldChar w:fldCharType="end"/>
            </w:r>
          </w:p>
        </w:tc>
      </w:tr>
      <w:tr w:rsidR="00547250" w:rsidRPr="001D1CC2">
        <w:trPr>
          <w:cantSplit/>
        </w:trPr>
        <w:tc>
          <w:tcPr>
            <w:tcW w:w="2628" w:type="dxa"/>
            <w:tcBorders>
              <w:right w:val="single" w:sz="4" w:space="0" w:color="000000"/>
            </w:tcBorders>
          </w:tcPr>
          <w:p w:rsidR="00547250" w:rsidRPr="001D1CC2" w:rsidRDefault="004570D8" w:rsidP="00F20560">
            <w:pPr>
              <w:spacing w:before="40" w:afterLines="40" w:after="96"/>
              <w:rPr>
                <w:szCs w:val="22"/>
              </w:rPr>
            </w:pPr>
            <w:r>
              <w:rPr>
                <w:szCs w:val="22"/>
              </w:rPr>
              <w:t>Post</w:t>
            </w:r>
            <w:r w:rsidR="00547250" w:rsidRPr="001D1CC2">
              <w:rPr>
                <w:szCs w:val="22"/>
              </w:rPr>
              <w:t xml:space="preserve"> title</w:t>
            </w:r>
          </w:p>
        </w:tc>
        <w:tc>
          <w:tcPr>
            <w:tcW w:w="7920" w:type="dxa"/>
            <w:tcBorders>
              <w:left w:val="single" w:sz="4" w:space="0" w:color="000000"/>
            </w:tcBorders>
          </w:tcPr>
          <w:p w:rsidR="00547250" w:rsidRPr="00723A5D" w:rsidRDefault="007F7DCD" w:rsidP="0082319C">
            <w:pPr>
              <w:spacing w:before="40" w:afterLines="40" w:after="96"/>
            </w:pPr>
            <w:r>
              <w:fldChar w:fldCharType="begin">
                <w:ffData>
                  <w:name w:val="Text16"/>
                  <w:enabled/>
                  <w:calcOnExit w:val="0"/>
                  <w:textInput/>
                </w:ffData>
              </w:fldChar>
            </w:r>
            <w:r>
              <w:instrText xml:space="preserve"> FORMTEXT </w:instrText>
            </w:r>
            <w:r>
              <w:fldChar w:fldCharType="separate"/>
            </w:r>
            <w:r w:rsidR="0095316B">
              <w:rPr>
                <w:noProof/>
              </w:rPr>
              <w:t>Residential Child Care Worker</w:t>
            </w:r>
            <w:r>
              <w:fldChar w:fldCharType="end"/>
            </w:r>
          </w:p>
        </w:tc>
      </w:tr>
      <w:tr w:rsidR="00547250" w:rsidRPr="001D1CC2">
        <w:trPr>
          <w:trHeight w:val="653"/>
        </w:trPr>
        <w:tc>
          <w:tcPr>
            <w:tcW w:w="10548" w:type="dxa"/>
            <w:gridSpan w:val="2"/>
          </w:tcPr>
          <w:p w:rsidR="00547250" w:rsidRPr="001D1CC2" w:rsidRDefault="00547250" w:rsidP="00083281">
            <w:pPr>
              <w:spacing w:before="40" w:afterLines="40" w:after="96"/>
              <w:rPr>
                <w:szCs w:val="22"/>
              </w:rPr>
            </w:pPr>
            <w:r w:rsidRPr="001D1CC2">
              <w:rPr>
                <w:szCs w:val="22"/>
              </w:rPr>
              <w:t>Description of main activities the employee will be required to unde</w:t>
            </w:r>
            <w:r w:rsidR="00504833">
              <w:rPr>
                <w:szCs w:val="22"/>
              </w:rPr>
              <w:t>rtake (or attach role profile</w:t>
            </w:r>
            <w:r w:rsidRPr="001D1CC2">
              <w:rPr>
                <w:szCs w:val="22"/>
              </w:rPr>
              <w:t>)</w:t>
            </w:r>
            <w:r w:rsidR="00B9303F" w:rsidRPr="00723A5D">
              <w:t xml:space="preserve"> </w:t>
            </w:r>
            <w:r w:rsidR="00727942">
              <w:rPr>
                <w:rFonts w:ascii="MS Mincho" w:eastAsia="MS Mincho" w:hAnsi="MS Mincho" w:cs="MS Mincho" w:hint="eastAsia"/>
                <w:noProof/>
              </w:rPr>
              <w:t> </w:t>
            </w:r>
            <w:r w:rsidR="007F7DCD">
              <w:fldChar w:fldCharType="begin">
                <w:ffData>
                  <w:name w:val="Text16"/>
                  <w:enabled/>
                  <w:calcOnExit w:val="0"/>
                  <w:textInput/>
                </w:ffData>
              </w:fldChar>
            </w:r>
            <w:r w:rsidR="007F7DCD">
              <w:instrText xml:space="preserve"> FORMTEXT </w:instrText>
            </w:r>
            <w:r w:rsidR="007F7DCD">
              <w:fldChar w:fldCharType="separate"/>
            </w:r>
            <w:r w:rsidR="00083281">
              <w:rPr>
                <w:noProof/>
              </w:rPr>
              <w:t>Attached</w:t>
            </w:r>
            <w:r w:rsidR="007F7DCD">
              <w:fldChar w:fldCharType="end"/>
            </w:r>
          </w:p>
        </w:tc>
      </w:tr>
      <w:tr w:rsidR="00547250" w:rsidRPr="001D1CC2">
        <w:trPr>
          <w:cantSplit/>
        </w:trPr>
        <w:tc>
          <w:tcPr>
            <w:tcW w:w="10548" w:type="dxa"/>
            <w:gridSpan w:val="2"/>
          </w:tcPr>
          <w:p w:rsidR="00547250" w:rsidRPr="001D1CC2" w:rsidRDefault="00547250" w:rsidP="00932F6A">
            <w:pPr>
              <w:spacing w:before="40" w:afterLines="40" w:after="96"/>
              <w:rPr>
                <w:szCs w:val="22"/>
              </w:rPr>
            </w:pPr>
            <w:r w:rsidRPr="001D1CC2">
              <w:rPr>
                <w:szCs w:val="22"/>
              </w:rPr>
              <w:t>Form completed by: (print name)</w:t>
            </w:r>
            <w:r w:rsidR="00B9303F" w:rsidRPr="00723A5D">
              <w:t xml:space="preserve"> </w:t>
            </w:r>
            <w:r w:rsidR="007F7DCD">
              <w:fldChar w:fldCharType="begin">
                <w:ffData>
                  <w:name w:val="Text16"/>
                  <w:enabled/>
                  <w:calcOnExit w:val="0"/>
                  <w:textInput/>
                </w:ffData>
              </w:fldChar>
            </w:r>
            <w:r w:rsidR="007F7DCD">
              <w:instrText xml:space="preserve"> FORMTEXT </w:instrText>
            </w:r>
            <w:r w:rsidR="007F7DCD">
              <w:fldChar w:fldCharType="separate"/>
            </w:r>
            <w:r w:rsidR="00932F6A">
              <w:t>Mike Nunn</w:t>
            </w:r>
            <w:r w:rsidR="007F7DCD">
              <w:fldChar w:fldCharType="end"/>
            </w:r>
          </w:p>
        </w:tc>
      </w:tr>
    </w:tbl>
    <w:p w:rsidR="00547250" w:rsidRPr="005C3A99" w:rsidRDefault="00547250" w:rsidP="00547250">
      <w:pPr>
        <w:rPr>
          <w:sz w:val="12"/>
          <w:szCs w:val="12"/>
        </w:rPr>
      </w:pPr>
    </w:p>
    <w:p w:rsidR="00547250" w:rsidRPr="005C3A99" w:rsidRDefault="00547250" w:rsidP="00547250">
      <w:pPr>
        <w:tabs>
          <w:tab w:val="left" w:pos="360"/>
        </w:tabs>
        <w:ind w:left="360" w:hanging="360"/>
        <w:rPr>
          <w:b/>
        </w:rPr>
      </w:pPr>
      <w:r w:rsidRPr="005C3A99">
        <w:rPr>
          <w:b/>
        </w:rPr>
        <w:t>A.</w:t>
      </w:r>
      <w:r w:rsidRPr="005C3A99">
        <w:rPr>
          <w:b/>
        </w:rPr>
        <w:tab/>
        <w:t xml:space="preserve">The </w:t>
      </w:r>
      <w:r w:rsidR="004570D8">
        <w:rPr>
          <w:b/>
        </w:rPr>
        <w:t>post</w:t>
      </w:r>
      <w:r w:rsidRPr="005C3A99">
        <w:rPr>
          <w:b/>
        </w:rPr>
        <w:t xml:space="preserve"> to which this form refers will or may involve one or more of the following activities.  (Please indicate YES or NO)</w:t>
      </w:r>
    </w:p>
    <w:p w:rsidR="00547250" w:rsidRPr="005C3A99" w:rsidRDefault="00547250" w:rsidP="00547250">
      <w:pPr>
        <w:rPr>
          <w:sz w:val="12"/>
          <w:szCs w:val="12"/>
        </w:rPr>
      </w:pPr>
    </w:p>
    <w:p w:rsidR="00547250" w:rsidRPr="00C24CA4" w:rsidRDefault="00547250" w:rsidP="00547250">
      <w:pPr>
        <w:rPr>
          <w:b/>
        </w:rPr>
      </w:pPr>
      <w:r w:rsidRPr="00C24CA4">
        <w:rPr>
          <w:b/>
        </w:rPr>
        <w:t>Managers should note that if any of the following 10 activities are involved, there is an automatic requirement for a pre-employment assessment by Occupational Health and, possibly, for subsequent Health Surveillance.</w:t>
      </w:r>
    </w:p>
    <w:p w:rsidR="00547250" w:rsidRPr="005C3A99" w:rsidRDefault="00547250" w:rsidP="00547250">
      <w:pPr>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727942" w:rsidRPr="005C3A99">
        <w:tc>
          <w:tcPr>
            <w:tcW w:w="468" w:type="dxa"/>
          </w:tcPr>
          <w:p w:rsidR="00727942" w:rsidRPr="001D1CC2" w:rsidRDefault="00727942" w:rsidP="002D6661">
            <w:pPr>
              <w:rPr>
                <w:sz w:val="12"/>
                <w:szCs w:val="12"/>
              </w:rPr>
            </w:pPr>
          </w:p>
        </w:tc>
        <w:tc>
          <w:tcPr>
            <w:tcW w:w="8760" w:type="dxa"/>
          </w:tcPr>
          <w:p w:rsidR="00727942" w:rsidRPr="00727942" w:rsidRDefault="00727942" w:rsidP="002D6661">
            <w:pPr>
              <w:ind w:left="-18"/>
              <w:jc w:val="both"/>
            </w:pPr>
          </w:p>
        </w:tc>
        <w:tc>
          <w:tcPr>
            <w:tcW w:w="720" w:type="dxa"/>
          </w:tcPr>
          <w:p w:rsidR="00727942" w:rsidRPr="0085383D" w:rsidRDefault="00727942" w:rsidP="00727942">
            <w:pPr>
              <w:jc w:val="center"/>
              <w:rPr>
                <w:b/>
                <w:sz w:val="22"/>
                <w:szCs w:val="22"/>
              </w:rPr>
            </w:pPr>
            <w:r w:rsidRPr="0085383D">
              <w:rPr>
                <w:b/>
                <w:sz w:val="22"/>
                <w:szCs w:val="22"/>
              </w:rPr>
              <w:t>YES</w:t>
            </w:r>
          </w:p>
        </w:tc>
        <w:tc>
          <w:tcPr>
            <w:tcW w:w="600" w:type="dxa"/>
          </w:tcPr>
          <w:p w:rsidR="00727942" w:rsidRPr="0085383D" w:rsidRDefault="00727942" w:rsidP="00727942">
            <w:pPr>
              <w:jc w:val="center"/>
              <w:rPr>
                <w:b/>
                <w:sz w:val="22"/>
                <w:szCs w:val="22"/>
              </w:rPr>
            </w:pPr>
            <w:r w:rsidRPr="0085383D">
              <w:rPr>
                <w:b/>
                <w:sz w:val="22"/>
                <w:szCs w:val="22"/>
              </w:rPr>
              <w:t>NO</w:t>
            </w:r>
          </w:p>
        </w:tc>
      </w:tr>
      <w:tr w:rsidR="00F135A0" w:rsidRPr="005C3A99">
        <w:tc>
          <w:tcPr>
            <w:tcW w:w="468" w:type="dxa"/>
          </w:tcPr>
          <w:p w:rsidR="00F135A0" w:rsidRPr="001D1CC2" w:rsidRDefault="00F135A0" w:rsidP="002D6661">
            <w:pPr>
              <w:rPr>
                <w:sz w:val="12"/>
                <w:szCs w:val="12"/>
              </w:rPr>
            </w:pPr>
          </w:p>
          <w:p w:rsidR="00F135A0" w:rsidRPr="005C3A99" w:rsidRDefault="00F135A0" w:rsidP="002D6661">
            <w:r w:rsidRPr="005C3A99">
              <w:t>1</w:t>
            </w:r>
          </w:p>
        </w:tc>
        <w:tc>
          <w:tcPr>
            <w:tcW w:w="8760" w:type="dxa"/>
          </w:tcPr>
          <w:p w:rsidR="00F135A0" w:rsidRPr="005C3A99" w:rsidRDefault="00F135A0" w:rsidP="00A96FB3">
            <w:pPr>
              <w:spacing w:after="120"/>
              <w:ind w:left="-17"/>
              <w:jc w:val="both"/>
            </w:pPr>
            <w:r w:rsidRPr="005C3A99">
              <w:t xml:space="preserve">Work at heights </w:t>
            </w:r>
            <w:r w:rsidRPr="005C3A99">
              <w:rPr>
                <w:i/>
              </w:rPr>
              <w:t>(</w:t>
            </w:r>
            <w:r>
              <w:rPr>
                <w:i/>
              </w:rPr>
              <w:t>e.g.</w:t>
            </w:r>
            <w:r w:rsidRPr="005C3A99">
              <w:rPr>
                <w:i/>
              </w:rPr>
              <w:t xml:space="preserve"> over 2m from tall step/extension ladders; scaffold towers, roofwork etc).</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rFonts w:cs="Arial"/>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p w:rsidR="00F135A0" w:rsidRPr="005C3A99" w:rsidRDefault="00F135A0" w:rsidP="002D6661">
            <w:r w:rsidRPr="005C3A99">
              <w:t>2</w:t>
            </w:r>
          </w:p>
        </w:tc>
        <w:tc>
          <w:tcPr>
            <w:tcW w:w="8760" w:type="dxa"/>
          </w:tcPr>
          <w:p w:rsidR="00F135A0" w:rsidRPr="005C3A99" w:rsidRDefault="00F135A0" w:rsidP="00A96FB3">
            <w:pPr>
              <w:spacing w:after="120"/>
              <w:ind w:left="-17"/>
              <w:jc w:val="both"/>
            </w:pPr>
            <w:r w:rsidRPr="005C3A99">
              <w:t>Work in excessively noisy environments above statutory control limits (</w:t>
            </w:r>
            <w:r w:rsidRPr="005C3A99">
              <w:rPr>
                <w:i/>
              </w:rPr>
              <w:t>Highly unlikely to include examples associated with any office environments.  Examples might include use of woodworking machinery, road drilling, masonry cutting etc).</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p w:rsidR="00F135A0" w:rsidRPr="005C3A99" w:rsidRDefault="00F135A0" w:rsidP="002D6661">
            <w:r w:rsidRPr="005C3A99">
              <w:t>3</w:t>
            </w:r>
          </w:p>
        </w:tc>
        <w:tc>
          <w:tcPr>
            <w:tcW w:w="8760" w:type="dxa"/>
          </w:tcPr>
          <w:p w:rsidR="00F135A0" w:rsidRPr="005C3A99" w:rsidRDefault="00F135A0" w:rsidP="00A96FB3">
            <w:pPr>
              <w:tabs>
                <w:tab w:val="left" w:pos="72"/>
              </w:tabs>
              <w:spacing w:after="120"/>
              <w:ind w:left="-17"/>
              <w:jc w:val="both"/>
              <w:rPr>
                <w:i/>
              </w:rPr>
            </w:pPr>
            <w:r w:rsidRPr="005C3A99">
              <w:t>Work in unusual environmental conditions (</w:t>
            </w:r>
            <w:r>
              <w:rPr>
                <w:i/>
              </w:rPr>
              <w:t>e.g.</w:t>
            </w:r>
            <w:r w:rsidRPr="005C3A99">
              <w:rPr>
                <w:i/>
              </w:rPr>
              <w:t xml:space="preserve"> where access or egress or free flow of air may be restricted or where there may be a build up of gases, vapours or fumes or the use of breathing apparatus is required).</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p w:rsidR="00F135A0" w:rsidRPr="005C3A99" w:rsidRDefault="00F135A0" w:rsidP="002D6661">
            <w:r w:rsidRPr="005C3A99">
              <w:t>4</w:t>
            </w:r>
          </w:p>
        </w:tc>
        <w:tc>
          <w:tcPr>
            <w:tcW w:w="8760" w:type="dxa"/>
          </w:tcPr>
          <w:p w:rsidR="00F135A0" w:rsidRPr="005C3A99" w:rsidRDefault="00F135A0" w:rsidP="00A96FB3">
            <w:pPr>
              <w:tabs>
                <w:tab w:val="left" w:pos="57"/>
              </w:tabs>
              <w:spacing w:after="120"/>
              <w:ind w:left="-17"/>
              <w:jc w:val="both"/>
            </w:pPr>
            <w:r w:rsidRPr="005C3A99">
              <w:t>Use of hand operated tools and equipment known to be associated with hand arm vibration syndrome (</w:t>
            </w:r>
            <w:r>
              <w:rPr>
                <w:i/>
              </w:rPr>
              <w:t>e.g.</w:t>
            </w:r>
            <w:r w:rsidRPr="005C3A99">
              <w:rPr>
                <w:i/>
              </w:rPr>
              <w:t xml:space="preserve"> percussive metalworking tool; rotary handheld tool [not floor polishers]; grinders; pe</w:t>
            </w:r>
            <w:r>
              <w:rPr>
                <w:i/>
              </w:rPr>
              <w:t>rcussive hammers and drills etc</w:t>
            </w:r>
            <w:r w:rsidRPr="005C3A99">
              <w:rPr>
                <w:i/>
              </w:rPr>
              <w:t>).</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Default="00F135A0" w:rsidP="002D6661"/>
          <w:p w:rsidR="00F135A0" w:rsidRPr="003414D0" w:rsidRDefault="00F135A0" w:rsidP="002D6661">
            <w:pPr>
              <w:rPr>
                <w:sz w:val="12"/>
                <w:szCs w:val="12"/>
              </w:rPr>
            </w:pPr>
          </w:p>
          <w:p w:rsidR="00F135A0" w:rsidRPr="005C3A99" w:rsidRDefault="00F135A0" w:rsidP="002D6661">
            <w:r w:rsidRPr="005C3A99">
              <w:t>5</w:t>
            </w:r>
          </w:p>
        </w:tc>
        <w:tc>
          <w:tcPr>
            <w:tcW w:w="8760" w:type="dxa"/>
          </w:tcPr>
          <w:p w:rsidR="00F135A0" w:rsidRPr="005C3A99" w:rsidRDefault="00A96FB3" w:rsidP="00A96FB3">
            <w:pPr>
              <w:spacing w:after="120"/>
              <w:ind w:left="-17"/>
              <w:jc w:val="both"/>
              <w:rPr>
                <w:i/>
              </w:rPr>
            </w:pPr>
            <w:r w:rsidRPr="007C044B">
              <w:t xml:space="preserve">Driving </w:t>
            </w:r>
            <w:r>
              <w:t xml:space="preserve">a heavy goods vehicle, coach, bus or minibus belonging to </w:t>
            </w:r>
            <w:r w:rsidRPr="007C044B">
              <w:t>Lancashire County Council</w:t>
            </w:r>
            <w:r>
              <w:t>,</w:t>
            </w:r>
            <w:r w:rsidRPr="007C044B">
              <w:t xml:space="preserve"> transporting others in </w:t>
            </w:r>
            <w:r>
              <w:t xml:space="preserve">their </w:t>
            </w:r>
            <w:r w:rsidRPr="007C044B">
              <w:t>own vehicle</w:t>
            </w:r>
            <w:r>
              <w:t>, or</w:t>
            </w:r>
            <w:r w:rsidRPr="007C044B">
              <w:t xml:space="preserve"> regularly transporting more than </w:t>
            </w:r>
            <w:r>
              <w:t>three</w:t>
            </w:r>
            <w:r w:rsidRPr="007C044B">
              <w:t xml:space="preserve"> other </w:t>
            </w:r>
            <w:r>
              <w:t>people as part of normal duties.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p w:rsidR="00F135A0" w:rsidRPr="001D1CC2" w:rsidRDefault="00F135A0" w:rsidP="002D6661">
            <w:pPr>
              <w:rPr>
                <w:sz w:val="12"/>
                <w:szCs w:val="12"/>
              </w:rPr>
            </w:pPr>
          </w:p>
          <w:p w:rsidR="00F135A0" w:rsidRPr="005C3A99" w:rsidRDefault="00F135A0" w:rsidP="002D6661">
            <w:r w:rsidRPr="005C3A99">
              <w:t>6</w:t>
            </w:r>
          </w:p>
        </w:tc>
        <w:tc>
          <w:tcPr>
            <w:tcW w:w="8760" w:type="dxa"/>
          </w:tcPr>
          <w:p w:rsidR="00F135A0" w:rsidRPr="005C3A99" w:rsidRDefault="00F135A0" w:rsidP="00A96FB3">
            <w:pPr>
              <w:spacing w:after="120"/>
              <w:ind w:left="-17"/>
              <w:jc w:val="both"/>
            </w:pPr>
            <w:r w:rsidRPr="005C3A99">
              <w:t>Some contact with hazardous substances (</w:t>
            </w:r>
            <w:r>
              <w:rPr>
                <w:i/>
              </w:rPr>
              <w:t>e.g.</w:t>
            </w:r>
            <w:r w:rsidRPr="005C3A99">
              <w:rPr>
                <w:i/>
              </w:rPr>
              <w:t xml:space="preserve">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1D1CC2" w:rsidRDefault="00F135A0" w:rsidP="002D6661">
            <w:pPr>
              <w:rPr>
                <w:sz w:val="12"/>
                <w:szCs w:val="12"/>
              </w:rPr>
            </w:pPr>
          </w:p>
          <w:p w:rsidR="00F135A0" w:rsidRPr="005C3A99" w:rsidRDefault="00F135A0" w:rsidP="002D6661">
            <w:r w:rsidRPr="005C3A99">
              <w:t>7</w:t>
            </w:r>
          </w:p>
        </w:tc>
        <w:tc>
          <w:tcPr>
            <w:tcW w:w="8760" w:type="dxa"/>
          </w:tcPr>
          <w:p w:rsidR="00F135A0" w:rsidRPr="005C3A99" w:rsidRDefault="00F135A0" w:rsidP="00A96FB3">
            <w:pPr>
              <w:spacing w:after="120"/>
              <w:ind w:left="-17"/>
              <w:jc w:val="both"/>
              <w:rPr>
                <w:i/>
              </w:rPr>
            </w:pPr>
            <w:r w:rsidRPr="005C3A99">
              <w:t>Prolonged or frequent exposure to machine generated wood dust, or other heavy or excessive concentrations of mineral dust.</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r>
      <w:tr w:rsidR="00F135A0" w:rsidRPr="005C3A99" w:rsidTr="000460F1">
        <w:tc>
          <w:tcPr>
            <w:tcW w:w="468" w:type="dxa"/>
          </w:tcPr>
          <w:p w:rsidR="00F135A0" w:rsidRPr="005C3A99" w:rsidRDefault="00F135A0" w:rsidP="002D6661">
            <w:r w:rsidRPr="005C3A99">
              <w:t>8</w:t>
            </w:r>
          </w:p>
        </w:tc>
        <w:tc>
          <w:tcPr>
            <w:tcW w:w="8760" w:type="dxa"/>
          </w:tcPr>
          <w:p w:rsidR="00F135A0" w:rsidRPr="005C3A99" w:rsidRDefault="00F135A0" w:rsidP="00A96FB3">
            <w:pPr>
              <w:spacing w:after="120"/>
              <w:ind w:left="-17"/>
              <w:jc w:val="both"/>
            </w:pPr>
            <w:r w:rsidRPr="005C3A99">
              <w:t>Work with lead or lead-based products (</w:t>
            </w:r>
            <w:r>
              <w:rPr>
                <w:i/>
              </w:rPr>
              <w:t>e.g.</w:t>
            </w:r>
            <w:r w:rsidRPr="005C3A99">
              <w:rPr>
                <w:i/>
              </w:rPr>
              <w:t xml:space="preserve"> some paints).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c>
          <w:tcPr>
            <w:tcW w:w="600" w:type="dxa"/>
            <w:vAlign w:val="center"/>
          </w:tcPr>
          <w:p w:rsidR="000460F1" w:rsidRPr="000460F1" w:rsidRDefault="00F135A0" w:rsidP="000460F1">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r w:rsidRPr="005C3A99">
              <w:t>9</w:t>
            </w:r>
          </w:p>
        </w:tc>
        <w:tc>
          <w:tcPr>
            <w:tcW w:w="8760" w:type="dxa"/>
          </w:tcPr>
          <w:p w:rsidR="00F135A0" w:rsidRPr="005C3A99" w:rsidRDefault="00F135A0" w:rsidP="00A96FB3">
            <w:pPr>
              <w:spacing w:after="120"/>
              <w:ind w:left="-17"/>
              <w:jc w:val="both"/>
              <w:rPr>
                <w:i/>
              </w:rPr>
            </w:pPr>
            <w:r w:rsidRPr="005C3A99">
              <w:t>Food handling/preparation (of raw or uncooked food only).</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r>
      <w:tr w:rsidR="000460F1" w:rsidRPr="00F135A0" w:rsidTr="000460F1">
        <w:tc>
          <w:tcPr>
            <w:tcW w:w="468" w:type="dxa"/>
            <w:tcBorders>
              <w:top w:val="single" w:sz="4" w:space="0" w:color="auto"/>
              <w:left w:val="single" w:sz="4" w:space="0" w:color="auto"/>
              <w:bottom w:val="single" w:sz="4" w:space="0" w:color="auto"/>
              <w:right w:val="single" w:sz="4" w:space="0" w:color="auto"/>
            </w:tcBorders>
          </w:tcPr>
          <w:p w:rsidR="000460F1" w:rsidRPr="000460F1" w:rsidRDefault="000460F1" w:rsidP="00522CC0">
            <w:pPr>
              <w:rPr>
                <w:sz w:val="22"/>
                <w:szCs w:val="22"/>
              </w:rPr>
            </w:pPr>
          </w:p>
          <w:p w:rsidR="000460F1" w:rsidRPr="000460F1" w:rsidRDefault="000460F1" w:rsidP="00522CC0">
            <w:pPr>
              <w:rPr>
                <w:sz w:val="22"/>
                <w:szCs w:val="22"/>
              </w:rPr>
            </w:pPr>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rsidR="000460F1" w:rsidRPr="000460F1" w:rsidRDefault="000460F1" w:rsidP="000460F1">
            <w:pPr>
              <w:spacing w:after="120"/>
              <w:ind w:left="-17"/>
              <w:jc w:val="both"/>
            </w:pPr>
            <w:r w:rsidRPr="005C3A99">
              <w:t>Occupational fieldwork or work in extreme conditions (</w:t>
            </w:r>
            <w:r w:rsidRPr="000460F1">
              <w:t>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0460F1" w:rsidRPr="000460F1" w:rsidRDefault="000460F1"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0460F1" w:rsidRPr="000460F1" w:rsidRDefault="000460F1"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r>
    </w:tbl>
    <w:p w:rsidR="000460F1" w:rsidRDefault="000460F1" w:rsidP="00547250">
      <w:pPr>
        <w:tabs>
          <w:tab w:val="left" w:pos="360"/>
        </w:tabs>
        <w:ind w:left="360" w:right="-172" w:hanging="360"/>
        <w:rPr>
          <w:b/>
        </w:rPr>
      </w:pPr>
    </w:p>
    <w:p w:rsidR="00547250" w:rsidRPr="005C3A99" w:rsidRDefault="00547250" w:rsidP="00547250">
      <w:pPr>
        <w:tabs>
          <w:tab w:val="left" w:pos="360"/>
        </w:tabs>
        <w:ind w:left="360" w:right="-172" w:hanging="360"/>
      </w:pPr>
      <w:r w:rsidRPr="005C3A99">
        <w:rPr>
          <w:b/>
        </w:rPr>
        <w:t>B.</w:t>
      </w:r>
      <w:r w:rsidRPr="005C3A99">
        <w:rPr>
          <w:b/>
        </w:rPr>
        <w:tab/>
        <w:t xml:space="preserve">The </w:t>
      </w:r>
      <w:r w:rsidR="004570D8">
        <w:rPr>
          <w:b/>
        </w:rPr>
        <w:t>post</w:t>
      </w:r>
      <w:r w:rsidRPr="005C3A99">
        <w:rPr>
          <w:b/>
        </w:rPr>
        <w:t xml:space="preserve"> to which this form refers will or may involve one or more of the following activities. </w:t>
      </w:r>
      <w:r>
        <w:rPr>
          <w:b/>
        </w:rPr>
        <w:t xml:space="preserve"> </w:t>
      </w:r>
      <w:r w:rsidRPr="005C3A99">
        <w:rPr>
          <w:b/>
        </w:rPr>
        <w:t>(Please indicate YES or NO)</w:t>
      </w:r>
    </w:p>
    <w:p w:rsidR="00547250" w:rsidRPr="001D1CC2" w:rsidRDefault="00547250" w:rsidP="00547250">
      <w:pPr>
        <w:rPr>
          <w:sz w:val="12"/>
          <w:szCs w:val="12"/>
        </w:rPr>
      </w:pPr>
    </w:p>
    <w:p w:rsidR="00547250" w:rsidRPr="005C3A99" w:rsidRDefault="00547250" w:rsidP="00547250">
      <w:pPr>
        <w:rPr>
          <w:b/>
        </w:rPr>
      </w:pPr>
      <w:r w:rsidRPr="005C3A99">
        <w:rPr>
          <w:b/>
        </w:rPr>
        <w:t>This section is for the information of applicants and does not facilitate a referral to Occupational Health</w:t>
      </w:r>
      <w:r>
        <w:rPr>
          <w:b/>
        </w:rPr>
        <w:t>.</w:t>
      </w:r>
    </w:p>
    <w:p w:rsidR="00547250" w:rsidRPr="005C3A99" w:rsidRDefault="00547250" w:rsidP="00547250"/>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85383D" w:rsidRPr="005C3A99">
        <w:tc>
          <w:tcPr>
            <w:tcW w:w="468" w:type="dxa"/>
          </w:tcPr>
          <w:p w:rsidR="0085383D" w:rsidRPr="001D1CC2" w:rsidRDefault="0085383D" w:rsidP="002D6661">
            <w:pPr>
              <w:rPr>
                <w:sz w:val="12"/>
                <w:szCs w:val="12"/>
              </w:rPr>
            </w:pPr>
          </w:p>
        </w:tc>
        <w:tc>
          <w:tcPr>
            <w:tcW w:w="8760" w:type="dxa"/>
          </w:tcPr>
          <w:p w:rsidR="0085383D" w:rsidRPr="005C3A99" w:rsidRDefault="0085383D" w:rsidP="002D6661">
            <w:pPr>
              <w:jc w:val="both"/>
            </w:pPr>
          </w:p>
        </w:tc>
        <w:tc>
          <w:tcPr>
            <w:tcW w:w="735" w:type="dxa"/>
            <w:gridSpan w:val="2"/>
          </w:tcPr>
          <w:p w:rsidR="0085383D" w:rsidRPr="0085383D" w:rsidRDefault="0085383D" w:rsidP="00727942">
            <w:pPr>
              <w:jc w:val="center"/>
              <w:rPr>
                <w:b/>
                <w:sz w:val="22"/>
                <w:szCs w:val="22"/>
              </w:rPr>
            </w:pPr>
            <w:r w:rsidRPr="0085383D">
              <w:rPr>
                <w:b/>
                <w:sz w:val="22"/>
                <w:szCs w:val="22"/>
              </w:rPr>
              <w:t>YES</w:t>
            </w:r>
          </w:p>
        </w:tc>
        <w:tc>
          <w:tcPr>
            <w:tcW w:w="585" w:type="dxa"/>
          </w:tcPr>
          <w:p w:rsidR="0085383D" w:rsidRPr="0085383D" w:rsidRDefault="0085383D" w:rsidP="00727942">
            <w:pPr>
              <w:jc w:val="center"/>
              <w:rPr>
                <w:b/>
                <w:sz w:val="22"/>
                <w:szCs w:val="22"/>
              </w:rPr>
            </w:pPr>
            <w:r w:rsidRPr="0085383D">
              <w:rPr>
                <w:b/>
                <w:sz w:val="22"/>
                <w:szCs w:val="22"/>
              </w:rPr>
              <w:t>NO</w:t>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11</w:t>
            </w:r>
          </w:p>
        </w:tc>
        <w:tc>
          <w:tcPr>
            <w:tcW w:w="8760" w:type="dxa"/>
          </w:tcPr>
          <w:p w:rsidR="00A96FB3" w:rsidRPr="005C3A99" w:rsidRDefault="00A96FB3" w:rsidP="00A96FB3">
            <w:pPr>
              <w:spacing w:after="120"/>
              <w:jc w:val="both"/>
            </w:pPr>
            <w:r w:rsidRPr="005C3A99">
              <w:t xml:space="preserve">Face </w:t>
            </w:r>
            <w:r>
              <w:t>to face contact with the public/</w:t>
            </w:r>
            <w:r w:rsidRPr="005C3A99">
              <w:t xml:space="preserve">service users </w:t>
            </w:r>
            <w:r w:rsidRPr="005C3A99">
              <w:rPr>
                <w:i/>
              </w:rPr>
              <w:t>(</w:t>
            </w:r>
            <w:r>
              <w:rPr>
                <w:i/>
              </w:rPr>
              <w:t>e.g.</w:t>
            </w:r>
            <w:r w:rsidRPr="005C3A99">
              <w:rPr>
                <w:i/>
              </w:rPr>
              <w:t xml:space="preserve"> at sensitive front line posts re abuse, aggression, assault).</w:t>
            </w:r>
          </w:p>
        </w:tc>
        <w:tc>
          <w:tcPr>
            <w:tcW w:w="720" w:type="dxa"/>
            <w:vAlign w:val="center"/>
          </w:tcPr>
          <w:p w:rsidR="00A96FB3" w:rsidRPr="001D1CC2" w:rsidRDefault="00A96FB3" w:rsidP="0085383D">
            <w:pPr>
              <w:jc w:val="center"/>
              <w:rPr>
                <w:sz w:val="12"/>
                <w:szCs w:val="12"/>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F135A0">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r w:rsidRPr="0085383D">
              <w:rPr>
                <w:sz w:val="22"/>
                <w:szCs w:val="22"/>
              </w:rPr>
              <w:t>12</w:t>
            </w:r>
          </w:p>
        </w:tc>
        <w:tc>
          <w:tcPr>
            <w:tcW w:w="8760" w:type="dxa"/>
          </w:tcPr>
          <w:p w:rsidR="00A96FB3" w:rsidRDefault="00A96FB3" w:rsidP="002D6661">
            <w:pPr>
              <w:jc w:val="both"/>
            </w:pPr>
            <w:r>
              <w:t>Working in isolation/</w:t>
            </w:r>
            <w:r w:rsidRPr="005C3A99">
              <w:t>lone working.</w:t>
            </w:r>
          </w:p>
          <w:p w:rsidR="00A96FB3" w:rsidRPr="005C3A99" w:rsidRDefault="00A96FB3" w:rsidP="002D6661">
            <w:pPr>
              <w:jc w:val="both"/>
            </w:pP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r w:rsidRPr="0085383D">
              <w:rPr>
                <w:sz w:val="22"/>
                <w:szCs w:val="22"/>
              </w:rPr>
              <w:t>13</w:t>
            </w:r>
          </w:p>
        </w:tc>
        <w:tc>
          <w:tcPr>
            <w:tcW w:w="8760" w:type="dxa"/>
          </w:tcPr>
          <w:p w:rsidR="00A96FB3" w:rsidRDefault="00A96FB3" w:rsidP="002D6661">
            <w:pPr>
              <w:jc w:val="both"/>
              <w:rPr>
                <w:i/>
              </w:rPr>
            </w:pPr>
            <w:r w:rsidRPr="005C3A99">
              <w:t xml:space="preserve">Work with electrical wiring </w:t>
            </w:r>
            <w:r w:rsidRPr="005C3A99">
              <w:rPr>
                <w:i/>
              </w:rPr>
              <w:t>(</w:t>
            </w:r>
            <w:r>
              <w:rPr>
                <w:i/>
              </w:rPr>
              <w:t>e.g.</w:t>
            </w:r>
            <w:r w:rsidRPr="005C3A99">
              <w:rPr>
                <w:i/>
              </w:rPr>
              <w:t xml:space="preserve"> colour blindness).</w:t>
            </w:r>
          </w:p>
          <w:p w:rsidR="00A96FB3" w:rsidRPr="005C3A99" w:rsidRDefault="00A96FB3" w:rsidP="002D6661">
            <w:pPr>
              <w:jc w:val="both"/>
            </w:pP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ed/>
                  </w:checkBox>
                </w:ffData>
              </w:fldChar>
            </w:r>
            <w:r w:rsidRPr="00E942CA">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14</w:t>
            </w:r>
          </w:p>
        </w:tc>
        <w:tc>
          <w:tcPr>
            <w:tcW w:w="8760" w:type="dxa"/>
          </w:tcPr>
          <w:p w:rsidR="00A96FB3" w:rsidRPr="005C3A99" w:rsidRDefault="00A96FB3" w:rsidP="00A96FB3">
            <w:pPr>
              <w:spacing w:after="120"/>
              <w:jc w:val="both"/>
              <w:rPr>
                <w:i/>
              </w:rPr>
            </w:pPr>
            <w:r w:rsidRPr="005C3A99">
              <w:t>Work where there may be an increased risk of needlestick injuries or blood borne infections HIV; Hepatitis B; Hepatitis C: (</w:t>
            </w:r>
            <w:r>
              <w:rPr>
                <w:i/>
              </w:rPr>
              <w:t>e.g.</w:t>
            </w:r>
            <w:r w:rsidRPr="005C3A99">
              <w:t xml:space="preserve"> </w:t>
            </w:r>
            <w:r>
              <w:rPr>
                <w:i/>
              </w:rPr>
              <w:t xml:space="preserve">site supervisors; site work, </w:t>
            </w:r>
            <w:r w:rsidRPr="005C3A99">
              <w:rPr>
                <w:i/>
              </w:rPr>
              <w:t>grounds or buildings maintenance, gardeners; some carers).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15</w:t>
            </w:r>
          </w:p>
        </w:tc>
        <w:tc>
          <w:tcPr>
            <w:tcW w:w="8760" w:type="dxa"/>
          </w:tcPr>
          <w:p w:rsidR="00A96FB3" w:rsidRPr="005C3A99" w:rsidRDefault="00A96FB3" w:rsidP="00A96FB3">
            <w:pPr>
              <w:spacing w:after="120"/>
              <w:jc w:val="both"/>
              <w:rPr>
                <w:i/>
              </w:rPr>
            </w:pPr>
            <w:r w:rsidRPr="005C3A99">
              <w:t xml:space="preserve">Work that may bring the </w:t>
            </w:r>
            <w:r>
              <w:t>employee into contact with rats,</w:t>
            </w:r>
            <w:r w:rsidRPr="005C3A99">
              <w:t xml:space="preserve"> rat contaminated ground or other animals or livestock </w:t>
            </w:r>
            <w:r w:rsidRPr="005C3A99">
              <w:rPr>
                <w:i/>
              </w:rPr>
              <w:t>(</w:t>
            </w:r>
            <w:r>
              <w:rPr>
                <w:i/>
              </w:rPr>
              <w:t>e.g.</w:t>
            </w:r>
            <w:r w:rsidRPr="005C3A99">
              <w:rPr>
                <w:i/>
              </w:rPr>
              <w:t xml:space="preserve"> risk of weils disease, other animal borne diseases, zoonoses).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ed/>
                  </w:checkBox>
                </w:ffData>
              </w:fldChar>
            </w:r>
            <w:r w:rsidRPr="00E942CA">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16</w:t>
            </w:r>
          </w:p>
        </w:tc>
        <w:tc>
          <w:tcPr>
            <w:tcW w:w="8760" w:type="dxa"/>
          </w:tcPr>
          <w:p w:rsidR="00A96FB3" w:rsidRPr="005C3A99" w:rsidRDefault="00A96FB3" w:rsidP="00A96FB3">
            <w:pPr>
              <w:spacing w:after="120"/>
              <w:jc w:val="both"/>
            </w:pPr>
            <w:r w:rsidRPr="005C3A99">
              <w:t>Manual</w:t>
            </w:r>
            <w:r w:rsidRPr="005C3A99">
              <w:rPr>
                <w:i/>
              </w:rPr>
              <w:t xml:space="preserve"> </w:t>
            </w:r>
            <w:r w:rsidRPr="005C3A99">
              <w:t xml:space="preserve">handling </w:t>
            </w:r>
            <w:r>
              <w:rPr>
                <w:i/>
              </w:rPr>
              <w:t>(other than routine office/</w:t>
            </w:r>
            <w:r w:rsidRPr="005C3A99">
              <w:rPr>
                <w:i/>
              </w:rPr>
              <w:t xml:space="preserve">administrative lifting and carrying </w:t>
            </w:r>
            <w:r>
              <w:rPr>
                <w:i/>
              </w:rPr>
              <w:t>e.g.</w:t>
            </w:r>
            <w:r w:rsidRPr="005C3A99">
              <w:rPr>
                <w:i/>
              </w:rPr>
              <w:t xml:space="preserve"> assisting / moving service users with mobility problems, portering type activities).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17</w:t>
            </w:r>
          </w:p>
        </w:tc>
        <w:tc>
          <w:tcPr>
            <w:tcW w:w="8760" w:type="dxa"/>
          </w:tcPr>
          <w:p w:rsidR="00A96FB3" w:rsidRPr="005C3A99" w:rsidRDefault="00A96FB3" w:rsidP="00A96FB3">
            <w:pPr>
              <w:spacing w:after="120"/>
              <w:jc w:val="both"/>
            </w:pPr>
            <w:r w:rsidRPr="005C3A99">
              <w:t xml:space="preserve">Working with vulnerable service users </w:t>
            </w:r>
            <w:r w:rsidRPr="005C3A99">
              <w:rPr>
                <w:i/>
              </w:rPr>
              <w:t>(</w:t>
            </w:r>
            <w:r>
              <w:rPr>
                <w:i/>
              </w:rPr>
              <w:t>e.g.</w:t>
            </w:r>
            <w:r w:rsidRPr="005C3A99">
              <w:rPr>
                <w:i/>
              </w:rPr>
              <w:t xml:space="preserve"> children with disabi</w:t>
            </w:r>
            <w:r>
              <w:rPr>
                <w:i/>
              </w:rPr>
              <w:t>lities; the elderly; children/</w:t>
            </w:r>
            <w:r w:rsidRPr="005C3A99">
              <w:rPr>
                <w:i/>
              </w:rPr>
              <w:t>adults with learning difficulties; alco</w:t>
            </w:r>
            <w:r>
              <w:rPr>
                <w:i/>
              </w:rPr>
              <w:t>hol/</w:t>
            </w:r>
            <w:r w:rsidRPr="005C3A99">
              <w:rPr>
                <w:i/>
              </w:rPr>
              <w:t>drug abusers).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4A5548">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18</w:t>
            </w:r>
          </w:p>
        </w:tc>
        <w:tc>
          <w:tcPr>
            <w:tcW w:w="8760" w:type="dxa"/>
          </w:tcPr>
          <w:p w:rsidR="00A96FB3" w:rsidRPr="005C3A99" w:rsidRDefault="00A96FB3" w:rsidP="00A96FB3">
            <w:pPr>
              <w:spacing w:after="120"/>
              <w:jc w:val="both"/>
              <w:rPr>
                <w:i/>
              </w:rPr>
            </w:pPr>
            <w:r w:rsidRPr="005C3A99">
              <w:t xml:space="preserve">Work involving repetitive movements or forced posture </w:t>
            </w:r>
            <w:r w:rsidRPr="005C3A99">
              <w:rPr>
                <w:i/>
              </w:rPr>
              <w:t>(</w:t>
            </w:r>
            <w:r>
              <w:rPr>
                <w:i/>
              </w:rPr>
              <w:t>e.g.</w:t>
            </w:r>
            <w:r w:rsidRPr="005C3A99">
              <w:rPr>
                <w:i/>
              </w:rPr>
              <w:t xml:space="preserve"> twisting, screwing, movements of the hands wrists, arms and/or shoulders awkward body and limb posture or excessive force, bending, kneeling).</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4A5548">
              <w:rPr>
                <w:rFonts w:cs="Arial"/>
                <w:b/>
                <w:sz w:val="28"/>
                <w:szCs w:val="28"/>
              </w:rPr>
              <w:fldChar w:fldCharType="begin">
                <w:ffData>
                  <w:name w:val="Check1"/>
                  <w:enabled/>
                  <w:calcOnExit w:val="0"/>
                  <w:checkBox>
                    <w:sizeAuto/>
                    <w:default w:val="0"/>
                    <w:checked/>
                  </w:checkBox>
                </w:ffData>
              </w:fldChar>
            </w:r>
            <w:r w:rsidRPr="004A5548">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4A5548">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19</w:t>
            </w:r>
          </w:p>
        </w:tc>
        <w:tc>
          <w:tcPr>
            <w:tcW w:w="8760" w:type="dxa"/>
          </w:tcPr>
          <w:p w:rsidR="00A96FB3" w:rsidRPr="005C3A99" w:rsidRDefault="00A96FB3" w:rsidP="00A96FB3">
            <w:pPr>
              <w:spacing w:after="120"/>
              <w:jc w:val="both"/>
              <w:rPr>
                <w:i/>
              </w:rPr>
            </w:pPr>
            <w:r w:rsidRPr="005C3A99">
              <w:t xml:space="preserve">Work as a regular display screen user </w:t>
            </w:r>
            <w:r w:rsidRPr="005C3A99">
              <w:rPr>
                <w:i/>
              </w:rPr>
              <w:t xml:space="preserve">(where more than </w:t>
            </w:r>
            <w:r w:rsidRPr="00A63E62">
              <w:rPr>
                <w:i/>
                <w:vertAlign w:val="superscript"/>
              </w:rPr>
              <w:t>1</w:t>
            </w:r>
            <w:r>
              <w:rPr>
                <w:i/>
              </w:rPr>
              <w:t>/</w:t>
            </w:r>
            <w:r w:rsidRPr="00A63E62">
              <w:rPr>
                <w:i/>
                <w:vertAlign w:val="subscript"/>
              </w:rPr>
              <w:t>3</w:t>
            </w:r>
            <w:r w:rsidRPr="005C3A99">
              <w:rPr>
                <w:i/>
              </w:rPr>
              <w:t xml:space="preserve"> of a person's time is spent using DSE continuously over any 1 month period).</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4A5548">
              <w:rPr>
                <w:rFonts w:cs="Arial"/>
                <w:b/>
                <w:sz w:val="28"/>
                <w:szCs w:val="28"/>
              </w:rPr>
              <w:fldChar w:fldCharType="begin">
                <w:ffData>
                  <w:name w:val="Check1"/>
                  <w:enabled/>
                  <w:calcOnExit w:val="0"/>
                  <w:checkBox>
                    <w:sizeAuto/>
                    <w:default w:val="0"/>
                    <w:checked/>
                  </w:checkBox>
                </w:ffData>
              </w:fldChar>
            </w:r>
            <w:r w:rsidRPr="004A5548">
              <w:rPr>
                <w:rFonts w:cs="Arial"/>
                <w:b/>
                <w:sz w:val="28"/>
                <w:szCs w:val="28"/>
              </w:rPr>
              <w:instrText xml:space="preserve"> FORMCHECKBOX </w:instrText>
            </w:r>
            <w:r w:rsidR="001049E6">
              <w:rPr>
                <w:rFonts w:cs="Arial"/>
                <w:b/>
                <w:sz w:val="28"/>
                <w:szCs w:val="28"/>
              </w:rPr>
            </w:r>
            <w:r w:rsidR="001049E6">
              <w:rPr>
                <w:rFonts w:cs="Arial"/>
                <w:b/>
                <w:sz w:val="28"/>
                <w:szCs w:val="28"/>
              </w:rPr>
              <w:fldChar w:fldCharType="separate"/>
            </w:r>
            <w:r w:rsidRPr="004A5548">
              <w:rPr>
                <w:rFonts w:cs="Arial"/>
                <w:b/>
                <w:sz w:val="28"/>
                <w:szCs w:val="28"/>
              </w:rPr>
              <w:fldChar w:fldCharType="end"/>
            </w:r>
          </w:p>
        </w:tc>
      </w:tr>
    </w:tbl>
    <w:p w:rsidR="00547250" w:rsidRPr="001D1CC2" w:rsidRDefault="00547250" w:rsidP="00547250">
      <w:pPr>
        <w:rPr>
          <w:sz w:val="18"/>
          <w:szCs w:val="18"/>
        </w:rPr>
      </w:pPr>
    </w:p>
    <w:p w:rsidR="00547250" w:rsidRDefault="00F20560" w:rsidP="00547250">
      <w:r>
        <w:t>Any other occupational hazards/</w:t>
      </w:r>
      <w:r w:rsidR="00547250" w:rsidRPr="005C3A99">
        <w:t>comments that you consider to be relevant to the post which are not included above:</w:t>
      </w:r>
    </w:p>
    <w:p w:rsidR="00547250" w:rsidRPr="00A404F2" w:rsidRDefault="00547250" w:rsidP="00547250">
      <w:pPr>
        <w:rPr>
          <w:sz w:val="12"/>
          <w:szCs w:val="12"/>
        </w:rPr>
      </w:pPr>
    </w:p>
    <w:p w:rsidR="002618CC" w:rsidRDefault="007F7DCD" w:rsidP="002115D8">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945F5" w:rsidRDefault="00C945F5" w:rsidP="002115D8"/>
    <w:p w:rsidR="00C945F5" w:rsidRDefault="00C945F5" w:rsidP="002115D8">
      <w:pPr>
        <w:rPr>
          <w:b/>
        </w:rPr>
      </w:pPr>
    </w:p>
    <w:p w:rsidR="00A25B9D" w:rsidRDefault="00A25B9D" w:rsidP="002115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572"/>
        <w:gridCol w:w="1415"/>
        <w:gridCol w:w="3135"/>
      </w:tblGrid>
      <w:tr w:rsidR="00C156E0" w:rsidRPr="00E517C8" w:rsidTr="00504833">
        <w:tc>
          <w:tcPr>
            <w:tcW w:w="5748" w:type="dxa"/>
            <w:gridSpan w:val="2"/>
          </w:tcPr>
          <w:p w:rsidR="00C156E0" w:rsidRPr="00E517C8" w:rsidRDefault="00C156E0" w:rsidP="002A5733">
            <w:pPr>
              <w:rPr>
                <w:b/>
              </w:rPr>
            </w:pPr>
            <w:r w:rsidRPr="00E517C8">
              <w:rPr>
                <w:b/>
              </w:rPr>
              <w:t>Head of Service/</w:t>
            </w:r>
            <w:r w:rsidR="002A5733" w:rsidRPr="00E517C8">
              <w:rPr>
                <w:b/>
              </w:rPr>
              <w:t>Headteacher</w:t>
            </w:r>
            <w:r w:rsidR="002A5733">
              <w:rPr>
                <w:b/>
              </w:rPr>
              <w:t xml:space="preserve">/Line Manager </w:t>
            </w:r>
            <w:r w:rsidRPr="00E517C8">
              <w:rPr>
                <w:b/>
                <w:i/>
              </w:rPr>
              <w:t>(please print)</w:t>
            </w:r>
          </w:p>
        </w:tc>
        <w:tc>
          <w:tcPr>
            <w:tcW w:w="4673" w:type="dxa"/>
            <w:gridSpan w:val="2"/>
          </w:tcPr>
          <w:p w:rsidR="00C156E0" w:rsidRPr="00E517C8" w:rsidRDefault="007F7DCD" w:rsidP="00932F6A">
            <w:pPr>
              <w:rPr>
                <w:b/>
              </w:rPr>
            </w:pPr>
            <w:r>
              <w:fldChar w:fldCharType="begin">
                <w:ffData>
                  <w:name w:val="Text16"/>
                  <w:enabled/>
                  <w:calcOnExit w:val="0"/>
                  <w:textInput/>
                </w:ffData>
              </w:fldChar>
            </w:r>
            <w:r>
              <w:instrText xml:space="preserve"> FORMTEXT </w:instrText>
            </w:r>
            <w:r>
              <w:fldChar w:fldCharType="separate"/>
            </w:r>
            <w:r w:rsidR="00932F6A">
              <w:t>Mike Nunn</w:t>
            </w:r>
            <w:r>
              <w:fldChar w:fldCharType="end"/>
            </w:r>
          </w:p>
        </w:tc>
      </w:tr>
      <w:tr w:rsidR="00C156E0" w:rsidRPr="00E517C8" w:rsidTr="00E517C8">
        <w:tc>
          <w:tcPr>
            <w:tcW w:w="2084" w:type="dxa"/>
          </w:tcPr>
          <w:p w:rsidR="00C156E0" w:rsidRPr="00E517C8" w:rsidRDefault="002A5733" w:rsidP="002115D8">
            <w:pPr>
              <w:rPr>
                <w:b/>
              </w:rPr>
            </w:pPr>
            <w:r>
              <w:rPr>
                <w:b/>
              </w:rPr>
              <w:t>T</w:t>
            </w:r>
            <w:r w:rsidR="00C156E0" w:rsidRPr="00E517C8">
              <w:rPr>
                <w:b/>
              </w:rPr>
              <w:t>elephone Number:</w:t>
            </w:r>
          </w:p>
        </w:tc>
        <w:tc>
          <w:tcPr>
            <w:tcW w:w="3664" w:type="dxa"/>
          </w:tcPr>
          <w:p w:rsidR="00C156E0" w:rsidRPr="00A63E62" w:rsidRDefault="007F7DCD" w:rsidP="00932F6A">
            <w:r>
              <w:fldChar w:fldCharType="begin">
                <w:ffData>
                  <w:name w:val="Text16"/>
                  <w:enabled/>
                  <w:calcOnExit w:val="0"/>
                  <w:textInput/>
                </w:ffData>
              </w:fldChar>
            </w:r>
            <w:r>
              <w:instrText xml:space="preserve"> FORMTEXT </w:instrText>
            </w:r>
            <w:r>
              <w:fldChar w:fldCharType="separate"/>
            </w:r>
            <w:r w:rsidR="00216438">
              <w:rPr>
                <w:noProof/>
              </w:rPr>
              <w:t>01772 533</w:t>
            </w:r>
            <w:r w:rsidR="00932F6A">
              <w:rPr>
                <w:noProof/>
              </w:rPr>
              <w:t>628</w:t>
            </w:r>
            <w:r>
              <w:fldChar w:fldCharType="end"/>
            </w:r>
          </w:p>
        </w:tc>
        <w:tc>
          <w:tcPr>
            <w:tcW w:w="1440" w:type="dxa"/>
          </w:tcPr>
          <w:p w:rsidR="00C156E0" w:rsidRPr="00E517C8" w:rsidRDefault="00C156E0" w:rsidP="002115D8">
            <w:pPr>
              <w:rPr>
                <w:b/>
              </w:rPr>
            </w:pPr>
            <w:r w:rsidRPr="00E517C8">
              <w:rPr>
                <w:b/>
              </w:rPr>
              <w:t>Date:</w:t>
            </w:r>
          </w:p>
        </w:tc>
        <w:tc>
          <w:tcPr>
            <w:tcW w:w="3233" w:type="dxa"/>
          </w:tcPr>
          <w:p w:rsidR="00C156E0" w:rsidRPr="00E517C8" w:rsidRDefault="007F7DCD" w:rsidP="00932F6A">
            <w:pPr>
              <w:rPr>
                <w:b/>
              </w:rPr>
            </w:pPr>
            <w:r>
              <w:fldChar w:fldCharType="begin">
                <w:ffData>
                  <w:name w:val="Text16"/>
                  <w:enabled/>
                  <w:calcOnExit w:val="0"/>
                  <w:textInput/>
                </w:ffData>
              </w:fldChar>
            </w:r>
            <w:r>
              <w:instrText xml:space="preserve"> FORMTEXT </w:instrText>
            </w:r>
            <w:r>
              <w:fldChar w:fldCharType="separate"/>
            </w:r>
            <w:r w:rsidR="00932F6A">
              <w:t>15 July 2019</w:t>
            </w:r>
            <w:r>
              <w:fldChar w:fldCharType="end"/>
            </w:r>
          </w:p>
        </w:tc>
      </w:tr>
    </w:tbl>
    <w:p w:rsidR="00AA3D6A" w:rsidRDefault="00AA3D6A" w:rsidP="00C945F5">
      <w:pPr>
        <w:pStyle w:val="PlainText"/>
        <w:jc w:val="both"/>
        <w:rPr>
          <w:color w:val="0000FF"/>
          <w:szCs w:val="24"/>
        </w:rPr>
      </w:pPr>
    </w:p>
    <w:p w:rsidR="004570D8" w:rsidRDefault="004570D8" w:rsidP="00C945F5">
      <w:pPr>
        <w:pStyle w:val="PlainText"/>
        <w:jc w:val="both"/>
        <w:rPr>
          <w:color w:val="0000FF"/>
          <w:szCs w:val="24"/>
        </w:rPr>
      </w:pPr>
    </w:p>
    <w:p w:rsidR="004570D8" w:rsidRPr="00E54900" w:rsidRDefault="004570D8" w:rsidP="00C945F5">
      <w:pPr>
        <w:pStyle w:val="PlainText"/>
        <w:jc w:val="both"/>
        <w:rPr>
          <w:i/>
          <w:color w:val="0000FF"/>
          <w:szCs w:val="24"/>
        </w:rPr>
      </w:pPr>
    </w:p>
    <w:p w:rsidR="004570D8" w:rsidRPr="00E54900" w:rsidRDefault="004570D8" w:rsidP="00C945F5">
      <w:pPr>
        <w:pStyle w:val="PlainText"/>
        <w:jc w:val="both"/>
        <w:rPr>
          <w:i/>
          <w:color w:val="0000FF"/>
          <w:szCs w:val="24"/>
        </w:rPr>
      </w:pPr>
    </w:p>
    <w:p w:rsidR="004570D8" w:rsidRPr="00E54900" w:rsidRDefault="004570D8" w:rsidP="00C945F5">
      <w:pPr>
        <w:pStyle w:val="PlainText"/>
        <w:jc w:val="both"/>
        <w:rPr>
          <w:i/>
          <w:color w:val="0000FF"/>
          <w:szCs w:val="24"/>
        </w:rPr>
      </w:pPr>
    </w:p>
    <w:p w:rsidR="004570D8" w:rsidRPr="00E54900" w:rsidRDefault="004570D8" w:rsidP="00C945F5">
      <w:pPr>
        <w:pStyle w:val="PlainText"/>
        <w:jc w:val="both"/>
        <w:rPr>
          <w:i/>
          <w:color w:val="0000FF"/>
          <w:szCs w:val="24"/>
        </w:rPr>
      </w:pPr>
    </w:p>
    <w:p w:rsidR="004570D8" w:rsidRDefault="004570D8" w:rsidP="00C945F5">
      <w:pPr>
        <w:pStyle w:val="PlainText"/>
        <w:jc w:val="both"/>
        <w:rPr>
          <w:color w:val="0000FF"/>
          <w:szCs w:val="24"/>
        </w:rPr>
      </w:pPr>
    </w:p>
    <w:p w:rsidR="004570D8" w:rsidRDefault="004570D8" w:rsidP="00C945F5">
      <w:pPr>
        <w:pStyle w:val="PlainText"/>
        <w:jc w:val="both"/>
        <w:rPr>
          <w:vanish/>
          <w:color w:val="0000FF"/>
          <w:szCs w:val="24"/>
        </w:rPr>
      </w:pPr>
    </w:p>
    <w:p w:rsidR="004570D8" w:rsidRDefault="004570D8" w:rsidP="004570D8">
      <w:pPr>
        <w:rPr>
          <w:color w:val="0000FF"/>
        </w:rPr>
      </w:pPr>
    </w:p>
    <w:tbl>
      <w:tblPr>
        <w:tblW w:w="0" w:type="auto"/>
        <w:tblCellMar>
          <w:left w:w="0" w:type="dxa"/>
          <w:right w:w="0" w:type="dxa"/>
        </w:tblCellMar>
        <w:tblLook w:val="04A0" w:firstRow="1" w:lastRow="0" w:firstColumn="1" w:lastColumn="0" w:noHBand="0" w:noVBand="1"/>
      </w:tblPr>
      <w:tblGrid>
        <w:gridCol w:w="1612"/>
      </w:tblGrid>
      <w:tr w:rsidR="004570D8" w:rsidTr="004570D8">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70D8" w:rsidRDefault="004570D8" w:rsidP="00353A90">
            <w:pPr>
              <w:rPr>
                <w:rFonts w:eastAsia="Calibri" w:cs="Arial"/>
                <w:color w:val="800000"/>
              </w:rPr>
            </w:pPr>
            <w:r>
              <w:rPr>
                <w:color w:val="800000"/>
              </w:rPr>
              <w:t>V1.</w:t>
            </w:r>
            <w:r w:rsidR="00024C79">
              <w:rPr>
                <w:color w:val="800000"/>
              </w:rPr>
              <w:t>4</w:t>
            </w:r>
          </w:p>
        </w:tc>
      </w:tr>
      <w:tr w:rsidR="004570D8" w:rsidTr="004570D8">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0D8" w:rsidRDefault="00024C79">
            <w:pPr>
              <w:rPr>
                <w:rFonts w:eastAsia="Calibri" w:cs="Arial"/>
                <w:color w:val="800000"/>
              </w:rPr>
            </w:pPr>
            <w:r>
              <w:rPr>
                <w:color w:val="800000"/>
              </w:rPr>
              <w:t>10/05/2011</w:t>
            </w:r>
          </w:p>
        </w:tc>
      </w:tr>
    </w:tbl>
    <w:p w:rsidR="004570D8" w:rsidRPr="00AA3D6A" w:rsidRDefault="004570D8" w:rsidP="00E54900">
      <w:pPr>
        <w:pStyle w:val="PlainText"/>
        <w:jc w:val="both"/>
        <w:rPr>
          <w:vanish/>
          <w:color w:val="0000FF"/>
          <w:szCs w:val="24"/>
        </w:rPr>
      </w:pPr>
    </w:p>
    <w:sectPr w:rsidR="004570D8" w:rsidRPr="00AA3D6A" w:rsidSect="004106E1">
      <w:type w:val="continuous"/>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94E" w:rsidRDefault="0015694E" w:rsidP="00777D35">
      <w:r>
        <w:separator/>
      </w:r>
    </w:p>
  </w:endnote>
  <w:endnote w:type="continuationSeparator" w:id="0">
    <w:p w:rsidR="0015694E" w:rsidRDefault="0015694E"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94E" w:rsidRDefault="0015694E" w:rsidP="00777D35">
      <w:r>
        <w:separator/>
      </w:r>
    </w:p>
  </w:footnote>
  <w:footnote w:type="continuationSeparator" w:id="0">
    <w:p w:rsidR="0015694E" w:rsidRDefault="0015694E" w:rsidP="00777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10C20"/>
    <w:multiLevelType w:val="multilevel"/>
    <w:tmpl w:val="5718C5D6"/>
    <w:numStyleLink w:val="HayGroupBulletlist"/>
  </w:abstractNum>
  <w:abstractNum w:abstractNumId="2"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B5F7321"/>
    <w:multiLevelType w:val="hybridMultilevel"/>
    <w:tmpl w:val="14B4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53ECA"/>
    <w:multiLevelType w:val="hybridMultilevel"/>
    <w:tmpl w:val="0EAE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8CF2034"/>
    <w:multiLevelType w:val="multilevel"/>
    <w:tmpl w:val="5718C5D6"/>
    <w:numStyleLink w:val="HayGroupBulletlist"/>
  </w:abstractNum>
  <w:abstractNum w:abstractNumId="17"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5"/>
  </w:num>
  <w:num w:numId="4">
    <w:abstractNumId w:val="2"/>
  </w:num>
  <w:num w:numId="5">
    <w:abstractNumId w:val="0"/>
  </w:num>
  <w:num w:numId="6">
    <w:abstractNumId w:val="17"/>
  </w:num>
  <w:num w:numId="7">
    <w:abstractNumId w:val="13"/>
  </w:num>
  <w:num w:numId="8">
    <w:abstractNumId w:val="5"/>
  </w:num>
  <w:num w:numId="9">
    <w:abstractNumId w:val="9"/>
  </w:num>
  <w:num w:numId="10">
    <w:abstractNumId w:val="6"/>
  </w:num>
  <w:num w:numId="11">
    <w:abstractNumId w:val="4"/>
  </w:num>
  <w:num w:numId="12">
    <w:abstractNumId w:val="3"/>
  </w:num>
  <w:num w:numId="13">
    <w:abstractNumId w:val="19"/>
  </w:num>
  <w:num w:numId="14">
    <w:abstractNumId w:val="7"/>
  </w:num>
  <w:num w:numId="15">
    <w:abstractNumId w:val="8"/>
  </w:num>
  <w:num w:numId="16">
    <w:abstractNumId w:val="14"/>
  </w:num>
  <w:num w:numId="17">
    <w:abstractNumId w:val="10"/>
  </w:num>
  <w:num w:numId="18">
    <w:abstractNumId w:val="16"/>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19">
    <w:abstractNumId w:val="1"/>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sLMus0cG/7vHK1DxSOBwvBvFtIa+LYbNHyGnKc9LlD3oPe5M1SYX/pn+ZbkbNgld6SIH5GjCJOY0WdgEizgDg==" w:salt="I4SlCugKTUcr9NpZtbvVI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B"/>
    <w:rsid w:val="00005611"/>
    <w:rsid w:val="00011553"/>
    <w:rsid w:val="00023BA6"/>
    <w:rsid w:val="00024C79"/>
    <w:rsid w:val="00033CAC"/>
    <w:rsid w:val="00036C8B"/>
    <w:rsid w:val="00040DE9"/>
    <w:rsid w:val="000460F1"/>
    <w:rsid w:val="00056A9A"/>
    <w:rsid w:val="000626F6"/>
    <w:rsid w:val="000631C0"/>
    <w:rsid w:val="000667F3"/>
    <w:rsid w:val="00073968"/>
    <w:rsid w:val="00082012"/>
    <w:rsid w:val="00083281"/>
    <w:rsid w:val="000919EA"/>
    <w:rsid w:val="00094A89"/>
    <w:rsid w:val="00094B2A"/>
    <w:rsid w:val="000A12E5"/>
    <w:rsid w:val="000A59BB"/>
    <w:rsid w:val="000B139E"/>
    <w:rsid w:val="000B25B0"/>
    <w:rsid w:val="000C164E"/>
    <w:rsid w:val="000C1671"/>
    <w:rsid w:val="000D05B5"/>
    <w:rsid w:val="000E0AE8"/>
    <w:rsid w:val="000F1D0B"/>
    <w:rsid w:val="001008EE"/>
    <w:rsid w:val="001026D1"/>
    <w:rsid w:val="001049E6"/>
    <w:rsid w:val="00107C4D"/>
    <w:rsid w:val="001147DB"/>
    <w:rsid w:val="001147DF"/>
    <w:rsid w:val="00127D05"/>
    <w:rsid w:val="00130AA7"/>
    <w:rsid w:val="00130C1E"/>
    <w:rsid w:val="00134DB2"/>
    <w:rsid w:val="0014084D"/>
    <w:rsid w:val="0014298D"/>
    <w:rsid w:val="00147C76"/>
    <w:rsid w:val="00150DE9"/>
    <w:rsid w:val="0015694E"/>
    <w:rsid w:val="001641BE"/>
    <w:rsid w:val="001658A4"/>
    <w:rsid w:val="00173301"/>
    <w:rsid w:val="00193705"/>
    <w:rsid w:val="00197244"/>
    <w:rsid w:val="001A0D82"/>
    <w:rsid w:val="001B1C6D"/>
    <w:rsid w:val="001B5E89"/>
    <w:rsid w:val="001B704D"/>
    <w:rsid w:val="001C4909"/>
    <w:rsid w:val="001C7092"/>
    <w:rsid w:val="001E243E"/>
    <w:rsid w:val="001F7CB4"/>
    <w:rsid w:val="00204E2A"/>
    <w:rsid w:val="002115D8"/>
    <w:rsid w:val="00215628"/>
    <w:rsid w:val="00216438"/>
    <w:rsid w:val="002217F2"/>
    <w:rsid w:val="00222F2F"/>
    <w:rsid w:val="00223524"/>
    <w:rsid w:val="00227967"/>
    <w:rsid w:val="002317D3"/>
    <w:rsid w:val="00241DB7"/>
    <w:rsid w:val="002455C0"/>
    <w:rsid w:val="00245ABD"/>
    <w:rsid w:val="002618CC"/>
    <w:rsid w:val="00283516"/>
    <w:rsid w:val="002841B5"/>
    <w:rsid w:val="0028569B"/>
    <w:rsid w:val="00291ADA"/>
    <w:rsid w:val="002943F8"/>
    <w:rsid w:val="002A5733"/>
    <w:rsid w:val="002C348D"/>
    <w:rsid w:val="002D2B99"/>
    <w:rsid w:val="002D6661"/>
    <w:rsid w:val="002E0364"/>
    <w:rsid w:val="002F3642"/>
    <w:rsid w:val="002F7FCB"/>
    <w:rsid w:val="00302F83"/>
    <w:rsid w:val="003056AC"/>
    <w:rsid w:val="003113AE"/>
    <w:rsid w:val="00320734"/>
    <w:rsid w:val="003209A4"/>
    <w:rsid w:val="00335E50"/>
    <w:rsid w:val="00335F52"/>
    <w:rsid w:val="00341BC1"/>
    <w:rsid w:val="00342845"/>
    <w:rsid w:val="00345EC2"/>
    <w:rsid w:val="00353A90"/>
    <w:rsid w:val="00353B4A"/>
    <w:rsid w:val="00353BA4"/>
    <w:rsid w:val="00356D9C"/>
    <w:rsid w:val="00371624"/>
    <w:rsid w:val="00377740"/>
    <w:rsid w:val="003A078A"/>
    <w:rsid w:val="003A14FC"/>
    <w:rsid w:val="003B1BC0"/>
    <w:rsid w:val="003C18F1"/>
    <w:rsid w:val="003C1AF2"/>
    <w:rsid w:val="003D1170"/>
    <w:rsid w:val="003E0F2D"/>
    <w:rsid w:val="003F2217"/>
    <w:rsid w:val="0040466F"/>
    <w:rsid w:val="004069EB"/>
    <w:rsid w:val="004106E1"/>
    <w:rsid w:val="00414C82"/>
    <w:rsid w:val="00417A2E"/>
    <w:rsid w:val="00420EC6"/>
    <w:rsid w:val="00423098"/>
    <w:rsid w:val="00424702"/>
    <w:rsid w:val="004257CE"/>
    <w:rsid w:val="00430719"/>
    <w:rsid w:val="0043739C"/>
    <w:rsid w:val="0044763B"/>
    <w:rsid w:val="004570D8"/>
    <w:rsid w:val="00472E34"/>
    <w:rsid w:val="00486445"/>
    <w:rsid w:val="00487347"/>
    <w:rsid w:val="00492AC4"/>
    <w:rsid w:val="004A2CF7"/>
    <w:rsid w:val="004C0B89"/>
    <w:rsid w:val="004C1AC7"/>
    <w:rsid w:val="004C2421"/>
    <w:rsid w:val="004C4708"/>
    <w:rsid w:val="004D3B51"/>
    <w:rsid w:val="004E7153"/>
    <w:rsid w:val="004F0B8E"/>
    <w:rsid w:val="00501A64"/>
    <w:rsid w:val="00504833"/>
    <w:rsid w:val="00510269"/>
    <w:rsid w:val="00522CC0"/>
    <w:rsid w:val="00524C5C"/>
    <w:rsid w:val="00531AB5"/>
    <w:rsid w:val="005358A3"/>
    <w:rsid w:val="00535F37"/>
    <w:rsid w:val="00541662"/>
    <w:rsid w:val="00547250"/>
    <w:rsid w:val="00547DF6"/>
    <w:rsid w:val="005703E6"/>
    <w:rsid w:val="00573AD3"/>
    <w:rsid w:val="005749CF"/>
    <w:rsid w:val="00583708"/>
    <w:rsid w:val="00587AEF"/>
    <w:rsid w:val="00594DBB"/>
    <w:rsid w:val="005959AB"/>
    <w:rsid w:val="005A4466"/>
    <w:rsid w:val="005A4E78"/>
    <w:rsid w:val="005A7461"/>
    <w:rsid w:val="005B305E"/>
    <w:rsid w:val="005B4D23"/>
    <w:rsid w:val="005B63E9"/>
    <w:rsid w:val="005C0E17"/>
    <w:rsid w:val="005C3A99"/>
    <w:rsid w:val="005E5636"/>
    <w:rsid w:val="005E62CF"/>
    <w:rsid w:val="005F4650"/>
    <w:rsid w:val="005F4C3A"/>
    <w:rsid w:val="005F6F43"/>
    <w:rsid w:val="00613F8C"/>
    <w:rsid w:val="00614C90"/>
    <w:rsid w:val="006203C0"/>
    <w:rsid w:val="006562AD"/>
    <w:rsid w:val="00662C30"/>
    <w:rsid w:val="006668B0"/>
    <w:rsid w:val="00670A52"/>
    <w:rsid w:val="00673D53"/>
    <w:rsid w:val="0067447B"/>
    <w:rsid w:val="006748E0"/>
    <w:rsid w:val="006919A9"/>
    <w:rsid w:val="006B2C2B"/>
    <w:rsid w:val="006B4061"/>
    <w:rsid w:val="006B613E"/>
    <w:rsid w:val="006C032F"/>
    <w:rsid w:val="006C1B36"/>
    <w:rsid w:val="006C2EF0"/>
    <w:rsid w:val="006C2F1D"/>
    <w:rsid w:val="006D7C25"/>
    <w:rsid w:val="006E19F0"/>
    <w:rsid w:val="006E41E2"/>
    <w:rsid w:val="006F0CD4"/>
    <w:rsid w:val="007029DA"/>
    <w:rsid w:val="00712479"/>
    <w:rsid w:val="0072120B"/>
    <w:rsid w:val="00723A5D"/>
    <w:rsid w:val="00724A6F"/>
    <w:rsid w:val="00727942"/>
    <w:rsid w:val="00750EBA"/>
    <w:rsid w:val="00775D56"/>
    <w:rsid w:val="00777D35"/>
    <w:rsid w:val="00785C03"/>
    <w:rsid w:val="00794622"/>
    <w:rsid w:val="00797407"/>
    <w:rsid w:val="007A3AB6"/>
    <w:rsid w:val="007A683E"/>
    <w:rsid w:val="007B2795"/>
    <w:rsid w:val="007C1CA8"/>
    <w:rsid w:val="007C3E9E"/>
    <w:rsid w:val="007D0DA7"/>
    <w:rsid w:val="007E2601"/>
    <w:rsid w:val="007F3B87"/>
    <w:rsid w:val="007F7DCD"/>
    <w:rsid w:val="008057E2"/>
    <w:rsid w:val="0081176A"/>
    <w:rsid w:val="00811D6D"/>
    <w:rsid w:val="00817BC1"/>
    <w:rsid w:val="0082319C"/>
    <w:rsid w:val="00824DB0"/>
    <w:rsid w:val="00827707"/>
    <w:rsid w:val="008414B5"/>
    <w:rsid w:val="00841F71"/>
    <w:rsid w:val="00846038"/>
    <w:rsid w:val="00851236"/>
    <w:rsid w:val="0085383D"/>
    <w:rsid w:val="008553CB"/>
    <w:rsid w:val="0085585A"/>
    <w:rsid w:val="0086143B"/>
    <w:rsid w:val="00877A59"/>
    <w:rsid w:val="008A2007"/>
    <w:rsid w:val="008B004A"/>
    <w:rsid w:val="008B041B"/>
    <w:rsid w:val="008C2001"/>
    <w:rsid w:val="008C4A3C"/>
    <w:rsid w:val="008D2FCD"/>
    <w:rsid w:val="008E073F"/>
    <w:rsid w:val="008E7B41"/>
    <w:rsid w:val="008F17D9"/>
    <w:rsid w:val="008F52BF"/>
    <w:rsid w:val="008F54A0"/>
    <w:rsid w:val="009051BD"/>
    <w:rsid w:val="0091568D"/>
    <w:rsid w:val="009158FB"/>
    <w:rsid w:val="00915D4D"/>
    <w:rsid w:val="00932F6A"/>
    <w:rsid w:val="0094633A"/>
    <w:rsid w:val="0095316B"/>
    <w:rsid w:val="00954152"/>
    <w:rsid w:val="009544D5"/>
    <w:rsid w:val="00955746"/>
    <w:rsid w:val="009709E1"/>
    <w:rsid w:val="00973BFC"/>
    <w:rsid w:val="00990E25"/>
    <w:rsid w:val="009A4719"/>
    <w:rsid w:val="009B1D2F"/>
    <w:rsid w:val="009B3A56"/>
    <w:rsid w:val="009B7C81"/>
    <w:rsid w:val="009D238B"/>
    <w:rsid w:val="009E11D8"/>
    <w:rsid w:val="009F5E98"/>
    <w:rsid w:val="00A1579A"/>
    <w:rsid w:val="00A25B9D"/>
    <w:rsid w:val="00A302F0"/>
    <w:rsid w:val="00A357F5"/>
    <w:rsid w:val="00A4361A"/>
    <w:rsid w:val="00A472DB"/>
    <w:rsid w:val="00A52892"/>
    <w:rsid w:val="00A63E62"/>
    <w:rsid w:val="00A67C09"/>
    <w:rsid w:val="00A96FB3"/>
    <w:rsid w:val="00AA3D6A"/>
    <w:rsid w:val="00AC2231"/>
    <w:rsid w:val="00AC324D"/>
    <w:rsid w:val="00AC649B"/>
    <w:rsid w:val="00AD26B5"/>
    <w:rsid w:val="00AD32B5"/>
    <w:rsid w:val="00AE1615"/>
    <w:rsid w:val="00AE32D0"/>
    <w:rsid w:val="00AE5B03"/>
    <w:rsid w:val="00AE78B5"/>
    <w:rsid w:val="00AF7376"/>
    <w:rsid w:val="00B07F06"/>
    <w:rsid w:val="00B14193"/>
    <w:rsid w:val="00B153AC"/>
    <w:rsid w:val="00B26418"/>
    <w:rsid w:val="00B26849"/>
    <w:rsid w:val="00B3725F"/>
    <w:rsid w:val="00B409EF"/>
    <w:rsid w:val="00B452DF"/>
    <w:rsid w:val="00B55371"/>
    <w:rsid w:val="00B56FBA"/>
    <w:rsid w:val="00B65FB4"/>
    <w:rsid w:val="00B665BA"/>
    <w:rsid w:val="00B76A75"/>
    <w:rsid w:val="00B91DD3"/>
    <w:rsid w:val="00B9303F"/>
    <w:rsid w:val="00BA1049"/>
    <w:rsid w:val="00BC050B"/>
    <w:rsid w:val="00BD3E19"/>
    <w:rsid w:val="00BD7E36"/>
    <w:rsid w:val="00BE04D9"/>
    <w:rsid w:val="00BE2AD8"/>
    <w:rsid w:val="00BE7DD0"/>
    <w:rsid w:val="00BF7062"/>
    <w:rsid w:val="00C1054E"/>
    <w:rsid w:val="00C14CD5"/>
    <w:rsid w:val="00C156E0"/>
    <w:rsid w:val="00C253E6"/>
    <w:rsid w:val="00C372AE"/>
    <w:rsid w:val="00C407A5"/>
    <w:rsid w:val="00C417C8"/>
    <w:rsid w:val="00C439AD"/>
    <w:rsid w:val="00C45F42"/>
    <w:rsid w:val="00C501CD"/>
    <w:rsid w:val="00C61452"/>
    <w:rsid w:val="00C67165"/>
    <w:rsid w:val="00C6774B"/>
    <w:rsid w:val="00C7062B"/>
    <w:rsid w:val="00C81DA9"/>
    <w:rsid w:val="00C84F17"/>
    <w:rsid w:val="00C945F5"/>
    <w:rsid w:val="00C9583F"/>
    <w:rsid w:val="00CA11A5"/>
    <w:rsid w:val="00CA2B63"/>
    <w:rsid w:val="00CA66B1"/>
    <w:rsid w:val="00CE3799"/>
    <w:rsid w:val="00CE6F6D"/>
    <w:rsid w:val="00CF757B"/>
    <w:rsid w:val="00D05114"/>
    <w:rsid w:val="00D12B83"/>
    <w:rsid w:val="00D1598D"/>
    <w:rsid w:val="00D25E1C"/>
    <w:rsid w:val="00D30F4A"/>
    <w:rsid w:val="00D31E14"/>
    <w:rsid w:val="00D33429"/>
    <w:rsid w:val="00D35057"/>
    <w:rsid w:val="00D414CC"/>
    <w:rsid w:val="00D54D0F"/>
    <w:rsid w:val="00D67E82"/>
    <w:rsid w:val="00D7458C"/>
    <w:rsid w:val="00D74643"/>
    <w:rsid w:val="00D74975"/>
    <w:rsid w:val="00D92F52"/>
    <w:rsid w:val="00D94172"/>
    <w:rsid w:val="00DA0182"/>
    <w:rsid w:val="00DA0EF3"/>
    <w:rsid w:val="00DB56CF"/>
    <w:rsid w:val="00DC20D4"/>
    <w:rsid w:val="00DD0852"/>
    <w:rsid w:val="00DD79B8"/>
    <w:rsid w:val="00DE6251"/>
    <w:rsid w:val="00DF3387"/>
    <w:rsid w:val="00E064E5"/>
    <w:rsid w:val="00E06B2A"/>
    <w:rsid w:val="00E1638D"/>
    <w:rsid w:val="00E22B10"/>
    <w:rsid w:val="00E30B98"/>
    <w:rsid w:val="00E517C8"/>
    <w:rsid w:val="00E53E17"/>
    <w:rsid w:val="00E54900"/>
    <w:rsid w:val="00E563A8"/>
    <w:rsid w:val="00E81D64"/>
    <w:rsid w:val="00E9780C"/>
    <w:rsid w:val="00EA4147"/>
    <w:rsid w:val="00EA7083"/>
    <w:rsid w:val="00EB1D1D"/>
    <w:rsid w:val="00EB2C07"/>
    <w:rsid w:val="00EB759C"/>
    <w:rsid w:val="00ED6B95"/>
    <w:rsid w:val="00EE32C0"/>
    <w:rsid w:val="00EE50BD"/>
    <w:rsid w:val="00EF60E1"/>
    <w:rsid w:val="00F135A0"/>
    <w:rsid w:val="00F20560"/>
    <w:rsid w:val="00F23067"/>
    <w:rsid w:val="00F2597D"/>
    <w:rsid w:val="00F34E5A"/>
    <w:rsid w:val="00F35734"/>
    <w:rsid w:val="00F42829"/>
    <w:rsid w:val="00F4367C"/>
    <w:rsid w:val="00F5599C"/>
    <w:rsid w:val="00F57441"/>
    <w:rsid w:val="00F86840"/>
    <w:rsid w:val="00F94007"/>
    <w:rsid w:val="00FA0610"/>
    <w:rsid w:val="00FA13FB"/>
    <w:rsid w:val="00FD6E5B"/>
    <w:rsid w:val="00FE33C2"/>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B35903-06FC-4685-B2E5-768F9AA0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F6"/>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AF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link w:val="TitleChar"/>
    <w:uiPriority w:val="10"/>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rsid w:val="00547DF6"/>
    <w:rPr>
      <w:szCs w:val="20"/>
    </w:rPr>
  </w:style>
  <w:style w:type="paragraph" w:styleId="BodyText2">
    <w:name w:val="Body Text 2"/>
    <w:basedOn w:val="Normal"/>
    <w:rsid w:val="00547250"/>
    <w:pPr>
      <w:jc w:val="center"/>
    </w:pPr>
    <w:rPr>
      <w:sz w:val="16"/>
      <w:szCs w:val="20"/>
      <w:lang w:val="en-US" w:eastAsia="en-GB"/>
    </w:rPr>
  </w:style>
  <w:style w:type="paragraph" w:styleId="BodyText3">
    <w:name w:val="Body Text 3"/>
    <w:basedOn w:val="Normal"/>
    <w:rsid w:val="00547250"/>
    <w:pPr>
      <w:jc w:val="both"/>
    </w:pPr>
    <w:rPr>
      <w:sz w:val="16"/>
      <w:szCs w:val="20"/>
      <w:lang w:val="en-US" w:eastAsia="en-GB"/>
    </w:rPr>
  </w:style>
  <w:style w:type="paragraph" w:styleId="NormalWeb">
    <w:name w:val="Normal (Web)"/>
    <w:basedOn w:val="Normal"/>
    <w:uiPriority w:val="99"/>
    <w:unhideWhenUsed/>
    <w:rsid w:val="00FE33C2"/>
    <w:pPr>
      <w:spacing w:before="100" w:beforeAutospacing="1" w:after="100" w:afterAutospacing="1"/>
    </w:pPr>
    <w:rPr>
      <w:rFonts w:ascii="Times New Roman" w:eastAsia="Calibri" w:hAnsi="Times New Roman"/>
      <w:lang w:eastAsia="en-GB"/>
    </w:rPr>
  </w:style>
  <w:style w:type="paragraph" w:customStyle="1" w:styleId="BrandHeadline2">
    <w:name w:val="Brand Headline 2"/>
    <w:basedOn w:val="Normal"/>
    <w:next w:val="Normal"/>
    <w:link w:val="BrandHeadline2Char"/>
    <w:rsid w:val="00AC649B"/>
    <w:rPr>
      <w:rFonts w:ascii="Times New Roman" w:hAnsi="Times New Roman"/>
      <w:b/>
      <w:color w:val="203B71"/>
    </w:rPr>
  </w:style>
  <w:style w:type="character" w:customStyle="1" w:styleId="HayGroup11Char">
    <w:name w:val="Hay Group 11 Char"/>
    <w:link w:val="HayGroup11"/>
    <w:rsid w:val="00AC649B"/>
    <w:rPr>
      <w:sz w:val="22"/>
      <w:szCs w:val="24"/>
      <w:lang w:val="en-US" w:eastAsia="en-US"/>
    </w:rPr>
  </w:style>
  <w:style w:type="character" w:customStyle="1" w:styleId="BrandHeadline2Char">
    <w:name w:val="Brand Headline 2 Char"/>
    <w:link w:val="BrandHeadline2"/>
    <w:rsid w:val="00AC649B"/>
    <w:rPr>
      <w:b/>
      <w:color w:val="203B71"/>
      <w:sz w:val="24"/>
      <w:szCs w:val="24"/>
      <w:lang w:eastAsia="en-US"/>
    </w:rPr>
  </w:style>
  <w:style w:type="paragraph" w:customStyle="1" w:styleId="HayGroup11">
    <w:name w:val="Hay Group 11"/>
    <w:basedOn w:val="Normal"/>
    <w:link w:val="HayGroup11Char"/>
    <w:rsid w:val="00AC649B"/>
    <w:rPr>
      <w:rFonts w:ascii="Times New Roman" w:hAnsi="Times New Roman"/>
      <w:sz w:val="22"/>
      <w:lang w:val="en-US"/>
    </w:rPr>
  </w:style>
  <w:style w:type="paragraph" w:customStyle="1" w:styleId="HayGroup12">
    <w:name w:val="Hay Group 12"/>
    <w:basedOn w:val="Normal"/>
    <w:rsid w:val="00AC649B"/>
    <w:rPr>
      <w:rFonts w:ascii="Times New Roman" w:hAnsi="Times New Roman" w:cs="Arial"/>
      <w:lang w:val="en-US"/>
    </w:rPr>
  </w:style>
  <w:style w:type="numbering" w:customStyle="1" w:styleId="HayGroupBulletlist">
    <w:name w:val="Hay Group Bullet list"/>
    <w:rsid w:val="00CA2B63"/>
    <w:pPr>
      <w:numPr>
        <w:numId w:val="17"/>
      </w:numPr>
    </w:pPr>
  </w:style>
  <w:style w:type="character" w:customStyle="1" w:styleId="TitleChar">
    <w:name w:val="Title Char"/>
    <w:link w:val="Title"/>
    <w:uiPriority w:val="10"/>
    <w:rsid w:val="00353A90"/>
    <w:rPr>
      <w:rFonts w:ascii="Arial" w:hAnsi="Arial" w:cs="Arial"/>
      <w:b/>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33288">
      <w:bodyDiv w:val="1"/>
      <w:marLeft w:val="0"/>
      <w:marRight w:val="0"/>
      <w:marTop w:val="0"/>
      <w:marBottom w:val="0"/>
      <w:divBdr>
        <w:top w:val="none" w:sz="0" w:space="0" w:color="auto"/>
        <w:left w:val="none" w:sz="0" w:space="0" w:color="auto"/>
        <w:bottom w:val="none" w:sz="0" w:space="0" w:color="auto"/>
        <w:right w:val="none" w:sz="0" w:space="0" w:color="auto"/>
      </w:divBdr>
    </w:div>
    <w:div w:id="607353487">
      <w:bodyDiv w:val="1"/>
      <w:marLeft w:val="0"/>
      <w:marRight w:val="0"/>
      <w:marTop w:val="0"/>
      <w:marBottom w:val="0"/>
      <w:divBdr>
        <w:top w:val="none" w:sz="0" w:space="0" w:color="auto"/>
        <w:left w:val="none" w:sz="0" w:space="0" w:color="auto"/>
        <w:bottom w:val="none" w:sz="0" w:space="0" w:color="auto"/>
        <w:right w:val="none" w:sz="0" w:space="0" w:color="auto"/>
      </w:divBdr>
    </w:div>
    <w:div w:id="972562254">
      <w:bodyDiv w:val="1"/>
      <w:marLeft w:val="0"/>
      <w:marRight w:val="0"/>
      <w:marTop w:val="0"/>
      <w:marBottom w:val="0"/>
      <w:divBdr>
        <w:top w:val="none" w:sz="0" w:space="0" w:color="auto"/>
        <w:left w:val="none" w:sz="0" w:space="0" w:color="auto"/>
        <w:bottom w:val="none" w:sz="0" w:space="0" w:color="auto"/>
        <w:right w:val="none" w:sz="0" w:space="0" w:color="auto"/>
      </w:divBdr>
      <w:divsChild>
        <w:div w:id="65617999">
          <w:marLeft w:val="0"/>
          <w:marRight w:val="0"/>
          <w:marTop w:val="0"/>
          <w:marBottom w:val="0"/>
          <w:divBdr>
            <w:top w:val="none" w:sz="0" w:space="0" w:color="auto"/>
            <w:left w:val="none" w:sz="0" w:space="0" w:color="auto"/>
            <w:bottom w:val="none" w:sz="0" w:space="0" w:color="auto"/>
            <w:right w:val="none" w:sz="0" w:space="0" w:color="auto"/>
          </w:divBdr>
          <w:divsChild>
            <w:div w:id="1296762760">
              <w:marLeft w:val="2130"/>
              <w:marRight w:val="0"/>
              <w:marTop w:val="0"/>
              <w:marBottom w:val="0"/>
              <w:divBdr>
                <w:top w:val="none" w:sz="0" w:space="0" w:color="auto"/>
                <w:left w:val="none" w:sz="0" w:space="0" w:color="auto"/>
                <w:bottom w:val="none" w:sz="0" w:space="0" w:color="auto"/>
                <w:right w:val="none" w:sz="0" w:space="0" w:color="auto"/>
              </w:divBdr>
              <w:divsChild>
                <w:div w:id="1069962605">
                  <w:marLeft w:val="2130"/>
                  <w:marRight w:val="0"/>
                  <w:marTop w:val="0"/>
                  <w:marBottom w:val="0"/>
                  <w:divBdr>
                    <w:top w:val="none" w:sz="0" w:space="0" w:color="auto"/>
                    <w:left w:val="none" w:sz="0" w:space="0" w:color="auto"/>
                    <w:bottom w:val="none" w:sz="0" w:space="0" w:color="auto"/>
                    <w:right w:val="none" w:sz="0" w:space="0" w:color="auto"/>
                  </w:divBdr>
                  <w:divsChild>
                    <w:div w:id="95565350">
                      <w:marLeft w:val="0"/>
                      <w:marRight w:val="0"/>
                      <w:marTop w:val="0"/>
                      <w:marBottom w:val="0"/>
                      <w:divBdr>
                        <w:top w:val="none" w:sz="0" w:space="0" w:color="auto"/>
                        <w:left w:val="none" w:sz="0" w:space="0" w:color="auto"/>
                        <w:bottom w:val="none" w:sz="0" w:space="0" w:color="auto"/>
                        <w:right w:val="none" w:sz="0" w:space="0" w:color="auto"/>
                      </w:divBdr>
                      <w:divsChild>
                        <w:div w:id="1670674060">
                          <w:marLeft w:val="0"/>
                          <w:marRight w:val="0"/>
                          <w:marTop w:val="0"/>
                          <w:marBottom w:val="150"/>
                          <w:divBdr>
                            <w:top w:val="single" w:sz="6" w:space="0" w:color="D9D9D9"/>
                            <w:left w:val="single" w:sz="6" w:space="0" w:color="D9D9D9"/>
                            <w:bottom w:val="single" w:sz="6" w:space="0" w:color="D9D9D9"/>
                            <w:right w:val="single" w:sz="6" w:space="0" w:color="D9D9D9"/>
                          </w:divBdr>
                          <w:divsChild>
                            <w:div w:id="404567513">
                              <w:marLeft w:val="0"/>
                              <w:marRight w:val="0"/>
                              <w:marTop w:val="0"/>
                              <w:marBottom w:val="0"/>
                              <w:divBdr>
                                <w:top w:val="none" w:sz="0" w:space="0" w:color="auto"/>
                                <w:left w:val="none" w:sz="0" w:space="0" w:color="auto"/>
                                <w:bottom w:val="none" w:sz="0" w:space="0" w:color="auto"/>
                                <w:right w:val="none" w:sz="0" w:space="0" w:color="auto"/>
                              </w:divBdr>
                              <w:divsChild>
                                <w:div w:id="2031560651">
                                  <w:marLeft w:val="0"/>
                                  <w:marRight w:val="0"/>
                                  <w:marTop w:val="0"/>
                                  <w:marBottom w:val="0"/>
                                  <w:divBdr>
                                    <w:top w:val="none" w:sz="0" w:space="8" w:color="auto"/>
                                    <w:left w:val="none" w:sz="0" w:space="8" w:color="auto"/>
                                    <w:bottom w:val="none" w:sz="0" w:space="8" w:color="auto"/>
                                    <w:right w:val="none" w:sz="0" w:space="8" w:color="auto"/>
                                  </w:divBdr>
                                  <w:divsChild>
                                    <w:div w:id="999506328">
                                      <w:marLeft w:val="0"/>
                                      <w:marRight w:val="0"/>
                                      <w:marTop w:val="0"/>
                                      <w:marBottom w:val="0"/>
                                      <w:divBdr>
                                        <w:top w:val="none" w:sz="0" w:space="0" w:color="auto"/>
                                        <w:left w:val="none" w:sz="0" w:space="0" w:color="auto"/>
                                        <w:bottom w:val="none" w:sz="0" w:space="0" w:color="auto"/>
                                        <w:right w:val="none" w:sz="0" w:space="0" w:color="auto"/>
                                      </w:divBdr>
                                      <w:divsChild>
                                        <w:div w:id="210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265">
                      <w:marLeft w:val="0"/>
                      <w:marRight w:val="0"/>
                      <w:marTop w:val="0"/>
                      <w:marBottom w:val="0"/>
                      <w:divBdr>
                        <w:top w:val="none" w:sz="0" w:space="0" w:color="auto"/>
                        <w:left w:val="none" w:sz="0" w:space="0" w:color="auto"/>
                        <w:bottom w:val="none" w:sz="0" w:space="0" w:color="auto"/>
                        <w:right w:val="none" w:sz="0" w:space="0" w:color="auto"/>
                      </w:divBdr>
                      <w:divsChild>
                        <w:div w:id="1089618251">
                          <w:marLeft w:val="0"/>
                          <w:marRight w:val="0"/>
                          <w:marTop w:val="0"/>
                          <w:marBottom w:val="150"/>
                          <w:divBdr>
                            <w:top w:val="single" w:sz="6" w:space="0" w:color="D9D9D9"/>
                            <w:left w:val="single" w:sz="6" w:space="0" w:color="D9D9D9"/>
                            <w:bottom w:val="single" w:sz="6" w:space="0" w:color="D9D9D9"/>
                            <w:right w:val="single" w:sz="6" w:space="0" w:color="D9D9D9"/>
                          </w:divBdr>
                          <w:divsChild>
                            <w:div w:id="1673487362">
                              <w:marLeft w:val="0"/>
                              <w:marRight w:val="0"/>
                              <w:marTop w:val="0"/>
                              <w:marBottom w:val="0"/>
                              <w:divBdr>
                                <w:top w:val="none" w:sz="0" w:space="0" w:color="auto"/>
                                <w:left w:val="none" w:sz="0" w:space="0" w:color="auto"/>
                                <w:bottom w:val="none" w:sz="0" w:space="0" w:color="auto"/>
                                <w:right w:val="none" w:sz="0" w:space="0" w:color="auto"/>
                              </w:divBdr>
                              <w:divsChild>
                                <w:div w:id="1001934489">
                                  <w:marLeft w:val="0"/>
                                  <w:marRight w:val="0"/>
                                  <w:marTop w:val="0"/>
                                  <w:marBottom w:val="0"/>
                                  <w:divBdr>
                                    <w:top w:val="none" w:sz="0" w:space="8" w:color="auto"/>
                                    <w:left w:val="none" w:sz="0" w:space="8" w:color="auto"/>
                                    <w:bottom w:val="none" w:sz="0" w:space="8" w:color="auto"/>
                                    <w:right w:val="none" w:sz="0" w:space="8" w:color="auto"/>
                                  </w:divBdr>
                                  <w:divsChild>
                                    <w:div w:id="1021394306">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797">
                      <w:marLeft w:val="0"/>
                      <w:marRight w:val="0"/>
                      <w:marTop w:val="0"/>
                      <w:marBottom w:val="0"/>
                      <w:divBdr>
                        <w:top w:val="none" w:sz="0" w:space="0" w:color="auto"/>
                        <w:left w:val="none" w:sz="0" w:space="0" w:color="auto"/>
                        <w:bottom w:val="none" w:sz="0" w:space="0" w:color="auto"/>
                        <w:right w:val="none" w:sz="0" w:space="0" w:color="auto"/>
                      </w:divBdr>
                      <w:divsChild>
                        <w:div w:id="1035696350">
                          <w:marLeft w:val="0"/>
                          <w:marRight w:val="0"/>
                          <w:marTop w:val="0"/>
                          <w:marBottom w:val="150"/>
                          <w:divBdr>
                            <w:top w:val="single" w:sz="6" w:space="0" w:color="D9D9D9"/>
                            <w:left w:val="single" w:sz="6" w:space="0" w:color="D9D9D9"/>
                            <w:bottom w:val="single" w:sz="6" w:space="0" w:color="D9D9D9"/>
                            <w:right w:val="single" w:sz="6" w:space="0" w:color="D9D9D9"/>
                          </w:divBdr>
                          <w:divsChild>
                            <w:div w:id="667564374">
                              <w:marLeft w:val="0"/>
                              <w:marRight w:val="0"/>
                              <w:marTop w:val="0"/>
                              <w:marBottom w:val="0"/>
                              <w:divBdr>
                                <w:top w:val="none" w:sz="0" w:space="0" w:color="auto"/>
                                <w:left w:val="none" w:sz="0" w:space="0" w:color="auto"/>
                                <w:bottom w:val="none" w:sz="0" w:space="0" w:color="auto"/>
                                <w:right w:val="none" w:sz="0" w:space="0" w:color="auto"/>
                              </w:divBdr>
                              <w:divsChild>
                                <w:div w:id="884609830">
                                  <w:marLeft w:val="0"/>
                                  <w:marRight w:val="0"/>
                                  <w:marTop w:val="0"/>
                                  <w:marBottom w:val="0"/>
                                  <w:divBdr>
                                    <w:top w:val="none" w:sz="0" w:space="8" w:color="auto"/>
                                    <w:left w:val="none" w:sz="0" w:space="8" w:color="auto"/>
                                    <w:bottom w:val="none" w:sz="0" w:space="8" w:color="auto"/>
                                    <w:right w:val="none" w:sz="0" w:space="8" w:color="auto"/>
                                  </w:divBdr>
                                  <w:divsChild>
                                    <w:div w:id="1363896162">
                                      <w:marLeft w:val="0"/>
                                      <w:marRight w:val="0"/>
                                      <w:marTop w:val="0"/>
                                      <w:marBottom w:val="0"/>
                                      <w:divBdr>
                                        <w:top w:val="none" w:sz="0" w:space="0" w:color="auto"/>
                                        <w:left w:val="none" w:sz="0" w:space="0" w:color="auto"/>
                                        <w:bottom w:val="none" w:sz="0" w:space="0" w:color="auto"/>
                                        <w:right w:val="none" w:sz="0" w:space="0" w:color="auto"/>
                                      </w:divBdr>
                                      <w:divsChild>
                                        <w:div w:id="442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60991">
                      <w:marLeft w:val="0"/>
                      <w:marRight w:val="0"/>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150"/>
                          <w:divBdr>
                            <w:top w:val="single" w:sz="6" w:space="0" w:color="D9D9D9"/>
                            <w:left w:val="single" w:sz="6" w:space="0" w:color="D9D9D9"/>
                            <w:bottom w:val="single" w:sz="6" w:space="0" w:color="D9D9D9"/>
                            <w:right w:val="single" w:sz="6" w:space="0" w:color="D9D9D9"/>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600797030">
                                  <w:marLeft w:val="0"/>
                                  <w:marRight w:val="0"/>
                                  <w:marTop w:val="0"/>
                                  <w:marBottom w:val="0"/>
                                  <w:divBdr>
                                    <w:top w:val="none" w:sz="0" w:space="8" w:color="auto"/>
                                    <w:left w:val="none" w:sz="0" w:space="8" w:color="auto"/>
                                    <w:bottom w:val="none" w:sz="0" w:space="8" w:color="auto"/>
                                    <w:right w:val="none" w:sz="0" w:space="8" w:color="auto"/>
                                  </w:divBdr>
                                  <w:divsChild>
                                    <w:div w:id="2016494541">
                                      <w:marLeft w:val="0"/>
                                      <w:marRight w:val="0"/>
                                      <w:marTop w:val="0"/>
                                      <w:marBottom w:val="0"/>
                                      <w:divBdr>
                                        <w:top w:val="none" w:sz="0" w:space="0" w:color="auto"/>
                                        <w:left w:val="none" w:sz="0" w:space="0" w:color="auto"/>
                                        <w:bottom w:val="none" w:sz="0" w:space="0" w:color="auto"/>
                                        <w:right w:val="none" w:sz="0" w:space="0" w:color="auto"/>
                                      </w:divBdr>
                                      <w:divsChild>
                                        <w:div w:id="2079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3648">
                      <w:marLeft w:val="0"/>
                      <w:marRight w:val="0"/>
                      <w:marTop w:val="0"/>
                      <w:marBottom w:val="0"/>
                      <w:divBdr>
                        <w:top w:val="none" w:sz="0" w:space="0" w:color="auto"/>
                        <w:left w:val="none" w:sz="0" w:space="0" w:color="auto"/>
                        <w:bottom w:val="none" w:sz="0" w:space="0" w:color="auto"/>
                        <w:right w:val="none" w:sz="0" w:space="0" w:color="auto"/>
                      </w:divBdr>
                      <w:divsChild>
                        <w:div w:id="590237062">
                          <w:marLeft w:val="0"/>
                          <w:marRight w:val="0"/>
                          <w:marTop w:val="0"/>
                          <w:marBottom w:val="0"/>
                          <w:divBdr>
                            <w:top w:val="none" w:sz="0" w:space="0" w:color="auto"/>
                            <w:left w:val="none" w:sz="0" w:space="0" w:color="auto"/>
                            <w:bottom w:val="none" w:sz="0" w:space="0" w:color="auto"/>
                            <w:right w:val="none" w:sz="0" w:space="0" w:color="auto"/>
                          </w:divBdr>
                          <w:divsChild>
                            <w:div w:id="1709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114">
                      <w:marLeft w:val="0"/>
                      <w:marRight w:val="0"/>
                      <w:marTop w:val="0"/>
                      <w:marBottom w:val="0"/>
                      <w:divBdr>
                        <w:top w:val="none" w:sz="0" w:space="0" w:color="auto"/>
                        <w:left w:val="none" w:sz="0" w:space="0" w:color="auto"/>
                        <w:bottom w:val="none" w:sz="0" w:space="0" w:color="auto"/>
                        <w:right w:val="none" w:sz="0" w:space="0" w:color="auto"/>
                      </w:divBdr>
                      <w:divsChild>
                        <w:div w:id="583226138">
                          <w:marLeft w:val="0"/>
                          <w:marRight w:val="0"/>
                          <w:marTop w:val="0"/>
                          <w:marBottom w:val="150"/>
                          <w:divBdr>
                            <w:top w:val="single" w:sz="6" w:space="0" w:color="D9D9D9"/>
                            <w:left w:val="single" w:sz="6" w:space="0" w:color="D9D9D9"/>
                            <w:bottom w:val="single" w:sz="6" w:space="0" w:color="D9D9D9"/>
                            <w:right w:val="single" w:sz="6" w:space="0" w:color="D9D9D9"/>
                          </w:divBdr>
                          <w:divsChild>
                            <w:div w:id="1727796603">
                              <w:marLeft w:val="0"/>
                              <w:marRight w:val="0"/>
                              <w:marTop w:val="0"/>
                              <w:marBottom w:val="0"/>
                              <w:divBdr>
                                <w:top w:val="none" w:sz="0" w:space="0" w:color="auto"/>
                                <w:left w:val="none" w:sz="0" w:space="0" w:color="auto"/>
                                <w:bottom w:val="none" w:sz="0" w:space="0" w:color="auto"/>
                                <w:right w:val="none" w:sz="0" w:space="0" w:color="auto"/>
                              </w:divBdr>
                              <w:divsChild>
                                <w:div w:id="37095337">
                                  <w:marLeft w:val="0"/>
                                  <w:marRight w:val="0"/>
                                  <w:marTop w:val="0"/>
                                  <w:marBottom w:val="0"/>
                                  <w:divBdr>
                                    <w:top w:val="none" w:sz="0" w:space="8" w:color="auto"/>
                                    <w:left w:val="none" w:sz="0" w:space="8" w:color="auto"/>
                                    <w:bottom w:val="none" w:sz="0" w:space="8" w:color="auto"/>
                                    <w:right w:val="none" w:sz="0" w:space="8" w:color="auto"/>
                                  </w:divBdr>
                                  <w:divsChild>
                                    <w:div w:id="1460222600">
                                      <w:marLeft w:val="0"/>
                                      <w:marRight w:val="0"/>
                                      <w:marTop w:val="0"/>
                                      <w:marBottom w:val="0"/>
                                      <w:divBdr>
                                        <w:top w:val="none" w:sz="0" w:space="0" w:color="auto"/>
                                        <w:left w:val="none" w:sz="0" w:space="0" w:color="auto"/>
                                        <w:bottom w:val="none" w:sz="0" w:space="0" w:color="auto"/>
                                        <w:right w:val="none" w:sz="0" w:space="0" w:color="auto"/>
                                      </w:divBdr>
                                      <w:divsChild>
                                        <w:div w:id="2021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1193">
                      <w:marLeft w:val="0"/>
                      <w:marRight w:val="0"/>
                      <w:marTop w:val="0"/>
                      <w:marBottom w:val="0"/>
                      <w:divBdr>
                        <w:top w:val="none" w:sz="0" w:space="0" w:color="auto"/>
                        <w:left w:val="none" w:sz="0" w:space="0" w:color="auto"/>
                        <w:bottom w:val="none" w:sz="0" w:space="0" w:color="auto"/>
                        <w:right w:val="none" w:sz="0" w:space="0" w:color="auto"/>
                      </w:divBdr>
                      <w:divsChild>
                        <w:div w:id="867910345">
                          <w:marLeft w:val="0"/>
                          <w:marRight w:val="0"/>
                          <w:marTop w:val="0"/>
                          <w:marBottom w:val="150"/>
                          <w:divBdr>
                            <w:top w:val="single" w:sz="6" w:space="0" w:color="D9D9D9"/>
                            <w:left w:val="single" w:sz="6" w:space="0" w:color="D9D9D9"/>
                            <w:bottom w:val="single" w:sz="6" w:space="0" w:color="D9D9D9"/>
                            <w:right w:val="single" w:sz="6" w:space="0" w:color="D9D9D9"/>
                          </w:divBdr>
                          <w:divsChild>
                            <w:div w:id="276762136">
                              <w:marLeft w:val="0"/>
                              <w:marRight w:val="0"/>
                              <w:marTop w:val="0"/>
                              <w:marBottom w:val="0"/>
                              <w:divBdr>
                                <w:top w:val="none" w:sz="0" w:space="0" w:color="auto"/>
                                <w:left w:val="none" w:sz="0" w:space="0" w:color="auto"/>
                                <w:bottom w:val="none" w:sz="0" w:space="0" w:color="auto"/>
                                <w:right w:val="none" w:sz="0" w:space="0" w:color="auto"/>
                              </w:divBdr>
                              <w:divsChild>
                                <w:div w:id="428279976">
                                  <w:marLeft w:val="0"/>
                                  <w:marRight w:val="0"/>
                                  <w:marTop w:val="0"/>
                                  <w:marBottom w:val="0"/>
                                  <w:divBdr>
                                    <w:top w:val="none" w:sz="0" w:space="8" w:color="auto"/>
                                    <w:left w:val="none" w:sz="0" w:space="8" w:color="auto"/>
                                    <w:bottom w:val="none" w:sz="0" w:space="8" w:color="auto"/>
                                    <w:right w:val="none" w:sz="0" w:space="8" w:color="auto"/>
                                  </w:divBdr>
                                  <w:divsChild>
                                    <w:div w:id="82537483">
                                      <w:marLeft w:val="0"/>
                                      <w:marRight w:val="0"/>
                                      <w:marTop w:val="0"/>
                                      <w:marBottom w:val="0"/>
                                      <w:divBdr>
                                        <w:top w:val="none" w:sz="0" w:space="0" w:color="auto"/>
                                        <w:left w:val="none" w:sz="0" w:space="0" w:color="auto"/>
                                        <w:bottom w:val="none" w:sz="0" w:space="0" w:color="auto"/>
                                        <w:right w:val="none" w:sz="0" w:space="0" w:color="auto"/>
                                      </w:divBdr>
                                      <w:divsChild>
                                        <w:div w:id="48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98568">
                      <w:marLeft w:val="0"/>
                      <w:marRight w:val="0"/>
                      <w:marTop w:val="0"/>
                      <w:marBottom w:val="0"/>
                      <w:divBdr>
                        <w:top w:val="none" w:sz="0" w:space="0" w:color="auto"/>
                        <w:left w:val="none" w:sz="0" w:space="0" w:color="auto"/>
                        <w:bottom w:val="none" w:sz="0" w:space="0" w:color="auto"/>
                        <w:right w:val="none" w:sz="0" w:space="0" w:color="auto"/>
                      </w:divBdr>
                      <w:divsChild>
                        <w:div w:id="1722753101">
                          <w:marLeft w:val="0"/>
                          <w:marRight w:val="0"/>
                          <w:marTop w:val="0"/>
                          <w:marBottom w:val="150"/>
                          <w:divBdr>
                            <w:top w:val="single" w:sz="6" w:space="0" w:color="D9D9D9"/>
                            <w:left w:val="single" w:sz="6" w:space="0" w:color="D9D9D9"/>
                            <w:bottom w:val="single" w:sz="6" w:space="0" w:color="D9D9D9"/>
                            <w:right w:val="single" w:sz="6" w:space="0" w:color="D9D9D9"/>
                          </w:divBdr>
                          <w:divsChild>
                            <w:div w:id="1952475499">
                              <w:marLeft w:val="0"/>
                              <w:marRight w:val="0"/>
                              <w:marTop w:val="0"/>
                              <w:marBottom w:val="0"/>
                              <w:divBdr>
                                <w:top w:val="none" w:sz="0" w:space="0" w:color="auto"/>
                                <w:left w:val="none" w:sz="0" w:space="0" w:color="auto"/>
                                <w:bottom w:val="none" w:sz="0" w:space="0" w:color="auto"/>
                                <w:right w:val="none" w:sz="0" w:space="0" w:color="auto"/>
                              </w:divBdr>
                              <w:divsChild>
                                <w:div w:id="1111629415">
                                  <w:marLeft w:val="0"/>
                                  <w:marRight w:val="0"/>
                                  <w:marTop w:val="0"/>
                                  <w:marBottom w:val="0"/>
                                  <w:divBdr>
                                    <w:top w:val="none" w:sz="0" w:space="8" w:color="auto"/>
                                    <w:left w:val="none" w:sz="0" w:space="8" w:color="auto"/>
                                    <w:bottom w:val="none" w:sz="0" w:space="8" w:color="auto"/>
                                    <w:right w:val="none" w:sz="0" w:space="8"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1058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0873">
                      <w:marLeft w:val="0"/>
                      <w:marRight w:val="0"/>
                      <w:marTop w:val="0"/>
                      <w:marBottom w:val="0"/>
                      <w:divBdr>
                        <w:top w:val="none" w:sz="0" w:space="0" w:color="auto"/>
                        <w:left w:val="none" w:sz="0" w:space="0" w:color="auto"/>
                        <w:bottom w:val="none" w:sz="0" w:space="0" w:color="auto"/>
                        <w:right w:val="none" w:sz="0" w:space="0" w:color="auto"/>
                      </w:divBdr>
                      <w:divsChild>
                        <w:div w:id="1522891709">
                          <w:marLeft w:val="0"/>
                          <w:marRight w:val="0"/>
                          <w:marTop w:val="0"/>
                          <w:marBottom w:val="150"/>
                          <w:divBdr>
                            <w:top w:val="single" w:sz="6" w:space="0" w:color="D9D9D9"/>
                            <w:left w:val="single" w:sz="6" w:space="0" w:color="D9D9D9"/>
                            <w:bottom w:val="single" w:sz="6" w:space="0" w:color="D9D9D9"/>
                            <w:right w:val="single" w:sz="6" w:space="0" w:color="D9D9D9"/>
                          </w:divBdr>
                          <w:divsChild>
                            <w:div w:id="1036077794">
                              <w:marLeft w:val="0"/>
                              <w:marRight w:val="0"/>
                              <w:marTop w:val="0"/>
                              <w:marBottom w:val="0"/>
                              <w:divBdr>
                                <w:top w:val="none" w:sz="0" w:space="0" w:color="auto"/>
                                <w:left w:val="none" w:sz="0" w:space="0" w:color="auto"/>
                                <w:bottom w:val="none" w:sz="0" w:space="0" w:color="auto"/>
                                <w:right w:val="none" w:sz="0" w:space="0" w:color="auto"/>
                              </w:divBdr>
                              <w:divsChild>
                                <w:div w:id="1160273611">
                                  <w:marLeft w:val="0"/>
                                  <w:marRight w:val="0"/>
                                  <w:marTop w:val="0"/>
                                  <w:marBottom w:val="0"/>
                                  <w:divBdr>
                                    <w:top w:val="none" w:sz="0" w:space="8" w:color="auto"/>
                                    <w:left w:val="none" w:sz="0" w:space="8" w:color="auto"/>
                                    <w:bottom w:val="none" w:sz="0" w:space="8" w:color="auto"/>
                                    <w:right w:val="none" w:sz="0" w:space="8" w:color="auto"/>
                                  </w:divBdr>
                                  <w:divsChild>
                                    <w:div w:id="112284239">
                                      <w:marLeft w:val="0"/>
                                      <w:marRight w:val="0"/>
                                      <w:marTop w:val="0"/>
                                      <w:marBottom w:val="0"/>
                                      <w:divBdr>
                                        <w:top w:val="none" w:sz="0" w:space="0" w:color="auto"/>
                                        <w:left w:val="none" w:sz="0" w:space="0" w:color="auto"/>
                                        <w:bottom w:val="none" w:sz="0" w:space="0" w:color="auto"/>
                                        <w:right w:val="none" w:sz="0" w:space="0" w:color="auto"/>
                                      </w:divBdr>
                                      <w:divsChild>
                                        <w:div w:id="9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014">
                      <w:marLeft w:val="0"/>
                      <w:marRight w:val="0"/>
                      <w:marTop w:val="0"/>
                      <w:marBottom w:val="0"/>
                      <w:divBdr>
                        <w:top w:val="none" w:sz="0" w:space="0" w:color="auto"/>
                        <w:left w:val="none" w:sz="0" w:space="0" w:color="auto"/>
                        <w:bottom w:val="none" w:sz="0" w:space="0" w:color="auto"/>
                        <w:right w:val="none" w:sz="0" w:space="0" w:color="auto"/>
                      </w:divBdr>
                      <w:divsChild>
                        <w:div w:id="560219185">
                          <w:marLeft w:val="0"/>
                          <w:marRight w:val="0"/>
                          <w:marTop w:val="0"/>
                          <w:marBottom w:val="0"/>
                          <w:divBdr>
                            <w:top w:val="none" w:sz="0" w:space="0" w:color="auto"/>
                            <w:left w:val="none" w:sz="0" w:space="0" w:color="auto"/>
                            <w:bottom w:val="none" w:sz="0" w:space="0" w:color="auto"/>
                            <w:right w:val="none" w:sz="0" w:space="0" w:color="auto"/>
                          </w:divBdr>
                        </w:div>
                      </w:divsChild>
                    </w:div>
                    <w:div w:id="1302226732">
                      <w:marLeft w:val="0"/>
                      <w:marRight w:val="0"/>
                      <w:marTop w:val="0"/>
                      <w:marBottom w:val="0"/>
                      <w:divBdr>
                        <w:top w:val="none" w:sz="0" w:space="0" w:color="auto"/>
                        <w:left w:val="none" w:sz="0" w:space="0" w:color="auto"/>
                        <w:bottom w:val="none" w:sz="0" w:space="0" w:color="auto"/>
                        <w:right w:val="none" w:sz="0" w:space="0" w:color="auto"/>
                      </w:divBdr>
                      <w:divsChild>
                        <w:div w:id="275065901">
                          <w:marLeft w:val="0"/>
                          <w:marRight w:val="0"/>
                          <w:marTop w:val="0"/>
                          <w:marBottom w:val="150"/>
                          <w:divBdr>
                            <w:top w:val="single" w:sz="6" w:space="0" w:color="D9D9D9"/>
                            <w:left w:val="single" w:sz="6" w:space="0" w:color="D9D9D9"/>
                            <w:bottom w:val="single" w:sz="6" w:space="0" w:color="D9D9D9"/>
                            <w:right w:val="single" w:sz="6" w:space="0" w:color="D9D9D9"/>
                          </w:divBdr>
                          <w:divsChild>
                            <w:div w:id="862859404">
                              <w:marLeft w:val="0"/>
                              <w:marRight w:val="0"/>
                              <w:marTop w:val="0"/>
                              <w:marBottom w:val="0"/>
                              <w:divBdr>
                                <w:top w:val="none" w:sz="0" w:space="0" w:color="auto"/>
                                <w:left w:val="none" w:sz="0" w:space="0" w:color="auto"/>
                                <w:bottom w:val="none" w:sz="0" w:space="0" w:color="auto"/>
                                <w:right w:val="none" w:sz="0" w:space="0" w:color="auto"/>
                              </w:divBdr>
                              <w:divsChild>
                                <w:div w:id="1595019660">
                                  <w:marLeft w:val="0"/>
                                  <w:marRight w:val="0"/>
                                  <w:marTop w:val="0"/>
                                  <w:marBottom w:val="0"/>
                                  <w:divBdr>
                                    <w:top w:val="none" w:sz="0" w:space="8" w:color="auto"/>
                                    <w:left w:val="none" w:sz="0" w:space="8" w:color="auto"/>
                                    <w:bottom w:val="none" w:sz="0" w:space="8" w:color="auto"/>
                                    <w:right w:val="none" w:sz="0" w:space="8" w:color="auto"/>
                                  </w:divBdr>
                                  <w:divsChild>
                                    <w:div w:id="495533039">
                                      <w:marLeft w:val="0"/>
                                      <w:marRight w:val="0"/>
                                      <w:marTop w:val="0"/>
                                      <w:marBottom w:val="0"/>
                                      <w:divBdr>
                                        <w:top w:val="none" w:sz="0" w:space="0" w:color="auto"/>
                                        <w:left w:val="none" w:sz="0" w:space="0" w:color="auto"/>
                                        <w:bottom w:val="none" w:sz="0" w:space="0" w:color="auto"/>
                                        <w:right w:val="none" w:sz="0" w:space="0" w:color="auto"/>
                                      </w:divBdr>
                                      <w:divsChild>
                                        <w:div w:id="168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770347">
      <w:bodyDiv w:val="1"/>
      <w:marLeft w:val="0"/>
      <w:marRight w:val="0"/>
      <w:marTop w:val="0"/>
      <w:marBottom w:val="0"/>
      <w:divBdr>
        <w:top w:val="none" w:sz="0" w:space="0" w:color="auto"/>
        <w:left w:val="none" w:sz="0" w:space="0" w:color="auto"/>
        <w:bottom w:val="none" w:sz="0" w:space="0" w:color="auto"/>
        <w:right w:val="none" w:sz="0" w:space="0" w:color="auto"/>
      </w:divBdr>
    </w:div>
    <w:div w:id="12749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house001\Local%20Settings\Temporary%20Internet%20Files\OLKB\Corporat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E1A7-576D-4773-B2FA-A1B67434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copy.dot</Template>
  <TotalTime>0</TotalTime>
  <Pages>7</Pages>
  <Words>2029</Words>
  <Characters>13103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Corporate</dc:creator>
  <cp:keywords/>
  <dc:description/>
  <cp:lastModifiedBy>O'Neil, Jeanette</cp:lastModifiedBy>
  <cp:revision>2</cp:revision>
  <cp:lastPrinted>2017-06-19T09:17:00Z</cp:lastPrinted>
  <dcterms:created xsi:type="dcterms:W3CDTF">2020-08-07T11:12:00Z</dcterms:created>
  <dcterms:modified xsi:type="dcterms:W3CDTF">2020-08-07T11:12:00Z</dcterms:modified>
</cp:coreProperties>
</file>