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E04B" w14:textId="77777777" w:rsidR="00CA2B63" w:rsidRPr="00CE6F6D" w:rsidRDefault="00CA2B63" w:rsidP="00CA2B63">
      <w:pPr>
        <w:jc w:val="center"/>
        <w:rPr>
          <w:rFonts w:cs="Arial"/>
          <w:b/>
          <w:sz w:val="32"/>
          <w:szCs w:val="32"/>
        </w:rPr>
      </w:pPr>
      <w:r w:rsidRPr="00CE6F6D">
        <w:rPr>
          <w:rFonts w:cs="Arial"/>
          <w:b/>
          <w:sz w:val="32"/>
          <w:szCs w:val="32"/>
        </w:rPr>
        <w:t>Lancashire County Council</w:t>
      </w:r>
    </w:p>
    <w:p w14:paraId="041F71FE" w14:textId="77777777" w:rsidR="00CA2B63" w:rsidRPr="00CE6F6D" w:rsidRDefault="00EB64F2" w:rsidP="00CA2B63">
      <w:pPr>
        <w:jc w:val="center"/>
        <w:rPr>
          <w:rFonts w:cs="Arial"/>
          <w:b/>
          <w:sz w:val="32"/>
          <w:szCs w:val="32"/>
        </w:rPr>
      </w:pPr>
      <w:r>
        <w:rPr>
          <w:rFonts w:cs="Arial"/>
          <w:b/>
          <w:sz w:val="32"/>
          <w:szCs w:val="32"/>
        </w:rPr>
        <w:t xml:space="preserve">Combined </w:t>
      </w:r>
      <w:r w:rsidR="00CA2B63" w:rsidRPr="00CE6F6D">
        <w:rPr>
          <w:rFonts w:cs="Arial"/>
          <w:b/>
          <w:sz w:val="32"/>
          <w:szCs w:val="32"/>
        </w:rPr>
        <w:t>Role Profile</w:t>
      </w:r>
    </w:p>
    <w:p w14:paraId="4564E175" w14:textId="77777777" w:rsidR="00CA2B63" w:rsidRDefault="00CA2B63" w:rsidP="00CA2B63">
      <w:pPr>
        <w:rPr>
          <w:rFonts w:cs="Arial"/>
          <w:b/>
        </w:rPr>
      </w:pPr>
    </w:p>
    <w:p w14:paraId="4A2A2A95" w14:textId="77777777" w:rsidR="0043739C" w:rsidRPr="00652CCA" w:rsidRDefault="0043739C" w:rsidP="0043739C">
      <w:pPr>
        <w:rPr>
          <w:rFonts w:cs="Arial"/>
          <w:b/>
          <w:sz w:val="28"/>
          <w:szCs w:val="28"/>
        </w:rPr>
      </w:pPr>
      <w:r>
        <w:rPr>
          <w:rFonts w:cs="Arial"/>
          <w:b/>
          <w:sz w:val="28"/>
          <w:szCs w:val="28"/>
        </w:rPr>
        <w:t xml:space="preserve">Grade Profile - </w:t>
      </w:r>
      <w:r w:rsidRPr="00652CCA">
        <w:rPr>
          <w:rFonts w:cs="Arial"/>
          <w:b/>
          <w:sz w:val="28"/>
          <w:szCs w:val="28"/>
        </w:rPr>
        <w:t xml:space="preserve">Grade </w:t>
      </w:r>
      <w:r>
        <w:rPr>
          <w:rFonts w:cs="Arial"/>
          <w:b/>
          <w:sz w:val="28"/>
          <w:szCs w:val="28"/>
        </w:rPr>
        <w:t>4 – Support Roles</w:t>
      </w:r>
    </w:p>
    <w:p w14:paraId="4EB0713E" w14:textId="77777777" w:rsidR="0043739C" w:rsidRPr="0090724A" w:rsidRDefault="0043739C" w:rsidP="0043739C">
      <w:pPr>
        <w:pStyle w:val="BrandHeadline2"/>
        <w:rPr>
          <w:rFonts w:ascii="Arial" w:hAnsi="Arial" w:cs="Arial"/>
          <w:b w:val="0"/>
          <w:color w:val="auto"/>
          <w:szCs w:val="20"/>
        </w:rPr>
      </w:pPr>
      <w:r>
        <w:rPr>
          <w:rFonts w:ascii="Arial" w:hAnsi="Arial" w:cs="Arial"/>
          <w:b w:val="0"/>
          <w:color w:val="auto"/>
          <w:szCs w:val="20"/>
        </w:rPr>
        <w:t xml:space="preserve">Applies to </w:t>
      </w:r>
      <w:r w:rsidRPr="007E1C66">
        <w:rPr>
          <w:rFonts w:ascii="Arial" w:hAnsi="Arial" w:cs="Arial"/>
          <w:color w:val="auto"/>
          <w:szCs w:val="20"/>
        </w:rPr>
        <w:t>all</w:t>
      </w:r>
      <w:r>
        <w:rPr>
          <w:rFonts w:ascii="Arial" w:hAnsi="Arial" w:cs="Arial"/>
          <w:b w:val="0"/>
          <w:color w:val="auto"/>
          <w:szCs w:val="20"/>
        </w:rPr>
        <w:t xml:space="preserve"> posts at Grade 4</w:t>
      </w:r>
    </w:p>
    <w:p w14:paraId="61F52C91" w14:textId="77777777" w:rsidR="0043739C" w:rsidRPr="0090724A" w:rsidRDefault="0043739C" w:rsidP="0043739C">
      <w:pPr>
        <w:rPr>
          <w:rFonts w:cs="Arial"/>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43739C" w:rsidRPr="0090724A" w14:paraId="2A482F02" w14:textId="77777777" w:rsidTr="005F4650">
        <w:trPr>
          <w:trHeight w:val="907"/>
        </w:trPr>
        <w:tc>
          <w:tcPr>
            <w:tcW w:w="10206" w:type="dxa"/>
            <w:shd w:val="clear" w:color="auto" w:fill="auto"/>
          </w:tcPr>
          <w:p w14:paraId="15BB96BD" w14:textId="77777777" w:rsidR="0043739C" w:rsidRPr="0090724A" w:rsidRDefault="0043739C" w:rsidP="005F4650">
            <w:pPr>
              <w:pStyle w:val="BrandHeadline2"/>
              <w:rPr>
                <w:rFonts w:ascii="Arial" w:hAnsi="Arial" w:cs="Arial"/>
                <w:color w:val="auto"/>
                <w:szCs w:val="20"/>
              </w:rPr>
            </w:pPr>
            <w:r w:rsidRPr="0090724A">
              <w:rPr>
                <w:rFonts w:ascii="Arial" w:hAnsi="Arial" w:cs="Arial"/>
                <w:color w:val="auto"/>
                <w:szCs w:val="20"/>
              </w:rPr>
              <w:t>Purpose</w:t>
            </w:r>
          </w:p>
          <w:p w14:paraId="58927EE4" w14:textId="77777777" w:rsidR="0043739C" w:rsidRDefault="0043739C" w:rsidP="005F4650">
            <w:pPr>
              <w:pStyle w:val="HayGroup12"/>
              <w:rPr>
                <w:rFonts w:ascii="Arial" w:hAnsi="Arial"/>
              </w:rPr>
            </w:pPr>
            <w:r>
              <w:rPr>
                <w:rFonts w:ascii="Arial" w:hAnsi="Arial"/>
              </w:rPr>
              <w:t>To apply practical methods, techniques, work procedures or processes in support of, or delivery of, the service.</w:t>
            </w:r>
          </w:p>
          <w:p w14:paraId="071ACD71" w14:textId="77777777" w:rsidR="0043739C" w:rsidRPr="0090724A" w:rsidRDefault="0043739C" w:rsidP="005F4650">
            <w:pPr>
              <w:pStyle w:val="HayGroup12"/>
              <w:rPr>
                <w:rFonts w:ascii="Arial" w:hAnsi="Arial"/>
                <w:szCs w:val="20"/>
                <w:lang w:val="en-GB"/>
              </w:rPr>
            </w:pPr>
          </w:p>
        </w:tc>
      </w:tr>
      <w:tr w:rsidR="0043739C" w:rsidRPr="0090724A" w14:paraId="71016071" w14:textId="77777777" w:rsidTr="005F4650">
        <w:trPr>
          <w:trHeight w:val="314"/>
        </w:trPr>
        <w:tc>
          <w:tcPr>
            <w:tcW w:w="10206" w:type="dxa"/>
            <w:shd w:val="clear" w:color="auto" w:fill="auto"/>
          </w:tcPr>
          <w:p w14:paraId="2E403A17"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Scope of Work</w:t>
            </w:r>
          </w:p>
        </w:tc>
      </w:tr>
      <w:tr w:rsidR="0043739C" w:rsidRPr="0090724A" w14:paraId="7AF288A8" w14:textId="77777777" w:rsidTr="005F4650">
        <w:trPr>
          <w:trHeight w:val="945"/>
        </w:trPr>
        <w:tc>
          <w:tcPr>
            <w:tcW w:w="10206" w:type="dxa"/>
            <w:shd w:val="clear" w:color="auto" w:fill="auto"/>
          </w:tcPr>
          <w:p w14:paraId="5CDDB1F4" w14:textId="77777777" w:rsidR="0043739C" w:rsidRDefault="0043739C" w:rsidP="005F4650">
            <w:pPr>
              <w:pStyle w:val="HayGroup12"/>
              <w:rPr>
                <w:rFonts w:ascii="Arial" w:hAnsi="Arial"/>
                <w:szCs w:val="20"/>
                <w:lang w:val="en-GB"/>
              </w:rPr>
            </w:pPr>
            <w:r>
              <w:rPr>
                <w:rFonts w:ascii="Arial" w:hAnsi="Arial"/>
                <w:szCs w:val="20"/>
                <w:lang w:val="en-GB"/>
              </w:rPr>
              <w:t xml:space="preserve">Role holders will undertake a range of standardised procedures and use associated tools and equipment.  Personal initiative will be required within the confines of the role.   </w:t>
            </w:r>
          </w:p>
          <w:p w14:paraId="4000D4DA" w14:textId="77777777" w:rsidR="0043739C" w:rsidRPr="0090724A" w:rsidRDefault="0043739C" w:rsidP="005F4650">
            <w:pPr>
              <w:pStyle w:val="HayGroup12"/>
              <w:rPr>
                <w:rFonts w:ascii="Arial" w:hAnsi="Arial"/>
                <w:b/>
                <w:szCs w:val="20"/>
                <w:lang w:val="en-GB"/>
              </w:rPr>
            </w:pPr>
          </w:p>
        </w:tc>
      </w:tr>
      <w:tr w:rsidR="0043739C" w:rsidRPr="0090724A" w14:paraId="30C4B890" w14:textId="77777777" w:rsidTr="005F4650">
        <w:trPr>
          <w:trHeight w:val="284"/>
        </w:trPr>
        <w:tc>
          <w:tcPr>
            <w:tcW w:w="10206" w:type="dxa"/>
            <w:tcBorders>
              <w:bottom w:val="single" w:sz="4" w:space="0" w:color="auto"/>
            </w:tcBorders>
            <w:shd w:val="clear" w:color="auto" w:fill="auto"/>
            <w:vAlign w:val="center"/>
          </w:tcPr>
          <w:p w14:paraId="45719097" w14:textId="77777777" w:rsidR="0043739C" w:rsidRPr="0090724A" w:rsidRDefault="0043739C" w:rsidP="005F4650">
            <w:pPr>
              <w:pStyle w:val="HayGroup12"/>
              <w:rPr>
                <w:rFonts w:ascii="Arial" w:hAnsi="Arial"/>
                <w:szCs w:val="20"/>
                <w:lang w:val="en-GB"/>
              </w:rPr>
            </w:pPr>
            <w:r w:rsidRPr="0090724A">
              <w:rPr>
                <w:rFonts w:ascii="Arial" w:hAnsi="Arial"/>
                <w:b/>
                <w:szCs w:val="20"/>
                <w:lang w:val="en-GB"/>
              </w:rPr>
              <w:t>Accountabilities/Responsibilities</w:t>
            </w:r>
          </w:p>
        </w:tc>
      </w:tr>
      <w:tr w:rsidR="0043739C" w:rsidRPr="0090724A" w14:paraId="4DEDB29D" w14:textId="77777777" w:rsidTr="005F4650">
        <w:trPr>
          <w:trHeight w:val="1787"/>
        </w:trPr>
        <w:tc>
          <w:tcPr>
            <w:tcW w:w="10206" w:type="dxa"/>
            <w:shd w:val="clear" w:color="auto" w:fill="auto"/>
          </w:tcPr>
          <w:p w14:paraId="05E93FA3" w14:textId="77777777" w:rsidR="00EB64F2" w:rsidRDefault="00EB64F2" w:rsidP="00EB64F2">
            <w:pPr>
              <w:pStyle w:val="HayGroup11"/>
              <w:ind w:left="34"/>
              <w:rPr>
                <w:rFonts w:ascii="Arial" w:hAnsi="Arial" w:cs="Arial"/>
                <w:sz w:val="24"/>
                <w:szCs w:val="20"/>
                <w:lang w:val="en-GB"/>
              </w:rPr>
            </w:pPr>
            <w:r>
              <w:rPr>
                <w:rFonts w:ascii="Arial" w:hAnsi="Arial" w:cs="Arial"/>
                <w:sz w:val="24"/>
                <w:szCs w:val="20"/>
                <w:lang w:val="en-GB"/>
              </w:rPr>
              <w:t>The following are a range of duties that are appropriate to this grade.  The Operational Context Form will specify duties appropriate for the role.</w:t>
            </w:r>
          </w:p>
          <w:p w14:paraId="603B0317"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Plan and organise straightforward tasks; or</w:t>
            </w:r>
          </w:p>
          <w:p w14:paraId="52F27002"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Exchange varied information with members of the public; or</w:t>
            </w:r>
          </w:p>
          <w:p w14:paraId="39BFD0B9"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Carefully use very expensive equipment; or</w:t>
            </w:r>
          </w:p>
          <w:p w14:paraId="0EB71470"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Handle and process considerable amounts of information; or</w:t>
            </w:r>
          </w:p>
          <w:p w14:paraId="2097CE41"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Instruct, and check the work of, others; or</w:t>
            </w:r>
          </w:p>
          <w:p w14:paraId="7AD0449D"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 xml:space="preserve">Provide general information, </w:t>
            </w:r>
            <w:proofErr w:type="gramStart"/>
            <w:r>
              <w:rPr>
                <w:rFonts w:ascii="Arial" w:hAnsi="Arial" w:cs="Arial"/>
                <w:sz w:val="24"/>
                <w:szCs w:val="20"/>
                <w:lang w:val="en-GB"/>
              </w:rPr>
              <w:t>advice</w:t>
            </w:r>
            <w:proofErr w:type="gramEnd"/>
            <w:r>
              <w:rPr>
                <w:rFonts w:ascii="Arial" w:hAnsi="Arial" w:cs="Arial"/>
                <w:sz w:val="24"/>
                <w:szCs w:val="20"/>
                <w:lang w:val="en-GB"/>
              </w:rPr>
              <w:t xml:space="preserve"> and guidance on established internal procedures. </w:t>
            </w:r>
          </w:p>
          <w:p w14:paraId="22E5334C" w14:textId="77777777" w:rsidR="0043739C" w:rsidRPr="0007620A" w:rsidRDefault="0043739C" w:rsidP="005F4650">
            <w:pPr>
              <w:pStyle w:val="HayGroup11"/>
              <w:ind w:left="284"/>
              <w:rPr>
                <w:rFonts w:ascii="Arial" w:hAnsi="Arial" w:cs="Arial"/>
                <w:sz w:val="24"/>
                <w:szCs w:val="20"/>
                <w:lang w:val="en-GB"/>
              </w:rPr>
            </w:pPr>
          </w:p>
        </w:tc>
      </w:tr>
      <w:tr w:rsidR="0043739C" w:rsidRPr="0090724A" w14:paraId="5AE34030" w14:textId="77777777" w:rsidTr="005F4650">
        <w:trPr>
          <w:trHeight w:val="284"/>
        </w:trPr>
        <w:tc>
          <w:tcPr>
            <w:tcW w:w="10206" w:type="dxa"/>
            <w:shd w:val="clear" w:color="auto" w:fill="auto"/>
            <w:vAlign w:val="center"/>
          </w:tcPr>
          <w:p w14:paraId="32EA203B"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 xml:space="preserve">Skills, </w:t>
            </w:r>
            <w:proofErr w:type="gramStart"/>
            <w:r w:rsidRPr="0090724A">
              <w:rPr>
                <w:rFonts w:ascii="Arial" w:hAnsi="Arial"/>
                <w:b/>
                <w:szCs w:val="20"/>
                <w:lang w:val="en-GB"/>
              </w:rPr>
              <w:t>knowledge</w:t>
            </w:r>
            <w:proofErr w:type="gramEnd"/>
            <w:r w:rsidRPr="0090724A">
              <w:rPr>
                <w:rFonts w:ascii="Arial" w:hAnsi="Arial"/>
                <w:b/>
                <w:szCs w:val="20"/>
                <w:lang w:val="en-GB"/>
              </w:rPr>
              <w:t xml:space="preserve"> and experience</w:t>
            </w:r>
          </w:p>
        </w:tc>
      </w:tr>
      <w:tr w:rsidR="0043739C" w:rsidRPr="0090724A" w14:paraId="20F1B4DE" w14:textId="77777777" w:rsidTr="005F4650">
        <w:trPr>
          <w:trHeight w:val="1480"/>
        </w:trPr>
        <w:tc>
          <w:tcPr>
            <w:tcW w:w="10206" w:type="dxa"/>
            <w:shd w:val="clear" w:color="auto" w:fill="auto"/>
          </w:tcPr>
          <w:p w14:paraId="5B225996"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Previous relevant experience or the ability to demonstrat</w:t>
            </w:r>
            <w:r w:rsidR="00205799">
              <w:rPr>
                <w:rFonts w:ascii="Arial" w:hAnsi="Arial" w:cs="Arial"/>
                <w:sz w:val="24"/>
                <w:szCs w:val="20"/>
                <w:lang w:val="en-GB"/>
              </w:rPr>
              <w:t>e the competence to carry out</w:t>
            </w:r>
            <w:r>
              <w:rPr>
                <w:rFonts w:ascii="Arial" w:hAnsi="Arial" w:cs="Arial"/>
                <w:sz w:val="24"/>
                <w:szCs w:val="20"/>
                <w:lang w:val="en-GB"/>
              </w:rPr>
              <w:t xml:space="preserve"> the job.   </w:t>
            </w:r>
          </w:p>
          <w:p w14:paraId="4FD3BBC3" w14:textId="77777777" w:rsidR="00205799"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Possession of, or the ability to demonstrate the capability to gain, relevant qualifications, licences</w:t>
            </w:r>
            <w:r w:rsidR="00205799">
              <w:rPr>
                <w:rFonts w:ascii="Arial" w:hAnsi="Arial" w:cs="Arial"/>
                <w:sz w:val="24"/>
                <w:szCs w:val="20"/>
                <w:lang w:val="en-GB"/>
              </w:rPr>
              <w:t xml:space="preserve"> or equivalent where applicable.</w:t>
            </w:r>
          </w:p>
          <w:p w14:paraId="08D713BE" w14:textId="77777777" w:rsidR="0043739C" w:rsidRDefault="0043739C" w:rsidP="00205799">
            <w:pPr>
              <w:pStyle w:val="HayGroup11"/>
              <w:ind w:left="284"/>
              <w:rPr>
                <w:rFonts w:ascii="Arial" w:hAnsi="Arial" w:cs="Arial"/>
                <w:sz w:val="24"/>
                <w:szCs w:val="20"/>
                <w:lang w:val="en-GB"/>
              </w:rPr>
            </w:pPr>
            <w:r w:rsidRPr="00F85A4A">
              <w:rPr>
                <w:rFonts w:ascii="Arial" w:hAnsi="Arial" w:cs="Arial"/>
                <w:sz w:val="24"/>
                <w:szCs w:val="20"/>
                <w:lang w:val="en-GB"/>
              </w:rPr>
              <w:t xml:space="preserve"> </w:t>
            </w:r>
          </w:p>
          <w:p w14:paraId="3E1D02B7" w14:textId="77777777" w:rsidR="00205799" w:rsidRPr="00F85A4A" w:rsidRDefault="00205799" w:rsidP="00205799">
            <w:pPr>
              <w:pStyle w:val="HayGroup11"/>
              <w:rPr>
                <w:rFonts w:ascii="Arial" w:hAnsi="Arial" w:cs="Arial"/>
                <w:sz w:val="24"/>
                <w:szCs w:val="20"/>
                <w:lang w:val="en-GB"/>
              </w:rPr>
            </w:pPr>
            <w:r>
              <w:rPr>
                <w:rFonts w:ascii="Arial" w:hAnsi="Arial" w:cs="Arial"/>
                <w:sz w:val="24"/>
                <w:szCs w:val="20"/>
                <w:lang w:val="en-GB"/>
              </w:rPr>
              <w:t>In addition to the skills, knowledge and experience described above, you may be required to undertake a lower graded role as appropriate.</w:t>
            </w:r>
            <w:r w:rsidRPr="00C8417C">
              <w:rPr>
                <w:rFonts w:ascii="Arial" w:hAnsi="Arial" w:cs="Arial"/>
                <w:sz w:val="24"/>
                <w:szCs w:val="20"/>
                <w:lang w:val="en-GB"/>
              </w:rPr>
              <w:t xml:space="preserve">   </w:t>
            </w:r>
          </w:p>
          <w:p w14:paraId="79FE0423" w14:textId="77777777" w:rsidR="0043739C" w:rsidRPr="0007620A" w:rsidRDefault="0043739C" w:rsidP="005F4650">
            <w:pPr>
              <w:pStyle w:val="HayGroup11"/>
              <w:ind w:left="284"/>
              <w:rPr>
                <w:rFonts w:ascii="Arial" w:hAnsi="Arial" w:cs="Arial"/>
                <w:sz w:val="24"/>
                <w:szCs w:val="20"/>
                <w:lang w:val="en-GB"/>
              </w:rPr>
            </w:pPr>
          </w:p>
        </w:tc>
      </w:tr>
      <w:tr w:rsidR="0043739C" w:rsidRPr="0090724A" w14:paraId="6C302769" w14:textId="77777777" w:rsidTr="005F4650">
        <w:trPr>
          <w:trHeight w:val="284"/>
        </w:trPr>
        <w:tc>
          <w:tcPr>
            <w:tcW w:w="10206" w:type="dxa"/>
            <w:shd w:val="clear" w:color="auto" w:fill="auto"/>
            <w:vAlign w:val="center"/>
          </w:tcPr>
          <w:p w14:paraId="73B46FC1" w14:textId="77777777" w:rsidR="0043739C" w:rsidRPr="0090724A" w:rsidRDefault="0043739C" w:rsidP="005F4650">
            <w:pPr>
              <w:pStyle w:val="HayGroup12"/>
              <w:rPr>
                <w:rFonts w:ascii="Arial" w:hAnsi="Arial"/>
                <w:b/>
                <w:szCs w:val="20"/>
                <w:lang w:val="en-GB"/>
              </w:rPr>
            </w:pPr>
            <w:r w:rsidRPr="0090724A">
              <w:rPr>
                <w:rFonts w:ascii="Arial" w:hAnsi="Arial"/>
                <w:b/>
                <w:szCs w:val="20"/>
                <w:lang w:val="en-GB"/>
              </w:rPr>
              <w:t>Performance Indicators</w:t>
            </w:r>
          </w:p>
        </w:tc>
      </w:tr>
      <w:tr w:rsidR="0043739C" w:rsidRPr="0090724A" w14:paraId="0443AF60" w14:textId="77777777" w:rsidTr="005F4650">
        <w:trPr>
          <w:trHeight w:val="623"/>
        </w:trPr>
        <w:tc>
          <w:tcPr>
            <w:tcW w:w="10206" w:type="dxa"/>
            <w:shd w:val="clear" w:color="auto" w:fill="auto"/>
          </w:tcPr>
          <w:p w14:paraId="0E64E15B" w14:textId="77777777" w:rsidR="0043739C" w:rsidRDefault="0043739C" w:rsidP="0043739C">
            <w:pPr>
              <w:pStyle w:val="HayGroup11"/>
              <w:numPr>
                <w:ilvl w:val="0"/>
                <w:numId w:val="18"/>
              </w:numPr>
              <w:rPr>
                <w:rFonts w:ascii="Arial" w:hAnsi="Arial" w:cs="Arial"/>
                <w:sz w:val="24"/>
                <w:szCs w:val="20"/>
                <w:lang w:val="en-GB"/>
              </w:rPr>
            </w:pPr>
            <w:r>
              <w:rPr>
                <w:rFonts w:ascii="Arial" w:hAnsi="Arial" w:cs="Arial"/>
                <w:sz w:val="24"/>
                <w:szCs w:val="20"/>
                <w:lang w:val="en-GB"/>
              </w:rPr>
              <w:t>Completion of tasks to required standards and deadlines.</w:t>
            </w:r>
          </w:p>
          <w:p w14:paraId="4F261D6D" w14:textId="77777777" w:rsidR="0043739C" w:rsidRPr="00C42309" w:rsidRDefault="0043739C" w:rsidP="005F4650">
            <w:pPr>
              <w:pStyle w:val="HayGroup11"/>
              <w:ind w:left="284"/>
              <w:rPr>
                <w:rFonts w:ascii="Arial" w:hAnsi="Arial" w:cs="Arial"/>
                <w:b/>
                <w:sz w:val="24"/>
              </w:rPr>
            </w:pPr>
          </w:p>
        </w:tc>
      </w:tr>
    </w:tbl>
    <w:p w14:paraId="33ABA202" w14:textId="77777777" w:rsidR="0043739C" w:rsidRPr="00C42309" w:rsidRDefault="0043739C" w:rsidP="0043739C">
      <w:pPr>
        <w:tabs>
          <w:tab w:val="left" w:pos="1460"/>
        </w:tabs>
        <w:rPr>
          <w:szCs w:val="20"/>
        </w:rPr>
      </w:pPr>
    </w:p>
    <w:p w14:paraId="5A73000A" w14:textId="77777777" w:rsidR="00CA2B63" w:rsidRDefault="00CA2B63" w:rsidP="008F54A0">
      <w:pPr>
        <w:ind w:right="-1"/>
        <w:jc w:val="center"/>
        <w:rPr>
          <w:b/>
          <w:sz w:val="32"/>
          <w:szCs w:val="32"/>
        </w:rPr>
      </w:pPr>
    </w:p>
    <w:p w14:paraId="08D56D42" w14:textId="77777777" w:rsidR="00CA2B63" w:rsidRDefault="00CA2B63" w:rsidP="008F54A0">
      <w:pPr>
        <w:ind w:right="-1"/>
        <w:jc w:val="center"/>
        <w:rPr>
          <w:b/>
          <w:sz w:val="32"/>
          <w:szCs w:val="32"/>
        </w:rPr>
      </w:pPr>
    </w:p>
    <w:p w14:paraId="7ECD267C" w14:textId="77777777" w:rsidR="00CA2B63" w:rsidRDefault="00CA2B63" w:rsidP="008F54A0">
      <w:pPr>
        <w:ind w:right="-1"/>
        <w:jc w:val="center"/>
        <w:rPr>
          <w:b/>
          <w:sz w:val="32"/>
          <w:szCs w:val="32"/>
        </w:rPr>
      </w:pPr>
    </w:p>
    <w:p w14:paraId="1F4A5504" w14:textId="77777777" w:rsidR="00CA2B63" w:rsidRDefault="00CA2B63" w:rsidP="008F54A0">
      <w:pPr>
        <w:ind w:right="-1"/>
        <w:jc w:val="center"/>
        <w:rPr>
          <w:b/>
          <w:sz w:val="32"/>
          <w:szCs w:val="32"/>
        </w:rPr>
      </w:pPr>
    </w:p>
    <w:p w14:paraId="01AC3893" w14:textId="77777777" w:rsidR="00CA2B63" w:rsidRDefault="00CA2B63" w:rsidP="008F54A0">
      <w:pPr>
        <w:ind w:right="-1"/>
        <w:jc w:val="center"/>
        <w:rPr>
          <w:b/>
          <w:sz w:val="32"/>
          <w:szCs w:val="32"/>
        </w:rPr>
      </w:pPr>
    </w:p>
    <w:p w14:paraId="470302C5" w14:textId="77777777" w:rsidR="00750EBA" w:rsidRDefault="00606738" w:rsidP="00205799">
      <w:pPr>
        <w:ind w:right="-1"/>
        <w:jc w:val="center"/>
        <w:rPr>
          <w:b/>
          <w:sz w:val="32"/>
          <w:szCs w:val="32"/>
        </w:rPr>
      </w:pPr>
      <w:r>
        <w:rPr>
          <w:b/>
          <w:sz w:val="32"/>
          <w:szCs w:val="32"/>
        </w:rPr>
        <w:br w:type="page"/>
      </w:r>
      <w:r w:rsidR="002115D8" w:rsidRPr="006E19F0">
        <w:rPr>
          <w:b/>
          <w:sz w:val="32"/>
          <w:szCs w:val="32"/>
        </w:rPr>
        <w:lastRenderedPageBreak/>
        <w:t>Lancashire County Council</w:t>
      </w:r>
    </w:p>
    <w:p w14:paraId="598E0F37" w14:textId="77777777" w:rsidR="00371624" w:rsidRPr="00CE6F6D" w:rsidRDefault="00371624" w:rsidP="009F5E98">
      <w:pPr>
        <w:ind w:left="-142"/>
        <w:rPr>
          <w:b/>
          <w:sz w:val="28"/>
          <w:szCs w:val="28"/>
        </w:rPr>
      </w:pPr>
      <w:r w:rsidRPr="00CE6F6D">
        <w:rPr>
          <w:b/>
          <w:sz w:val="28"/>
          <w:szCs w:val="28"/>
        </w:rPr>
        <w:t>Operational Context Form</w:t>
      </w:r>
    </w:p>
    <w:p w14:paraId="39EAA50C" w14:textId="77777777" w:rsidR="0014496A" w:rsidRDefault="0014496A" w:rsidP="00D414CC">
      <w:pPr>
        <w:jc w:val="center"/>
        <w:rPr>
          <w:b/>
          <w:sz w:val="28"/>
          <w:szCs w:val="28"/>
        </w:rPr>
        <w:sectPr w:rsidR="0014496A" w:rsidSect="00F42829">
          <w:pgSz w:w="11907" w:h="16840" w:code="9"/>
          <w:pgMar w:top="567" w:right="851" w:bottom="567" w:left="851" w:header="680" w:footer="680" w:gutter="0"/>
          <w:paperSrc w:first="15" w:other="15"/>
          <w:cols w:space="708"/>
          <w:docGrid w:linePitch="360"/>
        </w:sectPr>
      </w:pPr>
    </w:p>
    <w:p w14:paraId="79CA7EB2" w14:textId="77777777" w:rsidR="00D414CC" w:rsidRPr="00D414CC" w:rsidRDefault="00D414CC" w:rsidP="00D414C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1"/>
      </w:tblGrid>
      <w:tr w:rsidR="00D92F52" w:rsidRPr="00E517C8" w14:paraId="79A1A8BE" w14:textId="77777777" w:rsidTr="00AC649B">
        <w:tc>
          <w:tcPr>
            <w:tcW w:w="10701" w:type="dxa"/>
            <w:shd w:val="pct15" w:color="auto" w:fill="auto"/>
          </w:tcPr>
          <w:p w14:paraId="686B5B7D" w14:textId="77777777" w:rsidR="00D92F52" w:rsidRPr="00E517C8" w:rsidRDefault="00E6251F" w:rsidP="004B7E51">
            <w:pPr>
              <w:spacing w:before="60" w:after="60"/>
              <w:rPr>
                <w:b/>
                <w:sz w:val="28"/>
              </w:rPr>
            </w:pPr>
            <w:r>
              <w:rPr>
                <w:b/>
                <w:sz w:val="28"/>
              </w:rPr>
              <w:t>Post</w:t>
            </w:r>
            <w:r w:rsidR="008553CB">
              <w:rPr>
                <w:b/>
                <w:sz w:val="28"/>
              </w:rPr>
              <w:t xml:space="preserve"> title</w:t>
            </w:r>
            <w:r w:rsidR="00C501CD" w:rsidRPr="00E517C8">
              <w:rPr>
                <w:b/>
                <w:sz w:val="28"/>
              </w:rPr>
              <w:t>:</w:t>
            </w:r>
            <w:r w:rsidR="00D92F52" w:rsidRPr="00E517C8">
              <w:rPr>
                <w:b/>
                <w:sz w:val="28"/>
              </w:rPr>
              <w:t xml:space="preserve"> </w:t>
            </w:r>
            <w:r w:rsidR="004B7E51">
              <w:rPr>
                <w:rFonts w:cs="Arial"/>
                <w:b/>
              </w:rPr>
              <w:t>Business Support Officer 4</w:t>
            </w:r>
          </w:p>
        </w:tc>
      </w:tr>
    </w:tbl>
    <w:p w14:paraId="49D37529" w14:textId="77777777" w:rsidR="0014496A" w:rsidRDefault="0014496A" w:rsidP="00D74975">
      <w:pPr>
        <w:rPr>
          <w:rFonts w:ascii="Arial Bold" w:hAnsi="Arial Bold"/>
          <w:b/>
        </w:rPr>
        <w:sectPr w:rsidR="0014496A" w:rsidSect="0014496A">
          <w:type w:val="continuous"/>
          <w:pgSz w:w="11907" w:h="16840" w:code="9"/>
          <w:pgMar w:top="567" w:right="851" w:bottom="567" w:left="851" w:header="680" w:footer="680" w:gutter="0"/>
          <w:paperSrc w:first="15" w:other="15"/>
          <w:cols w:space="708"/>
          <w:formProt w:val="0"/>
          <w:docGrid w:linePitch="360"/>
        </w:sect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673D53" w:rsidRPr="00E517C8" w14:paraId="0EB0530D" w14:textId="77777777" w:rsidTr="00AC649B">
        <w:tc>
          <w:tcPr>
            <w:tcW w:w="5474" w:type="dxa"/>
            <w:gridSpan w:val="6"/>
            <w:vAlign w:val="center"/>
          </w:tcPr>
          <w:p w14:paraId="504294B6" w14:textId="77777777" w:rsidR="00673D53" w:rsidRPr="009E11D8" w:rsidRDefault="0044763B" w:rsidP="00981C7B">
            <w:pPr>
              <w:rPr>
                <w:rFonts w:ascii="Arial Bold" w:hAnsi="Arial Bold"/>
                <w:b/>
                <w:color w:val="FF0000"/>
              </w:rPr>
            </w:pPr>
            <w:r w:rsidRPr="00E517C8">
              <w:rPr>
                <w:rFonts w:ascii="Arial Bold" w:hAnsi="Arial Bold"/>
                <w:b/>
              </w:rPr>
              <w:t>Directorate</w:t>
            </w:r>
            <w:r w:rsidR="00073968" w:rsidRPr="00E517C8">
              <w:rPr>
                <w:rFonts w:ascii="Arial Bold" w:hAnsi="Arial Bold"/>
                <w:b/>
              </w:rPr>
              <w:t xml:space="preserve">: </w:t>
            </w:r>
            <w:r w:rsidR="007A7509">
              <w:fldChar w:fldCharType="begin">
                <w:ffData>
                  <w:name w:val="Text16"/>
                  <w:enabled/>
                  <w:calcOnExit w:val="0"/>
                  <w:textInput/>
                </w:ffData>
              </w:fldChar>
            </w:r>
            <w:r w:rsidR="00606738">
              <w:instrText xml:space="preserve"> FORMTEXT </w:instrText>
            </w:r>
            <w:r w:rsidR="007A7509">
              <w:fldChar w:fldCharType="separate"/>
            </w:r>
            <w:r w:rsidR="004B7E51" w:rsidRPr="004B7E51">
              <w:rPr>
                <w:noProof/>
              </w:rPr>
              <w:t xml:space="preserve">Adult Services </w:t>
            </w:r>
            <w:r w:rsidR="007A7509">
              <w:fldChar w:fldCharType="end"/>
            </w:r>
            <w:r w:rsidR="009E11D8">
              <w:t xml:space="preserve">  </w:t>
            </w:r>
          </w:p>
        </w:tc>
        <w:tc>
          <w:tcPr>
            <w:tcW w:w="1400" w:type="dxa"/>
            <w:tcBorders>
              <w:right w:val="single" w:sz="4" w:space="0" w:color="auto"/>
            </w:tcBorders>
          </w:tcPr>
          <w:p w14:paraId="254FFCC2" w14:textId="77777777" w:rsidR="00673D53" w:rsidRPr="00E517C8" w:rsidRDefault="00673D53" w:rsidP="00E517C8">
            <w:pPr>
              <w:spacing w:before="120" w:after="120"/>
              <w:rPr>
                <w:b/>
              </w:rPr>
            </w:pPr>
            <w:r w:rsidRPr="00E517C8">
              <w:rPr>
                <w:b/>
              </w:rPr>
              <w:t>Location:</w:t>
            </w:r>
          </w:p>
        </w:tc>
        <w:tc>
          <w:tcPr>
            <w:tcW w:w="3827" w:type="dxa"/>
            <w:gridSpan w:val="4"/>
            <w:tcBorders>
              <w:left w:val="single" w:sz="4" w:space="0" w:color="auto"/>
            </w:tcBorders>
            <w:vAlign w:val="center"/>
          </w:tcPr>
          <w:p w14:paraId="08A074DF" w14:textId="77777777" w:rsidR="00673D53" w:rsidRPr="00D33429" w:rsidRDefault="007A7509" w:rsidP="00981C7B">
            <w:pPr>
              <w:spacing w:before="120" w:after="120"/>
            </w:pPr>
            <w:r>
              <w:fldChar w:fldCharType="begin">
                <w:ffData>
                  <w:name w:val="Text16"/>
                  <w:enabled/>
                  <w:calcOnExit w:val="0"/>
                  <w:textInput/>
                </w:ffData>
              </w:fldChar>
            </w:r>
            <w:r w:rsidR="00606738">
              <w:instrText xml:space="preserve"> FORMTEXT </w:instrText>
            </w:r>
            <w:r>
              <w:fldChar w:fldCharType="separate"/>
            </w:r>
            <w:r w:rsidR="00981C7B">
              <w:rPr>
                <w:noProof/>
              </w:rPr>
              <w:t>North, East, Central</w:t>
            </w:r>
            <w:r>
              <w:fldChar w:fldCharType="end"/>
            </w:r>
            <w:r w:rsidR="009E11D8">
              <w:t xml:space="preserve">  </w:t>
            </w:r>
          </w:p>
        </w:tc>
      </w:tr>
      <w:tr w:rsidR="00ED6B95" w:rsidRPr="00E517C8" w14:paraId="559B110D" w14:textId="77777777" w:rsidTr="00AC649B">
        <w:tc>
          <w:tcPr>
            <w:tcW w:w="2721" w:type="dxa"/>
            <w:gridSpan w:val="3"/>
            <w:tcBorders>
              <w:right w:val="single" w:sz="4" w:space="0" w:color="auto"/>
            </w:tcBorders>
            <w:vAlign w:val="center"/>
          </w:tcPr>
          <w:p w14:paraId="1D6ECA81" w14:textId="77777777" w:rsidR="00ED6B95" w:rsidRPr="00E517C8" w:rsidRDefault="002841B5" w:rsidP="00E517C8">
            <w:pPr>
              <w:spacing w:before="120" w:after="120"/>
              <w:rPr>
                <w:rFonts w:ascii="Arial Bold" w:hAnsi="Arial Bold"/>
                <w:b/>
              </w:rPr>
            </w:pPr>
            <w:r w:rsidRPr="00E517C8">
              <w:rPr>
                <w:rFonts w:ascii="Arial Bold" w:hAnsi="Arial Bold"/>
                <w:b/>
              </w:rPr>
              <w:t>Establishment</w:t>
            </w:r>
            <w:r w:rsidR="002115D8" w:rsidRPr="00E517C8">
              <w:rPr>
                <w:rFonts w:ascii="Arial Bold" w:hAnsi="Arial Bold"/>
                <w:b/>
              </w:rPr>
              <w:t xml:space="preserve"> or t</w:t>
            </w:r>
            <w:r w:rsidRPr="00E517C8">
              <w:rPr>
                <w:rFonts w:ascii="Arial Bold" w:hAnsi="Arial Bold"/>
                <w:b/>
              </w:rPr>
              <w:t>eam:</w:t>
            </w:r>
          </w:p>
        </w:tc>
        <w:tc>
          <w:tcPr>
            <w:tcW w:w="4153" w:type="dxa"/>
            <w:gridSpan w:val="4"/>
            <w:tcBorders>
              <w:left w:val="single" w:sz="4" w:space="0" w:color="auto"/>
            </w:tcBorders>
            <w:vAlign w:val="center"/>
          </w:tcPr>
          <w:p w14:paraId="3E5B73DB" w14:textId="77777777" w:rsidR="00ED6B95" w:rsidRPr="009E11D8" w:rsidRDefault="007A7509" w:rsidP="00981C7B">
            <w:pPr>
              <w:spacing w:before="120" w:after="120"/>
              <w:rPr>
                <w:color w:val="FF0000"/>
              </w:rPr>
            </w:pPr>
            <w:r>
              <w:fldChar w:fldCharType="begin">
                <w:ffData>
                  <w:name w:val="Text16"/>
                  <w:enabled/>
                  <w:calcOnExit w:val="0"/>
                  <w:textInput/>
                </w:ffData>
              </w:fldChar>
            </w:r>
            <w:r w:rsidR="00606738">
              <w:instrText xml:space="preserve"> FORMTEXT </w:instrText>
            </w:r>
            <w:r>
              <w:fldChar w:fldCharType="separate"/>
            </w:r>
            <w:r w:rsidR="004B7E51" w:rsidRPr="004B7E51">
              <w:rPr>
                <w:noProof/>
              </w:rPr>
              <w:t>Support Services</w:t>
            </w:r>
            <w:r w:rsidR="00981C7B">
              <w:rPr>
                <w:noProof/>
              </w:rPr>
              <w:t>, Adult Social Care</w:t>
            </w:r>
            <w:r>
              <w:fldChar w:fldCharType="end"/>
            </w:r>
            <w:r w:rsidR="009E11D8">
              <w:t xml:space="preserve">  </w:t>
            </w:r>
          </w:p>
        </w:tc>
        <w:tc>
          <w:tcPr>
            <w:tcW w:w="1857" w:type="dxa"/>
            <w:gridSpan w:val="3"/>
            <w:tcBorders>
              <w:right w:val="single" w:sz="4" w:space="0" w:color="auto"/>
            </w:tcBorders>
          </w:tcPr>
          <w:p w14:paraId="55786CDA" w14:textId="77777777" w:rsidR="00ED6B95" w:rsidRPr="00E517C8" w:rsidRDefault="002841B5" w:rsidP="00E517C8">
            <w:pPr>
              <w:spacing w:before="120" w:after="120"/>
              <w:rPr>
                <w:rFonts w:ascii="Arial Bold" w:hAnsi="Arial Bold"/>
                <w:b/>
              </w:rPr>
            </w:pPr>
            <w:r w:rsidRPr="00E517C8">
              <w:rPr>
                <w:rFonts w:ascii="Arial Bold" w:hAnsi="Arial Bold"/>
                <w:b/>
              </w:rPr>
              <w:t xml:space="preserve">Post </w:t>
            </w:r>
            <w:r w:rsidR="002115D8" w:rsidRPr="00E517C8">
              <w:rPr>
                <w:rFonts w:ascii="Arial Bold" w:hAnsi="Arial Bold"/>
                <w:b/>
              </w:rPr>
              <w:t>number</w:t>
            </w:r>
            <w:r w:rsidRPr="00E517C8">
              <w:rPr>
                <w:rFonts w:ascii="Arial Bold" w:hAnsi="Arial Bold"/>
                <w:b/>
              </w:rPr>
              <w:t>:</w:t>
            </w:r>
          </w:p>
        </w:tc>
        <w:tc>
          <w:tcPr>
            <w:tcW w:w="1970" w:type="dxa"/>
            <w:tcBorders>
              <w:left w:val="single" w:sz="4" w:space="0" w:color="auto"/>
            </w:tcBorders>
            <w:vAlign w:val="center"/>
          </w:tcPr>
          <w:p w14:paraId="07F4CE4D" w14:textId="77777777" w:rsidR="00ED6B95" w:rsidRPr="002455C0" w:rsidRDefault="007A7509" w:rsidP="00BE04D9">
            <w:pPr>
              <w:spacing w:before="120" w:after="120"/>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tc>
      </w:tr>
      <w:tr w:rsidR="00E53E17" w:rsidRPr="00E517C8" w14:paraId="35DD7C78" w14:textId="77777777" w:rsidTr="00AC649B">
        <w:tc>
          <w:tcPr>
            <w:tcW w:w="1046" w:type="dxa"/>
            <w:tcBorders>
              <w:right w:val="single" w:sz="4" w:space="0" w:color="auto"/>
            </w:tcBorders>
          </w:tcPr>
          <w:p w14:paraId="38E9F897" w14:textId="77777777" w:rsidR="00E53E17" w:rsidRPr="00E517C8" w:rsidRDefault="00E53E17" w:rsidP="00E517C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14:paraId="02F27CAB" w14:textId="77777777" w:rsidR="00B9303F" w:rsidRPr="002455C0" w:rsidRDefault="00E1638D" w:rsidP="0043739C">
            <w:pPr>
              <w:spacing w:before="120" w:after="120"/>
            </w:pPr>
            <w:r>
              <w:t xml:space="preserve">Grade </w:t>
            </w:r>
            <w:r w:rsidR="0043739C">
              <w:t>4</w:t>
            </w:r>
          </w:p>
        </w:tc>
        <w:tc>
          <w:tcPr>
            <w:tcW w:w="1920" w:type="dxa"/>
            <w:tcBorders>
              <w:right w:val="single" w:sz="4" w:space="0" w:color="auto"/>
            </w:tcBorders>
          </w:tcPr>
          <w:p w14:paraId="2BA56E5C" w14:textId="77777777" w:rsidR="009E11D8" w:rsidRPr="00E517C8" w:rsidRDefault="009E11D8" w:rsidP="009E11D8">
            <w:pPr>
              <w:rPr>
                <w:rFonts w:ascii="Arial Bold" w:hAnsi="Arial Bold"/>
                <w:b/>
              </w:rPr>
            </w:pPr>
            <w:r w:rsidRPr="00E517C8">
              <w:rPr>
                <w:rFonts w:ascii="Arial Bold" w:hAnsi="Arial Bold"/>
                <w:b/>
              </w:rPr>
              <w:t xml:space="preserve">Staff </w:t>
            </w:r>
          </w:p>
          <w:p w14:paraId="048788C8" w14:textId="77777777" w:rsidR="00E53E17" w:rsidRPr="00E517C8" w:rsidRDefault="009E11D8" w:rsidP="009E11D8">
            <w:pPr>
              <w:spacing w:before="120" w:after="120"/>
              <w:rPr>
                <w:rFonts w:ascii="Arial Bold" w:hAnsi="Arial Bold"/>
                <w:b/>
              </w:rPr>
            </w:pPr>
            <w:r w:rsidRPr="00E517C8">
              <w:rPr>
                <w:rFonts w:ascii="Arial Bold" w:hAnsi="Arial Bold"/>
                <w:b/>
              </w:rPr>
              <w:t>responsibility:</w:t>
            </w:r>
          </w:p>
        </w:tc>
        <w:bookmarkStart w:id="0" w:name="Dropdown2"/>
        <w:tc>
          <w:tcPr>
            <w:tcW w:w="1863" w:type="dxa"/>
            <w:gridSpan w:val="2"/>
            <w:tcBorders>
              <w:left w:val="single" w:sz="4" w:space="0" w:color="auto"/>
            </w:tcBorders>
          </w:tcPr>
          <w:p w14:paraId="5E972477" w14:textId="77777777" w:rsidR="00E53E17" w:rsidRPr="002455C0" w:rsidRDefault="007A7509" w:rsidP="00E517C8">
            <w:pPr>
              <w:spacing w:before="120" w:after="120"/>
            </w:pPr>
            <w:r>
              <w:fldChar w:fldCharType="begin">
                <w:ffData>
                  <w:name w:val="Dropdown2"/>
                  <w:enabled/>
                  <w:calcOnExit w:val="0"/>
                  <w:ddList>
                    <w:result w:val="2"/>
                    <w:listEntry w:val="Yes/No"/>
                    <w:listEntry w:val="Yes"/>
                    <w:listEntry w:val="No"/>
                  </w:ddList>
                </w:ffData>
              </w:fldChar>
            </w:r>
            <w:r w:rsidR="00BE04D9">
              <w:instrText xml:space="preserve"> FORMDROPDOWN </w:instrText>
            </w:r>
            <w:r w:rsidR="00DB3446">
              <w:fldChar w:fldCharType="separate"/>
            </w:r>
            <w:r>
              <w:fldChar w:fldCharType="end"/>
            </w:r>
            <w:bookmarkEnd w:id="0"/>
          </w:p>
        </w:tc>
        <w:tc>
          <w:tcPr>
            <w:tcW w:w="1857" w:type="dxa"/>
            <w:gridSpan w:val="3"/>
            <w:tcBorders>
              <w:left w:val="single" w:sz="4" w:space="0" w:color="auto"/>
            </w:tcBorders>
          </w:tcPr>
          <w:p w14:paraId="675ED1D4" w14:textId="77777777" w:rsidR="00E53E17" w:rsidRPr="00E517C8" w:rsidRDefault="009E11D8" w:rsidP="00E517C8">
            <w:pPr>
              <w:spacing w:before="120" w:after="120"/>
              <w:rPr>
                <w:rFonts w:ascii="Arial Bold" w:hAnsi="Arial Bold"/>
                <w:b/>
              </w:rPr>
            </w:pPr>
            <w:r>
              <w:rPr>
                <w:rFonts w:ascii="Arial Bold" w:hAnsi="Arial Bold"/>
                <w:b/>
              </w:rPr>
              <w:t xml:space="preserve">Essential </w:t>
            </w:r>
            <w:r w:rsidR="00E53E17" w:rsidRPr="00E517C8">
              <w:rPr>
                <w:rFonts w:ascii="Arial Bold" w:hAnsi="Arial Bold"/>
                <w:b/>
              </w:rPr>
              <w:t xml:space="preserve">Car </w:t>
            </w:r>
            <w:r w:rsidR="002115D8" w:rsidRPr="00E517C8">
              <w:rPr>
                <w:rFonts w:ascii="Arial Bold" w:hAnsi="Arial Bold"/>
                <w:b/>
              </w:rPr>
              <w:t>user</w:t>
            </w:r>
            <w:r w:rsidR="00E53E17" w:rsidRPr="00E517C8">
              <w:rPr>
                <w:rFonts w:ascii="Arial Bold" w:hAnsi="Arial Bold"/>
                <w:b/>
              </w:rPr>
              <w:t>:</w:t>
            </w:r>
          </w:p>
        </w:tc>
        <w:bookmarkStart w:id="1" w:name="Dropdown1"/>
        <w:tc>
          <w:tcPr>
            <w:tcW w:w="1970" w:type="dxa"/>
            <w:tcBorders>
              <w:left w:val="single" w:sz="4" w:space="0" w:color="auto"/>
            </w:tcBorders>
          </w:tcPr>
          <w:p w14:paraId="3BA4A1BC" w14:textId="77777777" w:rsidR="00E53E17" w:rsidRPr="002455C0" w:rsidRDefault="007A7509" w:rsidP="00E517C8">
            <w:pPr>
              <w:spacing w:before="120" w:after="120"/>
            </w:pPr>
            <w:r>
              <w:fldChar w:fldCharType="begin">
                <w:ffData>
                  <w:name w:val="Dropdown1"/>
                  <w:enabled/>
                  <w:calcOnExit w:val="0"/>
                  <w:ddList>
                    <w:result w:val="2"/>
                    <w:listEntry w:val="Yes/No"/>
                    <w:listEntry w:val="Yes"/>
                    <w:listEntry w:val="No"/>
                  </w:ddList>
                </w:ffData>
              </w:fldChar>
            </w:r>
            <w:r w:rsidR="00BE04D9">
              <w:instrText xml:space="preserve"> FORMDROPDOWN </w:instrText>
            </w:r>
            <w:r w:rsidR="00DB3446">
              <w:fldChar w:fldCharType="separate"/>
            </w:r>
            <w:r>
              <w:fldChar w:fldCharType="end"/>
            </w:r>
            <w:bookmarkEnd w:id="1"/>
          </w:p>
        </w:tc>
      </w:tr>
      <w:tr w:rsidR="00ED6B95" w:rsidRPr="00E517C8" w14:paraId="6FF195EA" w14:textId="77777777" w:rsidTr="00AC649B">
        <w:tc>
          <w:tcPr>
            <w:tcW w:w="10701" w:type="dxa"/>
            <w:gridSpan w:val="11"/>
            <w:tcBorders>
              <w:bottom w:val="nil"/>
            </w:tcBorders>
          </w:tcPr>
          <w:p w14:paraId="0CFCD2E6" w14:textId="77777777" w:rsidR="00A27D0D" w:rsidRDefault="00371624" w:rsidP="00726AC4">
            <w:pPr>
              <w:spacing w:before="240" w:after="60"/>
              <w:rPr>
                <w:b/>
              </w:rPr>
            </w:pPr>
            <w:r>
              <w:rPr>
                <w:b/>
              </w:rPr>
              <w:t>Scope of Work</w:t>
            </w:r>
            <w:r w:rsidR="0037519D">
              <w:rPr>
                <w:b/>
              </w:rPr>
              <w:t xml:space="preserve"> </w:t>
            </w:r>
            <w:r w:rsidR="0037519D" w:rsidRPr="00135C1F">
              <w:rPr>
                <w:b/>
              </w:rPr>
              <w:t>– appropriate for this post</w:t>
            </w:r>
            <w:r w:rsidR="00670A52">
              <w:rPr>
                <w:b/>
              </w:rPr>
              <w:t>:</w:t>
            </w:r>
          </w:p>
          <w:p w14:paraId="5A338A16" w14:textId="77777777" w:rsidR="004B7E51" w:rsidRDefault="007A7509" w:rsidP="004B7E51">
            <w:pPr>
              <w:spacing w:after="60"/>
              <w:rPr>
                <w:noProof/>
              </w:rPr>
            </w:pPr>
            <w:r>
              <w:fldChar w:fldCharType="begin">
                <w:ffData>
                  <w:name w:val="Text16"/>
                  <w:enabled/>
                  <w:calcOnExit w:val="0"/>
                  <w:textInput/>
                </w:ffData>
              </w:fldChar>
            </w:r>
            <w:r w:rsidR="00606738">
              <w:instrText xml:space="preserve"> FORMTEXT </w:instrText>
            </w:r>
            <w:r>
              <w:fldChar w:fldCharType="separate"/>
            </w:r>
            <w:r w:rsidR="004B7E51">
              <w:rPr>
                <w:noProof/>
              </w:rPr>
              <w:t>To provide clerical and administrative support within the Business Support Service working closely with operational staff, managers and customers in a highly sensitive environment.</w:t>
            </w:r>
          </w:p>
          <w:p w14:paraId="0645413E" w14:textId="77777777" w:rsidR="004B7E51" w:rsidRDefault="004B7E51" w:rsidP="004B7E51">
            <w:pPr>
              <w:spacing w:after="60"/>
              <w:rPr>
                <w:noProof/>
              </w:rPr>
            </w:pPr>
          </w:p>
          <w:p w14:paraId="29E4936F" w14:textId="77777777" w:rsidR="004B7E51" w:rsidRDefault="004B7E51" w:rsidP="004B7E51">
            <w:pPr>
              <w:spacing w:after="60"/>
              <w:rPr>
                <w:noProof/>
              </w:rPr>
            </w:pPr>
            <w:r>
              <w:rPr>
                <w:noProof/>
              </w:rPr>
              <w:t>Under supervision maintain, update and extract information from systems and databases.</w:t>
            </w:r>
          </w:p>
          <w:p w14:paraId="40F8CDBC" w14:textId="77777777" w:rsidR="004B7E51" w:rsidRDefault="004B7E51" w:rsidP="004B7E51">
            <w:pPr>
              <w:spacing w:after="60"/>
              <w:rPr>
                <w:noProof/>
              </w:rPr>
            </w:pPr>
          </w:p>
          <w:p w14:paraId="23F978EB" w14:textId="77777777" w:rsidR="004B7E51" w:rsidRDefault="004B7E51" w:rsidP="004B7E51">
            <w:pPr>
              <w:spacing w:after="60"/>
              <w:rPr>
                <w:noProof/>
              </w:rPr>
            </w:pPr>
            <w:r>
              <w:rPr>
                <w:noProof/>
              </w:rPr>
              <w:t>To provide complex word processing support within all aspects of the role.  This includes using a full range of software packages, such as all Microsoft office products, and other products required by the role.</w:t>
            </w:r>
          </w:p>
          <w:p w14:paraId="34A09E1F" w14:textId="77777777" w:rsidR="004B7E51" w:rsidRDefault="004B7E51" w:rsidP="004B7E51">
            <w:pPr>
              <w:spacing w:after="60"/>
              <w:rPr>
                <w:noProof/>
              </w:rPr>
            </w:pPr>
          </w:p>
          <w:p w14:paraId="10DEE16F" w14:textId="77777777" w:rsidR="00A27D0D" w:rsidRDefault="004B7E51" w:rsidP="004B7E51">
            <w:pPr>
              <w:spacing w:after="60"/>
            </w:pPr>
            <w:r>
              <w:rPr>
                <w:noProof/>
              </w:rPr>
              <w:t>Aspects of Health and Safety testing may apply to this role.</w:t>
            </w:r>
            <w:r w:rsidR="007A7509">
              <w:fldChar w:fldCharType="end"/>
            </w:r>
          </w:p>
          <w:p w14:paraId="517B0E74" w14:textId="77777777" w:rsidR="00B463D6" w:rsidRDefault="007A7509" w:rsidP="00A27D0D">
            <w:pPr>
              <w:spacing w:after="60"/>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p w14:paraId="78E65BA4" w14:textId="77777777" w:rsidR="00B463D6" w:rsidRDefault="007A7509" w:rsidP="00A27D0D">
            <w:pPr>
              <w:spacing w:after="60"/>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p w14:paraId="3856AB2C" w14:textId="77777777" w:rsidR="00B463D6" w:rsidRPr="00A27D0D" w:rsidRDefault="007A7509" w:rsidP="00A27D0D">
            <w:pPr>
              <w:spacing w:after="60"/>
              <w:rPr>
                <w:b/>
              </w:rPr>
            </w:pPr>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tc>
      </w:tr>
      <w:tr w:rsidR="00302F83" w:rsidRPr="00E517C8" w14:paraId="4621A7DB" w14:textId="77777777" w:rsidTr="00275C4F">
        <w:tc>
          <w:tcPr>
            <w:tcW w:w="10701" w:type="dxa"/>
            <w:gridSpan w:val="11"/>
            <w:tcBorders>
              <w:top w:val="single" w:sz="4" w:space="0" w:color="auto"/>
              <w:bottom w:val="single" w:sz="8" w:space="0" w:color="auto"/>
            </w:tcBorders>
          </w:tcPr>
          <w:p w14:paraId="22113788" w14:textId="77777777" w:rsidR="00712479" w:rsidRDefault="00371624" w:rsidP="00E517C8">
            <w:pPr>
              <w:spacing w:before="120" w:after="60"/>
              <w:rPr>
                <w:b/>
              </w:rPr>
            </w:pPr>
            <w:r>
              <w:rPr>
                <w:b/>
              </w:rPr>
              <w:t>Accountabilities/Responsibilities</w:t>
            </w:r>
            <w:r w:rsidR="0037519D">
              <w:rPr>
                <w:b/>
              </w:rPr>
              <w:t xml:space="preserve"> </w:t>
            </w:r>
            <w:r w:rsidR="0037519D" w:rsidRPr="00135C1F">
              <w:rPr>
                <w:b/>
              </w:rPr>
              <w:t>– appropriate for this post</w:t>
            </w:r>
            <w:r w:rsidR="00670A52">
              <w:rPr>
                <w:b/>
              </w:rPr>
              <w:t>:</w:t>
            </w:r>
          </w:p>
          <w:p w14:paraId="098C2A43" w14:textId="77777777" w:rsidR="004B7E51" w:rsidRDefault="007A7509" w:rsidP="004B7E51">
            <w:pPr>
              <w:spacing w:after="60"/>
              <w:rPr>
                <w:noProof/>
              </w:rPr>
            </w:pPr>
            <w:r>
              <w:fldChar w:fldCharType="begin">
                <w:ffData>
                  <w:name w:val="Text16"/>
                  <w:enabled/>
                  <w:calcOnExit w:val="0"/>
                  <w:textInput/>
                </w:ffData>
              </w:fldChar>
            </w:r>
            <w:r w:rsidR="00275C4F">
              <w:instrText xml:space="preserve"> FORMTEXT </w:instrText>
            </w:r>
            <w:r>
              <w:fldChar w:fldCharType="separate"/>
            </w:r>
            <w:r w:rsidR="004B7E51">
              <w:rPr>
                <w:noProof/>
              </w:rPr>
              <w:t>To input and provide statistical information as required by Social Care staff.</w:t>
            </w:r>
          </w:p>
          <w:p w14:paraId="613DF540" w14:textId="77777777" w:rsidR="004B7E51" w:rsidRDefault="004B7E51" w:rsidP="004B7E51">
            <w:pPr>
              <w:spacing w:after="60"/>
              <w:rPr>
                <w:noProof/>
              </w:rPr>
            </w:pPr>
            <w:r>
              <w:rPr>
                <w:noProof/>
              </w:rPr>
              <w:t>To act as an interface with external and internal customers resolving problems as appropriate.</w:t>
            </w:r>
          </w:p>
          <w:p w14:paraId="20F678D6" w14:textId="77777777" w:rsidR="004B7E51" w:rsidRDefault="004B7E51" w:rsidP="004B7E51">
            <w:pPr>
              <w:spacing w:after="60"/>
              <w:rPr>
                <w:noProof/>
              </w:rPr>
            </w:pPr>
            <w:r>
              <w:rPr>
                <w:noProof/>
              </w:rPr>
              <w:t xml:space="preserve">Interpret information accurately to provide a high quality administrative support to operational Social Care teams; comply with legislation and meet statutory deadlines where appropriate; and contribute to the wellbeing of the Citizens of Lancashire. </w:t>
            </w:r>
          </w:p>
          <w:p w14:paraId="2A866264" w14:textId="77777777" w:rsidR="004B7E51" w:rsidRDefault="004B7E51" w:rsidP="004B7E51">
            <w:pPr>
              <w:spacing w:after="60"/>
              <w:rPr>
                <w:noProof/>
              </w:rPr>
            </w:pPr>
            <w:r>
              <w:rPr>
                <w:noProof/>
              </w:rPr>
              <w:t>To manage individual workloads to meet required deadlines with limited supervision.</w:t>
            </w:r>
          </w:p>
          <w:p w14:paraId="00795619" w14:textId="77777777" w:rsidR="004B7E51" w:rsidRDefault="004B7E51" w:rsidP="004B7E51">
            <w:pPr>
              <w:spacing w:after="60"/>
              <w:rPr>
                <w:noProof/>
              </w:rPr>
            </w:pPr>
            <w:r>
              <w:rPr>
                <w:noProof/>
              </w:rPr>
              <w:t>Respond to problems without reference to line manager wherever possible.</w:t>
            </w:r>
          </w:p>
          <w:p w14:paraId="49E8A04C" w14:textId="77777777" w:rsidR="004B7E51" w:rsidRDefault="004B7E51" w:rsidP="004B7E51">
            <w:pPr>
              <w:spacing w:after="60"/>
              <w:rPr>
                <w:noProof/>
              </w:rPr>
            </w:pPr>
            <w:r>
              <w:rPr>
                <w:noProof/>
              </w:rPr>
              <w:t>Optimum use of ICT/Equipment to support the work of the service.</w:t>
            </w:r>
          </w:p>
          <w:p w14:paraId="7C5A6BAF" w14:textId="77777777" w:rsidR="004B7E51" w:rsidRDefault="004B7E51" w:rsidP="004B7E51">
            <w:pPr>
              <w:spacing w:after="60"/>
              <w:rPr>
                <w:noProof/>
              </w:rPr>
            </w:pPr>
            <w:r>
              <w:rPr>
                <w:noProof/>
              </w:rPr>
              <w:t>Commitment to confidentiality.</w:t>
            </w:r>
          </w:p>
          <w:p w14:paraId="33E20958" w14:textId="77777777" w:rsidR="00275C4F" w:rsidRDefault="004B7E51" w:rsidP="004B7E51">
            <w:pPr>
              <w:spacing w:after="60"/>
            </w:pPr>
            <w:r>
              <w:rPr>
                <w:noProof/>
              </w:rPr>
              <w:t>To work closely with the Social Care team</w:t>
            </w:r>
            <w:r w:rsidR="00981C7B">
              <w:rPr>
                <w:noProof/>
              </w:rPr>
              <w:t>s</w:t>
            </w:r>
            <w:r>
              <w:rPr>
                <w:noProof/>
              </w:rPr>
              <w:t xml:space="preserve"> in relation to the management, updating and maintenance of service user records.</w:t>
            </w:r>
            <w:r w:rsidR="007A7509">
              <w:fldChar w:fldCharType="end"/>
            </w:r>
          </w:p>
          <w:p w14:paraId="018D36AF" w14:textId="77777777" w:rsidR="00275C4F" w:rsidRDefault="007A7509" w:rsidP="00275C4F">
            <w:pPr>
              <w:spacing w:after="60"/>
            </w:pPr>
            <w:r>
              <w:fldChar w:fldCharType="begin">
                <w:ffData>
                  <w:name w:val="Text16"/>
                  <w:enabled/>
                  <w:calcOnExit w:val="0"/>
                  <w:textInput/>
                </w:ffData>
              </w:fldChar>
            </w:r>
            <w:r w:rsidR="00275C4F">
              <w:instrText xml:space="preserve"> FORMTEXT </w:instrText>
            </w:r>
            <w:r>
              <w:fldChar w:fldCharType="separate"/>
            </w:r>
            <w:r w:rsidR="006B2FF1">
              <w:t> </w:t>
            </w:r>
            <w:r w:rsidR="006B2FF1">
              <w:t> </w:t>
            </w:r>
            <w:r w:rsidR="006B2FF1">
              <w:t> </w:t>
            </w:r>
            <w:r w:rsidR="006B2FF1">
              <w:t> </w:t>
            </w:r>
            <w:r w:rsidR="006B2FF1">
              <w:t> </w:t>
            </w:r>
            <w:r>
              <w:fldChar w:fldCharType="end"/>
            </w:r>
          </w:p>
          <w:p w14:paraId="21779684" w14:textId="77777777" w:rsidR="00275C4F" w:rsidRDefault="007A7509" w:rsidP="00275C4F">
            <w:pPr>
              <w:spacing w:after="60"/>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p w14:paraId="03D60F9D" w14:textId="77777777" w:rsidR="00275C4F" w:rsidRPr="00D33429" w:rsidRDefault="007A7509" w:rsidP="00275C4F">
            <w:pPr>
              <w:spacing w:after="60"/>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tc>
      </w:tr>
      <w:tr w:rsidR="003C1AF2" w:rsidRPr="00FA13FB" w14:paraId="26A351C5" w14:textId="77777777" w:rsidTr="00275C4F">
        <w:tc>
          <w:tcPr>
            <w:tcW w:w="10701" w:type="dxa"/>
            <w:gridSpan w:val="11"/>
            <w:tcBorders>
              <w:top w:val="single" w:sz="8" w:space="0" w:color="auto"/>
              <w:bottom w:val="nil"/>
            </w:tcBorders>
          </w:tcPr>
          <w:p w14:paraId="14314607" w14:textId="77777777" w:rsidR="0054617B" w:rsidRPr="00275C4F" w:rsidRDefault="00275C4F" w:rsidP="00726AC4">
            <w:pPr>
              <w:autoSpaceDE w:val="0"/>
              <w:autoSpaceDN w:val="0"/>
              <w:adjustRightInd w:val="0"/>
              <w:spacing w:before="240"/>
              <w:rPr>
                <w:b/>
              </w:rPr>
            </w:pPr>
            <w:r w:rsidRPr="00275C4F">
              <w:rPr>
                <w:b/>
              </w:rPr>
              <w:t>Additional Supporting Information – specific to this post:</w:t>
            </w:r>
          </w:p>
          <w:p w14:paraId="41584506" w14:textId="77777777" w:rsidR="004B7E51" w:rsidRDefault="007A7509" w:rsidP="004B7E51">
            <w:pPr>
              <w:autoSpaceDE w:val="0"/>
              <w:autoSpaceDN w:val="0"/>
              <w:adjustRightInd w:val="0"/>
              <w:spacing w:line="276" w:lineRule="auto"/>
              <w:rPr>
                <w:noProof/>
              </w:rPr>
            </w:pPr>
            <w:r>
              <w:fldChar w:fldCharType="begin">
                <w:ffData>
                  <w:name w:val="Text16"/>
                  <w:enabled/>
                  <w:calcOnExit w:val="0"/>
                  <w:textInput/>
                </w:ffData>
              </w:fldChar>
            </w:r>
            <w:r w:rsidR="00275C4F">
              <w:instrText xml:space="preserve"> FORMTEXT </w:instrText>
            </w:r>
            <w:r>
              <w:fldChar w:fldCharType="separate"/>
            </w:r>
            <w:r w:rsidR="00DF3D90">
              <w:t>The post i</w:t>
            </w:r>
            <w:r w:rsidR="004B7E51">
              <w:rPr>
                <w:noProof/>
              </w:rPr>
              <w:t>s</w:t>
            </w:r>
            <w:r w:rsidR="00DF3D90">
              <w:rPr>
                <w:noProof/>
              </w:rPr>
              <w:t xml:space="preserve"> </w:t>
            </w:r>
            <w:r w:rsidR="004B7E51">
              <w:rPr>
                <w:noProof/>
              </w:rPr>
              <w:t xml:space="preserve">post </w:t>
            </w:r>
            <w:r w:rsidR="006B2FF1">
              <w:rPr>
                <w:noProof/>
              </w:rPr>
              <w:t>based within Support Services</w:t>
            </w:r>
            <w:r w:rsidR="004B7E51">
              <w:rPr>
                <w:noProof/>
              </w:rPr>
              <w:t xml:space="preserve"> of </w:t>
            </w:r>
            <w:r w:rsidR="00DF3D90">
              <w:rPr>
                <w:noProof/>
              </w:rPr>
              <w:t xml:space="preserve">Adult </w:t>
            </w:r>
            <w:r w:rsidR="004B7E51">
              <w:rPr>
                <w:noProof/>
              </w:rPr>
              <w:t>Social Care Service.</w:t>
            </w:r>
          </w:p>
          <w:p w14:paraId="725CBFC8" w14:textId="77777777" w:rsidR="004B7E51" w:rsidRDefault="004B7E51" w:rsidP="004B7E51">
            <w:pPr>
              <w:autoSpaceDE w:val="0"/>
              <w:autoSpaceDN w:val="0"/>
              <w:adjustRightInd w:val="0"/>
              <w:spacing w:line="276" w:lineRule="auto"/>
              <w:rPr>
                <w:noProof/>
              </w:rPr>
            </w:pPr>
            <w:r>
              <w:rPr>
                <w:noProof/>
              </w:rPr>
              <w:t xml:space="preserve">The post holder will work within a team of </w:t>
            </w:r>
            <w:r w:rsidR="00DF3D90">
              <w:rPr>
                <w:noProof/>
              </w:rPr>
              <w:t>Business Support Officers</w:t>
            </w:r>
            <w:r>
              <w:rPr>
                <w:noProof/>
              </w:rPr>
              <w:t xml:space="preserve"> providing critical support to </w:t>
            </w:r>
            <w:r w:rsidR="00A337B2">
              <w:rPr>
                <w:noProof/>
              </w:rPr>
              <w:t>S</w:t>
            </w:r>
            <w:r>
              <w:rPr>
                <w:noProof/>
              </w:rPr>
              <w:t xml:space="preserve">ocial </w:t>
            </w:r>
            <w:r w:rsidR="00A337B2">
              <w:rPr>
                <w:noProof/>
              </w:rPr>
              <w:t>W</w:t>
            </w:r>
            <w:r>
              <w:rPr>
                <w:noProof/>
              </w:rPr>
              <w:t xml:space="preserve">orkers, </w:t>
            </w:r>
            <w:r w:rsidR="00A337B2">
              <w:rPr>
                <w:noProof/>
              </w:rPr>
              <w:t>Social Care</w:t>
            </w:r>
            <w:r>
              <w:rPr>
                <w:noProof/>
              </w:rPr>
              <w:t xml:space="preserve"> Support Offices</w:t>
            </w:r>
            <w:r w:rsidR="00A337B2">
              <w:rPr>
                <w:noProof/>
              </w:rPr>
              <w:t xml:space="preserve">, </w:t>
            </w:r>
            <w:r>
              <w:rPr>
                <w:noProof/>
              </w:rPr>
              <w:t>Occupational Therapists and their managers as well as carrying out a number of tasks directly for the Citizens of Lancashire.</w:t>
            </w:r>
          </w:p>
          <w:p w14:paraId="6B365C3B" w14:textId="77777777" w:rsidR="00232C50" w:rsidRDefault="00232C50" w:rsidP="004B7E51">
            <w:pPr>
              <w:autoSpaceDE w:val="0"/>
              <w:autoSpaceDN w:val="0"/>
              <w:adjustRightInd w:val="0"/>
              <w:spacing w:line="276" w:lineRule="auto"/>
              <w:rPr>
                <w:noProof/>
              </w:rPr>
            </w:pPr>
          </w:p>
          <w:p w14:paraId="1F7D37F3" w14:textId="77777777" w:rsidR="004B7E51" w:rsidRDefault="004B7E51" w:rsidP="004B7E51">
            <w:pPr>
              <w:autoSpaceDE w:val="0"/>
              <w:autoSpaceDN w:val="0"/>
              <w:adjustRightInd w:val="0"/>
              <w:spacing w:line="276" w:lineRule="auto"/>
              <w:rPr>
                <w:noProof/>
              </w:rPr>
            </w:pPr>
            <w:r>
              <w:rPr>
                <w:noProof/>
              </w:rPr>
              <w:t>This is a highly pressured area to work within and has extremely tight legislative deadlines to be adhered to.  Although the role has set hours the post holders need to be flexible as there maybe occasions when the service requires the post holder to work additional hours or change working pattern to ensure a specific task is completed.</w:t>
            </w:r>
          </w:p>
          <w:p w14:paraId="21D82A23" w14:textId="77777777" w:rsidR="004B7E51" w:rsidRDefault="004B7E51" w:rsidP="004B7E51">
            <w:pPr>
              <w:autoSpaceDE w:val="0"/>
              <w:autoSpaceDN w:val="0"/>
              <w:adjustRightInd w:val="0"/>
              <w:spacing w:line="276" w:lineRule="auto"/>
              <w:rPr>
                <w:noProof/>
              </w:rPr>
            </w:pPr>
            <w:r>
              <w:rPr>
                <w:noProof/>
              </w:rPr>
              <w:t>The post is based at a main location, but there may be occasions when the post holder is required to support a team at another site.</w:t>
            </w:r>
          </w:p>
          <w:p w14:paraId="7CD557C7" w14:textId="77777777" w:rsidR="004B7E51" w:rsidRDefault="004B7E51" w:rsidP="004B7E51">
            <w:pPr>
              <w:autoSpaceDE w:val="0"/>
              <w:autoSpaceDN w:val="0"/>
              <w:adjustRightInd w:val="0"/>
              <w:spacing w:line="276" w:lineRule="auto"/>
              <w:rPr>
                <w:noProof/>
              </w:rPr>
            </w:pPr>
            <w:r>
              <w:rPr>
                <w:noProof/>
              </w:rPr>
              <w:t>All work within the service is of a highly confidential and sensitive nature as we support vulnerable customers within Lancashire.  The documentation produced by the team may be presented in court and must therefore be accurate and presented to the appropriate statutory standards.</w:t>
            </w:r>
          </w:p>
          <w:p w14:paraId="1F95700C" w14:textId="77777777" w:rsidR="004B7E51" w:rsidRDefault="004B7E51" w:rsidP="004B7E51">
            <w:pPr>
              <w:autoSpaceDE w:val="0"/>
              <w:autoSpaceDN w:val="0"/>
              <w:adjustRightInd w:val="0"/>
              <w:spacing w:line="276" w:lineRule="auto"/>
              <w:rPr>
                <w:noProof/>
              </w:rPr>
            </w:pPr>
            <w:r>
              <w:rPr>
                <w:noProof/>
              </w:rPr>
              <w:t xml:space="preserve"> </w:t>
            </w:r>
          </w:p>
          <w:p w14:paraId="42F82E7D" w14:textId="77777777" w:rsidR="00275C4F" w:rsidRDefault="004B7E51" w:rsidP="004B7E51">
            <w:pPr>
              <w:autoSpaceDE w:val="0"/>
              <w:autoSpaceDN w:val="0"/>
              <w:adjustRightInd w:val="0"/>
              <w:spacing w:line="276" w:lineRule="auto"/>
            </w:pPr>
            <w:r>
              <w:rPr>
                <w:noProof/>
              </w:rPr>
              <w:t>The role is within a busy Social Care team and requires adaptability and initiative within a specialist environment.</w:t>
            </w:r>
            <w:r w:rsidR="007A7509">
              <w:fldChar w:fldCharType="end"/>
            </w:r>
          </w:p>
          <w:p w14:paraId="461C38BE" w14:textId="77777777" w:rsidR="00275C4F" w:rsidRDefault="007A7509" w:rsidP="00275C4F">
            <w:pPr>
              <w:autoSpaceDE w:val="0"/>
              <w:autoSpaceDN w:val="0"/>
              <w:adjustRightInd w:val="0"/>
              <w:spacing w:line="276" w:lineRule="auto"/>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p w14:paraId="43B9A7DE" w14:textId="77777777" w:rsidR="00275C4F" w:rsidRDefault="007A7509" w:rsidP="00275C4F">
            <w:pPr>
              <w:autoSpaceDE w:val="0"/>
              <w:autoSpaceDN w:val="0"/>
              <w:adjustRightInd w:val="0"/>
              <w:spacing w:line="276" w:lineRule="auto"/>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p w14:paraId="4469B721" w14:textId="77777777" w:rsidR="00275C4F" w:rsidRPr="00FA13FB" w:rsidRDefault="007A7509" w:rsidP="00275C4F">
            <w:pPr>
              <w:autoSpaceDE w:val="0"/>
              <w:autoSpaceDN w:val="0"/>
              <w:adjustRightInd w:val="0"/>
              <w:spacing w:line="276" w:lineRule="auto"/>
            </w:pPr>
            <w:r>
              <w:fldChar w:fldCharType="begin">
                <w:ffData>
                  <w:name w:val="Text16"/>
                  <w:enabled/>
                  <w:calcOnExit w:val="0"/>
                  <w:textInput/>
                </w:ffData>
              </w:fldChar>
            </w:r>
            <w:r w:rsidR="00275C4F">
              <w:instrText xml:space="preserve"> FORMTEXT </w:instrText>
            </w:r>
            <w:r>
              <w:fldChar w:fldCharType="separate"/>
            </w:r>
            <w:r w:rsidR="00275C4F">
              <w:rPr>
                <w:noProof/>
              </w:rPr>
              <w:t> </w:t>
            </w:r>
            <w:r w:rsidR="00275C4F">
              <w:rPr>
                <w:noProof/>
              </w:rPr>
              <w:t> </w:t>
            </w:r>
            <w:r w:rsidR="00275C4F">
              <w:rPr>
                <w:noProof/>
              </w:rPr>
              <w:t> </w:t>
            </w:r>
            <w:r w:rsidR="00275C4F">
              <w:rPr>
                <w:noProof/>
              </w:rPr>
              <w:t> </w:t>
            </w:r>
            <w:r w:rsidR="00275C4F">
              <w:rPr>
                <w:noProof/>
              </w:rPr>
              <w:t> </w:t>
            </w:r>
            <w:r>
              <w:fldChar w:fldCharType="end"/>
            </w:r>
          </w:p>
        </w:tc>
      </w:tr>
      <w:tr w:rsidR="00335E50" w:rsidRPr="00E517C8" w14:paraId="4CF25F9C" w14:textId="77777777" w:rsidTr="00275C4F">
        <w:trPr>
          <w:trHeight w:val="489"/>
        </w:trPr>
        <w:tc>
          <w:tcPr>
            <w:tcW w:w="1759" w:type="dxa"/>
            <w:gridSpan w:val="2"/>
            <w:tcBorders>
              <w:top w:val="single" w:sz="4" w:space="0" w:color="auto"/>
              <w:right w:val="single" w:sz="4" w:space="0" w:color="C0C0C0"/>
            </w:tcBorders>
          </w:tcPr>
          <w:p w14:paraId="6284B1CE" w14:textId="77777777" w:rsidR="00335E50" w:rsidRPr="00E517C8" w:rsidRDefault="00335E50" w:rsidP="00E517C8">
            <w:pPr>
              <w:spacing w:before="120" w:after="120"/>
              <w:rPr>
                <w:b/>
              </w:rPr>
            </w:pPr>
            <w:r w:rsidRPr="00E517C8">
              <w:rPr>
                <w:b/>
              </w:rPr>
              <w:lastRenderedPageBreak/>
              <w:t>Prepared by:</w:t>
            </w:r>
          </w:p>
        </w:tc>
        <w:tc>
          <w:tcPr>
            <w:tcW w:w="5412" w:type="dxa"/>
            <w:gridSpan w:val="6"/>
            <w:tcBorders>
              <w:top w:val="single" w:sz="4" w:space="0" w:color="auto"/>
              <w:right w:val="single" w:sz="8" w:space="0" w:color="auto"/>
            </w:tcBorders>
          </w:tcPr>
          <w:p w14:paraId="17A6115E" w14:textId="77777777" w:rsidR="00335E50" w:rsidRPr="00723A5D" w:rsidRDefault="007A7509" w:rsidP="00AB3FD3">
            <w:pPr>
              <w:spacing w:before="120" w:after="120"/>
            </w:pPr>
            <w:r>
              <w:fldChar w:fldCharType="begin">
                <w:ffData>
                  <w:name w:val="Text16"/>
                  <w:enabled/>
                  <w:calcOnExit w:val="0"/>
                  <w:textInput/>
                </w:ffData>
              </w:fldChar>
            </w:r>
            <w:r w:rsidR="00606738">
              <w:instrText xml:space="preserve"> FORMTEXT </w:instrText>
            </w:r>
            <w:r>
              <w:fldChar w:fldCharType="separate"/>
            </w:r>
            <w:r w:rsidR="00AB3FD3">
              <w:t>Jan Newsham</w:t>
            </w:r>
            <w:r>
              <w:fldChar w:fldCharType="end"/>
            </w:r>
          </w:p>
        </w:tc>
        <w:tc>
          <w:tcPr>
            <w:tcW w:w="840" w:type="dxa"/>
            <w:tcBorders>
              <w:top w:val="single" w:sz="4" w:space="0" w:color="auto"/>
              <w:left w:val="single" w:sz="8" w:space="0" w:color="auto"/>
            </w:tcBorders>
          </w:tcPr>
          <w:p w14:paraId="58F4FB58" w14:textId="77777777" w:rsidR="00335E50" w:rsidRPr="00EA4147" w:rsidRDefault="00335E50" w:rsidP="00E517C8">
            <w:pPr>
              <w:spacing w:before="120" w:after="120"/>
            </w:pPr>
            <w:r w:rsidRPr="00E517C8">
              <w:rPr>
                <w:b/>
              </w:rPr>
              <w:t>Date:</w:t>
            </w:r>
          </w:p>
        </w:tc>
        <w:tc>
          <w:tcPr>
            <w:tcW w:w="2690" w:type="dxa"/>
            <w:gridSpan w:val="2"/>
            <w:tcBorders>
              <w:top w:val="single" w:sz="4" w:space="0" w:color="auto"/>
              <w:left w:val="single" w:sz="4" w:space="0" w:color="C0C0C0"/>
            </w:tcBorders>
          </w:tcPr>
          <w:p w14:paraId="495B41A6" w14:textId="77777777" w:rsidR="00335E50" w:rsidRPr="00EA4147" w:rsidRDefault="007A7509" w:rsidP="00DF3D90">
            <w:pPr>
              <w:spacing w:before="120" w:after="120"/>
            </w:pPr>
            <w:r>
              <w:fldChar w:fldCharType="begin">
                <w:ffData>
                  <w:name w:val="Text16"/>
                  <w:enabled/>
                  <w:calcOnExit w:val="0"/>
                  <w:textInput/>
                </w:ffData>
              </w:fldChar>
            </w:r>
            <w:r w:rsidR="00606738">
              <w:instrText xml:space="preserve"> FORMTEXT </w:instrText>
            </w:r>
            <w:r>
              <w:fldChar w:fldCharType="separate"/>
            </w:r>
            <w:r w:rsidR="00DF3D90">
              <w:t>June 2019</w:t>
            </w:r>
            <w:r>
              <w:fldChar w:fldCharType="end"/>
            </w:r>
          </w:p>
        </w:tc>
      </w:tr>
    </w:tbl>
    <w:p w14:paraId="094AC981" w14:textId="77777777" w:rsidR="00CE3799" w:rsidRDefault="00CE3799" w:rsidP="00851236">
      <w:pPr>
        <w:ind w:hanging="142"/>
        <w:rPr>
          <w:b/>
          <w:sz w:val="22"/>
          <w:szCs w:val="22"/>
        </w:rPr>
      </w:pPr>
    </w:p>
    <w:p w14:paraId="15210793" w14:textId="77777777" w:rsidR="00F96429" w:rsidRPr="001E4C9B" w:rsidRDefault="00F96429" w:rsidP="00F96429">
      <w:pPr>
        <w:spacing w:after="40"/>
        <w:ind w:left="-142" w:right="-285"/>
        <w:rPr>
          <w:sz w:val="19"/>
          <w:szCs w:val="19"/>
        </w:rPr>
      </w:pPr>
      <w:r w:rsidRPr="001E4C9B">
        <w:rPr>
          <w:b/>
          <w:bCs/>
          <w:sz w:val="19"/>
          <w:szCs w:val="19"/>
        </w:rPr>
        <w:t xml:space="preserve">The above form </w:t>
      </w:r>
      <w:r w:rsidRPr="001E4C9B">
        <w:rPr>
          <w:sz w:val="19"/>
          <w:szCs w:val="19"/>
        </w:rPr>
        <w:t xml:space="preserve">sets out the area of work in which duties will generally be </w:t>
      </w:r>
      <w:proofErr w:type="gramStart"/>
      <w:r w:rsidRPr="001E4C9B">
        <w:rPr>
          <w:sz w:val="19"/>
          <w:szCs w:val="19"/>
        </w:rPr>
        <w:t>focused, and</w:t>
      </w:r>
      <w:proofErr w:type="gramEnd"/>
      <w:r w:rsidRPr="001E4C9B">
        <w:rPr>
          <w:sz w:val="19"/>
          <w:szCs w:val="19"/>
        </w:rPr>
        <w:t xml:space="preserve"> gives an example of the type of duties that the postholder could be asked to carry out.  </w:t>
      </w:r>
      <w:r w:rsidRPr="001E4C9B">
        <w:rPr>
          <w:b/>
          <w:bCs/>
          <w:sz w:val="19"/>
          <w:szCs w:val="19"/>
        </w:rPr>
        <w:t>PLEASE NOTE</w:t>
      </w:r>
      <w:r w:rsidRPr="001E4C9B">
        <w:rPr>
          <w:sz w:val="19"/>
          <w:szCs w:val="19"/>
        </w:rPr>
        <w:t xml:space="preserve"> that this is for guidance only.  Postholders are expected to be flexible and to operate in different areas of work/carry out different duties as required.       </w:t>
      </w:r>
    </w:p>
    <w:p w14:paraId="2F2C3E3D" w14:textId="77777777" w:rsidR="00F96429" w:rsidRPr="001E4C9B" w:rsidRDefault="00F96429" w:rsidP="00F96429">
      <w:pPr>
        <w:ind w:left="-142" w:right="-285"/>
        <w:rPr>
          <w:sz w:val="19"/>
          <w:szCs w:val="19"/>
        </w:rPr>
      </w:pPr>
    </w:p>
    <w:p w14:paraId="4F5C679A" w14:textId="77777777" w:rsidR="00F96429" w:rsidRPr="001E4C9B" w:rsidRDefault="00F96429" w:rsidP="00F96429">
      <w:pPr>
        <w:ind w:left="-142" w:right="-285"/>
        <w:rPr>
          <w:b/>
          <w:bCs/>
          <w:sz w:val="19"/>
          <w:szCs w:val="19"/>
        </w:rPr>
      </w:pPr>
      <w:r w:rsidRPr="001E4C9B">
        <w:rPr>
          <w:b/>
          <w:bCs/>
          <w:sz w:val="19"/>
          <w:szCs w:val="19"/>
        </w:rPr>
        <w:t>Equal opportunities</w:t>
      </w:r>
    </w:p>
    <w:p w14:paraId="26FF56B0" w14:textId="77777777" w:rsidR="00F96429" w:rsidRPr="001E4C9B" w:rsidRDefault="00F96429" w:rsidP="00F96429">
      <w:pPr>
        <w:ind w:left="-142" w:right="-285"/>
        <w:rPr>
          <w:b/>
          <w:bCs/>
          <w:sz w:val="19"/>
          <w:szCs w:val="19"/>
        </w:rPr>
      </w:pPr>
      <w:r w:rsidRPr="001E4C9B">
        <w:rPr>
          <w:sz w:val="19"/>
          <w:szCs w:val="19"/>
        </w:rPr>
        <w:t>We are committed to achieving equal opportunities in the way we deliver services to the community and in our employment arrangements. We expect all employees to understand and promote this policy in their work.</w:t>
      </w:r>
    </w:p>
    <w:p w14:paraId="2CAD6C50" w14:textId="77777777" w:rsidR="00F96429" w:rsidRPr="001E4C9B" w:rsidRDefault="00F96429" w:rsidP="00F96429">
      <w:pPr>
        <w:ind w:left="-142" w:right="-285"/>
        <w:rPr>
          <w:sz w:val="19"/>
          <w:szCs w:val="19"/>
        </w:rPr>
      </w:pPr>
    </w:p>
    <w:p w14:paraId="142112C1" w14:textId="77777777" w:rsidR="00F96429" w:rsidRPr="001E4C9B" w:rsidRDefault="00F96429" w:rsidP="00F96429">
      <w:pPr>
        <w:ind w:left="-142" w:right="-285"/>
        <w:rPr>
          <w:sz w:val="19"/>
          <w:szCs w:val="19"/>
        </w:rPr>
      </w:pPr>
      <w:r w:rsidRPr="001E4C9B">
        <w:rPr>
          <w:b/>
          <w:bCs/>
          <w:sz w:val="19"/>
          <w:szCs w:val="19"/>
        </w:rPr>
        <w:t>Health and safety</w:t>
      </w:r>
      <w:r w:rsidRPr="001E4C9B">
        <w:rPr>
          <w:sz w:val="19"/>
          <w:szCs w:val="19"/>
        </w:rPr>
        <w:t xml:space="preserve">  </w:t>
      </w:r>
    </w:p>
    <w:p w14:paraId="53D939D9" w14:textId="77777777" w:rsidR="00F96429" w:rsidRPr="001E4C9B" w:rsidRDefault="00F96429" w:rsidP="00F96429">
      <w:pPr>
        <w:ind w:left="-142" w:right="-285"/>
        <w:rPr>
          <w:sz w:val="19"/>
          <w:szCs w:val="19"/>
        </w:rPr>
      </w:pPr>
      <w:r w:rsidRPr="001E4C9B">
        <w:rPr>
          <w:sz w:val="19"/>
          <w:szCs w:val="19"/>
        </w:rPr>
        <w:t>All employees have a responsibility for their own health and safety and that of others when carrying out their duties and must co-operate with us to apply our general statement of health and safety policy.</w:t>
      </w:r>
    </w:p>
    <w:p w14:paraId="4F8D1B77" w14:textId="77777777" w:rsidR="00F96429" w:rsidRPr="001E4C9B" w:rsidRDefault="00F96429" w:rsidP="00F96429">
      <w:pPr>
        <w:ind w:left="-142" w:right="-285"/>
        <w:rPr>
          <w:sz w:val="19"/>
          <w:szCs w:val="19"/>
        </w:rPr>
      </w:pPr>
    </w:p>
    <w:p w14:paraId="736371B4" w14:textId="77777777" w:rsidR="00F96429" w:rsidRPr="001E4C9B" w:rsidRDefault="00F96429" w:rsidP="00F96429">
      <w:pPr>
        <w:pStyle w:val="Title"/>
        <w:ind w:left="-142" w:right="-285"/>
        <w:jc w:val="left"/>
        <w:rPr>
          <w:b w:val="0"/>
          <w:sz w:val="19"/>
          <w:szCs w:val="19"/>
          <w:u w:val="none"/>
        </w:rPr>
      </w:pPr>
      <w:r w:rsidRPr="001E4C9B">
        <w:rPr>
          <w:sz w:val="19"/>
          <w:szCs w:val="19"/>
          <w:u w:val="none"/>
        </w:rPr>
        <w:t>Safeguarding Commitment</w:t>
      </w:r>
      <w:r w:rsidRPr="001E4C9B">
        <w:rPr>
          <w:b w:val="0"/>
          <w:bCs/>
          <w:sz w:val="19"/>
          <w:szCs w:val="19"/>
          <w:u w:val="none"/>
        </w:rPr>
        <w:t xml:space="preserve"> </w:t>
      </w:r>
    </w:p>
    <w:p w14:paraId="490DFF8D" w14:textId="77777777" w:rsidR="00F96429" w:rsidRPr="001E4C9B" w:rsidRDefault="00F96429" w:rsidP="00F96429">
      <w:pPr>
        <w:pStyle w:val="Title"/>
        <w:ind w:left="-142" w:right="-285"/>
        <w:jc w:val="left"/>
        <w:rPr>
          <w:b w:val="0"/>
          <w:bCs/>
          <w:sz w:val="19"/>
          <w:szCs w:val="19"/>
          <w:u w:val="none"/>
        </w:rPr>
      </w:pPr>
      <w:r w:rsidRPr="001E4C9B">
        <w:rPr>
          <w:b w:val="0"/>
          <w:bCs/>
          <w:sz w:val="19"/>
          <w:szCs w:val="19"/>
          <w:u w:val="none"/>
        </w:rPr>
        <w:t xml:space="preserve">We are committed to protecting and promoting the welfare of children, young </w:t>
      </w:r>
      <w:proofErr w:type="gramStart"/>
      <w:r w:rsidRPr="001E4C9B">
        <w:rPr>
          <w:b w:val="0"/>
          <w:bCs/>
          <w:sz w:val="19"/>
          <w:szCs w:val="19"/>
          <w:u w:val="none"/>
        </w:rPr>
        <w:t>people</w:t>
      </w:r>
      <w:proofErr w:type="gramEnd"/>
      <w:r w:rsidRPr="001E4C9B">
        <w:rPr>
          <w:b w:val="0"/>
          <w:bCs/>
          <w:sz w:val="19"/>
          <w:szCs w:val="19"/>
          <w:u w:val="none"/>
        </w:rPr>
        <w:t xml:space="preserve"> and vulnerable adults.</w:t>
      </w:r>
    </w:p>
    <w:p w14:paraId="3911931F" w14:textId="77777777" w:rsidR="00F96429" w:rsidRPr="001E4C9B" w:rsidRDefault="00F96429" w:rsidP="00F96429">
      <w:pPr>
        <w:pStyle w:val="Title"/>
        <w:ind w:left="-142" w:right="-285"/>
        <w:jc w:val="left"/>
        <w:rPr>
          <w:b w:val="0"/>
          <w:bCs/>
          <w:sz w:val="19"/>
          <w:szCs w:val="19"/>
          <w:u w:val="none"/>
        </w:rPr>
      </w:pPr>
    </w:p>
    <w:p w14:paraId="7245F05D" w14:textId="77777777" w:rsidR="00F96429" w:rsidRPr="001E4C9B" w:rsidRDefault="00F96429" w:rsidP="00F96429">
      <w:pPr>
        <w:pStyle w:val="Title"/>
        <w:ind w:left="-142" w:right="-285"/>
        <w:jc w:val="left"/>
        <w:rPr>
          <w:bCs/>
          <w:sz w:val="19"/>
          <w:szCs w:val="19"/>
          <w:u w:val="none"/>
        </w:rPr>
      </w:pPr>
      <w:r w:rsidRPr="001E4C9B">
        <w:rPr>
          <w:sz w:val="19"/>
          <w:szCs w:val="19"/>
          <w:u w:val="none"/>
        </w:rPr>
        <w:t>Customer Focus</w:t>
      </w:r>
    </w:p>
    <w:p w14:paraId="00231367" w14:textId="77777777" w:rsidR="00F96429" w:rsidRPr="001E4C9B" w:rsidRDefault="00F96429" w:rsidP="00F96429">
      <w:pPr>
        <w:pStyle w:val="Title"/>
        <w:ind w:left="-142" w:right="-285"/>
        <w:jc w:val="left"/>
        <w:rPr>
          <w:sz w:val="19"/>
          <w:szCs w:val="19"/>
          <w:u w:val="none"/>
        </w:rPr>
      </w:pPr>
      <w:r w:rsidRPr="001E4C9B">
        <w:rPr>
          <w:b w:val="0"/>
          <w:bCs/>
          <w:sz w:val="19"/>
          <w:szCs w:val="19"/>
          <w:u w:val="none"/>
        </w:rPr>
        <w:t xml:space="preserve">We put our customers’ needs and expectations at the heart of all that we do. We expect our employees to have a full understanding of those needs and expectations so that we can provide high quality, appropriate services </w:t>
      </w:r>
      <w:proofErr w:type="gramStart"/>
      <w:r w:rsidRPr="001E4C9B">
        <w:rPr>
          <w:b w:val="0"/>
          <w:bCs/>
          <w:sz w:val="19"/>
          <w:szCs w:val="19"/>
          <w:u w:val="none"/>
        </w:rPr>
        <w:t>at all times</w:t>
      </w:r>
      <w:proofErr w:type="gramEnd"/>
      <w:r w:rsidRPr="001E4C9B">
        <w:rPr>
          <w:b w:val="0"/>
          <w:bCs/>
          <w:sz w:val="19"/>
          <w:szCs w:val="19"/>
          <w:u w:val="none"/>
        </w:rPr>
        <w:t>.</w:t>
      </w:r>
    </w:p>
    <w:p w14:paraId="5CAC1462" w14:textId="77777777" w:rsidR="00F96429" w:rsidRPr="001E4C9B" w:rsidRDefault="00F96429" w:rsidP="00F96429">
      <w:pPr>
        <w:pStyle w:val="Title"/>
        <w:ind w:left="-142" w:right="-285"/>
        <w:jc w:val="left"/>
        <w:rPr>
          <w:sz w:val="19"/>
          <w:szCs w:val="19"/>
        </w:rPr>
      </w:pPr>
    </w:p>
    <w:p w14:paraId="5096D5C2" w14:textId="77777777" w:rsidR="00F96429" w:rsidRPr="001E4C9B" w:rsidRDefault="00F96429" w:rsidP="00F96429">
      <w:pPr>
        <w:pStyle w:val="Title"/>
        <w:ind w:left="-142" w:right="-285"/>
        <w:jc w:val="left"/>
        <w:rPr>
          <w:sz w:val="19"/>
          <w:szCs w:val="19"/>
          <w:u w:val="none"/>
        </w:rPr>
      </w:pPr>
      <w:r w:rsidRPr="001E4C9B">
        <w:rPr>
          <w:sz w:val="19"/>
          <w:szCs w:val="19"/>
          <w:u w:val="none"/>
        </w:rPr>
        <w:t>Skills Pledge</w:t>
      </w:r>
    </w:p>
    <w:p w14:paraId="459359C1" w14:textId="77777777" w:rsidR="00F96429" w:rsidRPr="0054617B" w:rsidRDefault="00F96429" w:rsidP="0054617B">
      <w:pPr>
        <w:pStyle w:val="Title"/>
        <w:ind w:left="-142" w:right="-285"/>
        <w:jc w:val="left"/>
        <w:rPr>
          <w:b w:val="0"/>
          <w:sz w:val="19"/>
          <w:szCs w:val="19"/>
          <w:u w:val="none"/>
        </w:rPr>
      </w:pPr>
      <w:r w:rsidRPr="001E4C9B">
        <w:rPr>
          <w:b w:val="0"/>
          <w:bCs/>
          <w:sz w:val="19"/>
          <w:szCs w:val="19"/>
          <w:u w:val="none"/>
        </w:rPr>
        <w:t xml:space="preserve">We are committed to developing the skills of our workforce.  All employees will be supported to work towards a level 2 qualification in literacy and /or numeracy </w:t>
      </w:r>
      <w:r w:rsidR="0054617B">
        <w:rPr>
          <w:b w:val="0"/>
          <w:bCs/>
          <w:sz w:val="19"/>
          <w:szCs w:val="19"/>
          <w:u w:val="none"/>
        </w:rPr>
        <w:t>if they do not have one already.</w:t>
      </w:r>
    </w:p>
    <w:p w14:paraId="40E718A1" w14:textId="77777777" w:rsidR="006B613E" w:rsidRPr="0013403B" w:rsidRDefault="00606738" w:rsidP="00606738">
      <w:pPr>
        <w:pStyle w:val="Title"/>
        <w:ind w:left="-142"/>
        <w:rPr>
          <w:sz w:val="32"/>
          <w:szCs w:val="32"/>
          <w:u w:val="none"/>
        </w:rPr>
      </w:pPr>
      <w:r>
        <w:rPr>
          <w:sz w:val="32"/>
          <w:szCs w:val="32"/>
          <w:u w:val="none"/>
        </w:rPr>
        <w:br w:type="page"/>
      </w:r>
      <w:r w:rsidR="006B613E">
        <w:rPr>
          <w:sz w:val="32"/>
          <w:szCs w:val="32"/>
          <w:u w:val="none"/>
        </w:rPr>
        <w:lastRenderedPageBreak/>
        <w:t>Lancashire County Council</w:t>
      </w:r>
    </w:p>
    <w:p w14:paraId="7CA8B851" w14:textId="77777777" w:rsidR="006B613E" w:rsidRPr="00B72169" w:rsidRDefault="006B613E" w:rsidP="006B613E">
      <w:pPr>
        <w:pStyle w:val="Title"/>
        <w:rPr>
          <w:sz w:val="24"/>
          <w:u w:val="none"/>
        </w:rPr>
      </w:pPr>
    </w:p>
    <w:p w14:paraId="6FB407D7" w14:textId="77777777" w:rsidR="006B613E" w:rsidRPr="00926598" w:rsidRDefault="006B613E" w:rsidP="006B613E">
      <w:pPr>
        <w:rPr>
          <w:sz w:val="2"/>
        </w:rPr>
      </w:pPr>
    </w:p>
    <w:tbl>
      <w:tblPr>
        <w:tblW w:w="10548" w:type="dxa"/>
        <w:tblLayout w:type="fixed"/>
        <w:tblLook w:val="0000" w:firstRow="0" w:lastRow="0" w:firstColumn="0" w:lastColumn="0" w:noHBand="0" w:noVBand="0"/>
      </w:tblPr>
      <w:tblGrid>
        <w:gridCol w:w="6870"/>
        <w:gridCol w:w="77"/>
        <w:gridCol w:w="1561"/>
        <w:gridCol w:w="2040"/>
      </w:tblGrid>
      <w:tr w:rsidR="006B613E" w:rsidRPr="00B72169" w14:paraId="03E52748" w14:textId="77777777">
        <w:tc>
          <w:tcPr>
            <w:tcW w:w="10548" w:type="dxa"/>
            <w:gridSpan w:val="4"/>
            <w:tcBorders>
              <w:top w:val="single" w:sz="4" w:space="0" w:color="000000"/>
              <w:left w:val="single" w:sz="4" w:space="0" w:color="000000"/>
              <w:bottom w:val="single" w:sz="4" w:space="0" w:color="000000"/>
              <w:right w:val="single" w:sz="4" w:space="0" w:color="000000"/>
            </w:tcBorders>
            <w:shd w:val="pct15" w:color="auto" w:fill="auto"/>
            <w:vAlign w:val="center"/>
          </w:tcPr>
          <w:p w14:paraId="689DAC3A" w14:textId="77777777" w:rsidR="006B613E" w:rsidRPr="009D73D8" w:rsidRDefault="006B613E" w:rsidP="008553CB">
            <w:pPr>
              <w:spacing w:before="80" w:after="80"/>
              <w:rPr>
                <w:b/>
              </w:rPr>
            </w:pPr>
            <w:r>
              <w:rPr>
                <w:b/>
                <w:sz w:val="28"/>
              </w:rPr>
              <w:t xml:space="preserve">Person specification </w:t>
            </w:r>
          </w:p>
        </w:tc>
      </w:tr>
      <w:tr w:rsidR="006B613E" w:rsidRPr="007F533E" w14:paraId="4D222153" w14:textId="77777777">
        <w:tc>
          <w:tcPr>
            <w:tcW w:w="6947" w:type="dxa"/>
            <w:gridSpan w:val="2"/>
            <w:tcBorders>
              <w:top w:val="single" w:sz="4" w:space="0" w:color="000000"/>
              <w:left w:val="single" w:sz="4" w:space="0" w:color="000000"/>
              <w:bottom w:val="single" w:sz="4" w:space="0" w:color="auto"/>
              <w:right w:val="single" w:sz="4" w:space="0" w:color="000000"/>
            </w:tcBorders>
            <w:vAlign w:val="center"/>
          </w:tcPr>
          <w:p w14:paraId="0920B274" w14:textId="77777777" w:rsidR="00E55425" w:rsidRDefault="00E6251F" w:rsidP="00E55425">
            <w:pPr>
              <w:spacing w:before="80" w:after="80"/>
              <w:rPr>
                <w:noProof/>
              </w:rPr>
            </w:pPr>
            <w:r>
              <w:rPr>
                <w:rFonts w:ascii="Arial Bold" w:hAnsi="Arial Bold"/>
                <w:b/>
              </w:rPr>
              <w:t>Post</w:t>
            </w:r>
            <w:r w:rsidR="006B613E" w:rsidRPr="007F533E">
              <w:rPr>
                <w:rFonts w:ascii="Arial Bold" w:hAnsi="Arial Bold"/>
                <w:b/>
              </w:rPr>
              <w:t xml:space="preserve"> </w:t>
            </w:r>
            <w:r w:rsidR="006B613E">
              <w:rPr>
                <w:rFonts w:ascii="Arial Bold" w:hAnsi="Arial Bold"/>
                <w:b/>
              </w:rPr>
              <w:t>t</w:t>
            </w:r>
            <w:r w:rsidR="006B613E" w:rsidRPr="007F533E">
              <w:rPr>
                <w:rFonts w:ascii="Arial Bold" w:hAnsi="Arial Bold"/>
                <w:b/>
              </w:rPr>
              <w:t xml:space="preserve">itle: </w:t>
            </w:r>
            <w:r w:rsidR="007A7509">
              <w:fldChar w:fldCharType="begin">
                <w:ffData>
                  <w:name w:val="Text16"/>
                  <w:enabled/>
                  <w:calcOnExit w:val="0"/>
                  <w:textInput/>
                </w:ffData>
              </w:fldChar>
            </w:r>
            <w:r w:rsidR="00606738">
              <w:instrText xml:space="preserve"> FORMTEXT </w:instrText>
            </w:r>
            <w:r w:rsidR="007A7509">
              <w:fldChar w:fldCharType="separate"/>
            </w:r>
            <w:r w:rsidR="00E55425">
              <w:rPr>
                <w:noProof/>
              </w:rPr>
              <w:t>Business Support Officer</w:t>
            </w:r>
          </w:p>
          <w:p w14:paraId="466AAF95" w14:textId="77777777" w:rsidR="006B613E" w:rsidRPr="007F533E" w:rsidRDefault="007A7509" w:rsidP="00E55425">
            <w:pPr>
              <w:spacing w:before="80" w:after="80"/>
              <w:rPr>
                <w:rFonts w:ascii="Arial Bold" w:hAnsi="Arial Bold"/>
                <w:b/>
              </w:rPr>
            </w:pPr>
            <w:r>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05DEBDC0" w14:textId="77777777" w:rsidR="006B613E" w:rsidRPr="007F533E" w:rsidRDefault="006B613E" w:rsidP="0043739C">
            <w:pPr>
              <w:tabs>
                <w:tab w:val="left" w:pos="1168"/>
              </w:tabs>
              <w:spacing w:before="80" w:after="80"/>
              <w:rPr>
                <w:rFonts w:ascii="Arial Bold" w:hAnsi="Arial Bold"/>
                <w:b/>
              </w:rPr>
            </w:pPr>
            <w:r w:rsidRPr="007F533E">
              <w:rPr>
                <w:rFonts w:ascii="Arial Bold" w:hAnsi="Arial Bold"/>
                <w:b/>
              </w:rPr>
              <w:t xml:space="preserve">Grade: </w:t>
            </w:r>
            <w:r w:rsidR="00E1638D">
              <w:t>Grade</w:t>
            </w:r>
            <w:r w:rsidR="0014084D">
              <w:t xml:space="preserve"> </w:t>
            </w:r>
            <w:r w:rsidR="0043739C">
              <w:t>4</w:t>
            </w:r>
            <w:r w:rsidR="0014084D">
              <w:t xml:space="preserve"> </w:t>
            </w:r>
          </w:p>
        </w:tc>
      </w:tr>
      <w:tr w:rsidR="006B613E" w:rsidRPr="007F533E" w14:paraId="48CF744D" w14:textId="77777777">
        <w:tc>
          <w:tcPr>
            <w:tcW w:w="6947" w:type="dxa"/>
            <w:gridSpan w:val="2"/>
            <w:tcBorders>
              <w:top w:val="single" w:sz="4" w:space="0" w:color="000000"/>
              <w:left w:val="single" w:sz="4" w:space="0" w:color="000000"/>
              <w:bottom w:val="single" w:sz="4" w:space="0" w:color="000000"/>
              <w:right w:val="single" w:sz="4" w:space="0" w:color="000000"/>
            </w:tcBorders>
            <w:vAlign w:val="center"/>
          </w:tcPr>
          <w:p w14:paraId="31655E4C" w14:textId="77777777" w:rsidR="006B613E" w:rsidRPr="00BB4B3E" w:rsidRDefault="006B613E" w:rsidP="00981C7B">
            <w:pPr>
              <w:tabs>
                <w:tab w:val="left" w:pos="1877"/>
              </w:tabs>
              <w:spacing w:before="80" w:after="80"/>
              <w:rPr>
                <w:rFonts w:ascii="Arial Bold" w:hAnsi="Arial Bold"/>
                <w:b/>
              </w:rPr>
            </w:pPr>
            <w:r>
              <w:rPr>
                <w:b/>
              </w:rPr>
              <w:t>Directorate</w:t>
            </w:r>
            <w:r w:rsidR="00073968">
              <w:rPr>
                <w:b/>
              </w:rPr>
              <w:t xml:space="preserve">: </w:t>
            </w:r>
            <w:r w:rsidR="007A7509">
              <w:fldChar w:fldCharType="begin">
                <w:ffData>
                  <w:name w:val="Text16"/>
                  <w:enabled/>
                  <w:calcOnExit w:val="0"/>
                  <w:textInput/>
                </w:ffData>
              </w:fldChar>
            </w:r>
            <w:r w:rsidR="00606738">
              <w:instrText xml:space="preserve"> FORMTEXT </w:instrText>
            </w:r>
            <w:r w:rsidR="007A7509">
              <w:fldChar w:fldCharType="separate"/>
            </w:r>
            <w:r w:rsidR="00E55425">
              <w:rPr>
                <w:noProof/>
              </w:rPr>
              <w:t>Adult Services</w:t>
            </w:r>
            <w:r w:rsidR="007A7509">
              <w:fldChar w:fldCharType="end"/>
            </w:r>
            <w:r w:rsidR="0014084D">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18DF47BA" w14:textId="77777777" w:rsidR="006B613E" w:rsidRPr="007F533E" w:rsidRDefault="006B613E" w:rsidP="002D6661">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7A7509">
              <w:fldChar w:fldCharType="begin">
                <w:ffData>
                  <w:name w:val="Text16"/>
                  <w:enabled/>
                  <w:calcOnExit w:val="0"/>
                  <w:textInput/>
                </w:ffData>
              </w:fldChar>
            </w:r>
            <w:r w:rsidR="00606738">
              <w:instrText xml:space="preserve"> FORMTEXT </w:instrText>
            </w:r>
            <w:r w:rsidR="007A7509">
              <w:fldChar w:fldCharType="separate"/>
            </w:r>
            <w:r w:rsidR="00606738">
              <w:rPr>
                <w:noProof/>
              </w:rPr>
              <w:t> </w:t>
            </w:r>
            <w:r w:rsidR="00606738">
              <w:rPr>
                <w:noProof/>
              </w:rPr>
              <w:t> </w:t>
            </w:r>
            <w:r w:rsidR="00606738">
              <w:rPr>
                <w:noProof/>
              </w:rPr>
              <w:t> </w:t>
            </w:r>
            <w:r w:rsidR="00606738">
              <w:rPr>
                <w:noProof/>
              </w:rPr>
              <w:t> </w:t>
            </w:r>
            <w:r w:rsidR="00606738">
              <w:rPr>
                <w:noProof/>
              </w:rPr>
              <w:t> </w:t>
            </w:r>
            <w:r w:rsidR="007A7509">
              <w:fldChar w:fldCharType="end"/>
            </w:r>
          </w:p>
        </w:tc>
      </w:tr>
      <w:tr w:rsidR="006B613E" w:rsidRPr="007F533E" w14:paraId="6FB919D2" w14:textId="77777777">
        <w:trPr>
          <w:trHeight w:val="578"/>
        </w:trPr>
        <w:tc>
          <w:tcPr>
            <w:tcW w:w="10548" w:type="dxa"/>
            <w:gridSpan w:val="4"/>
            <w:tcBorders>
              <w:top w:val="single" w:sz="4" w:space="0" w:color="000000"/>
              <w:left w:val="single" w:sz="4" w:space="0" w:color="000000"/>
              <w:bottom w:val="single" w:sz="4" w:space="0" w:color="000000"/>
              <w:right w:val="single" w:sz="4" w:space="0" w:color="000000"/>
            </w:tcBorders>
            <w:vAlign w:val="center"/>
          </w:tcPr>
          <w:p w14:paraId="59AD7D9F" w14:textId="77777777" w:rsidR="006B613E" w:rsidRPr="007F533E" w:rsidRDefault="006B613E" w:rsidP="00981C7B">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rsidR="007A7509">
              <w:fldChar w:fldCharType="begin">
                <w:ffData>
                  <w:name w:val="Text16"/>
                  <w:enabled/>
                  <w:calcOnExit w:val="0"/>
                  <w:textInput/>
                </w:ffData>
              </w:fldChar>
            </w:r>
            <w:r w:rsidR="00606738">
              <w:instrText xml:space="preserve"> FORMTEXT </w:instrText>
            </w:r>
            <w:r w:rsidR="007A7509">
              <w:fldChar w:fldCharType="separate"/>
            </w:r>
            <w:r w:rsidR="00200AF7">
              <w:rPr>
                <w:noProof/>
              </w:rPr>
              <w:t xml:space="preserve"> </w:t>
            </w:r>
            <w:r w:rsidR="00981C7B">
              <w:rPr>
                <w:noProof/>
              </w:rPr>
              <w:t>Support Services, Adult Social Care</w:t>
            </w:r>
            <w:r w:rsidR="007A7509">
              <w:fldChar w:fldCharType="end"/>
            </w:r>
            <w:r w:rsidR="0014084D">
              <w:t xml:space="preserve">  </w:t>
            </w:r>
          </w:p>
        </w:tc>
      </w:tr>
      <w:tr w:rsidR="006B613E" w:rsidRPr="0078599E" w14:paraId="0F717703" w14:textId="77777777">
        <w:trPr>
          <w:trHeight w:val="1535"/>
        </w:trPr>
        <w:tc>
          <w:tcPr>
            <w:tcW w:w="6870" w:type="dxa"/>
            <w:tcBorders>
              <w:top w:val="single" w:sz="4" w:space="0" w:color="000000"/>
              <w:left w:val="single" w:sz="4" w:space="0" w:color="000000"/>
              <w:bottom w:val="single" w:sz="4" w:space="0" w:color="000000"/>
              <w:right w:val="single" w:sz="4" w:space="0" w:color="000000"/>
            </w:tcBorders>
            <w:vAlign w:val="center"/>
          </w:tcPr>
          <w:p w14:paraId="2B207E0F" w14:textId="77777777" w:rsidR="006B613E" w:rsidRPr="0078599E" w:rsidRDefault="006B613E" w:rsidP="002D6661">
            <w:pPr>
              <w:jc w:val="center"/>
              <w:rPr>
                <w:b/>
                <w:sz w:val="22"/>
              </w:rPr>
            </w:pPr>
            <w:r w:rsidRPr="0078599E">
              <w:rPr>
                <w:b/>
                <w:sz w:val="22"/>
              </w:rPr>
              <w:t>Requirements</w:t>
            </w:r>
          </w:p>
          <w:p w14:paraId="1890C72A" w14:textId="77777777" w:rsidR="006B613E" w:rsidRPr="0078599E" w:rsidRDefault="006B613E" w:rsidP="002D6661">
            <w:pPr>
              <w:jc w:val="center"/>
              <w:rPr>
                <w:b/>
                <w:sz w:val="22"/>
              </w:rPr>
            </w:pPr>
          </w:p>
        </w:tc>
        <w:tc>
          <w:tcPr>
            <w:tcW w:w="1638" w:type="dxa"/>
            <w:gridSpan w:val="2"/>
            <w:tcBorders>
              <w:top w:val="single" w:sz="4" w:space="0" w:color="000000"/>
              <w:left w:val="nil"/>
              <w:bottom w:val="single" w:sz="4" w:space="0" w:color="000000"/>
              <w:right w:val="single" w:sz="4" w:space="0" w:color="000000"/>
            </w:tcBorders>
            <w:vAlign w:val="center"/>
          </w:tcPr>
          <w:p w14:paraId="05355534" w14:textId="77777777" w:rsidR="006B613E" w:rsidRPr="0078599E" w:rsidRDefault="006B613E" w:rsidP="002D6661">
            <w:pPr>
              <w:jc w:val="center"/>
              <w:rPr>
                <w:b/>
                <w:sz w:val="22"/>
              </w:rPr>
            </w:pPr>
            <w:r w:rsidRPr="0078599E">
              <w:rPr>
                <w:b/>
                <w:sz w:val="22"/>
              </w:rPr>
              <w:t>Essential (E)</w:t>
            </w:r>
          </w:p>
          <w:p w14:paraId="6A124F2E" w14:textId="77777777" w:rsidR="006B613E" w:rsidRPr="0078599E" w:rsidRDefault="006B613E" w:rsidP="002D6661">
            <w:pPr>
              <w:jc w:val="center"/>
              <w:rPr>
                <w:b/>
                <w:sz w:val="22"/>
              </w:rPr>
            </w:pPr>
            <w:r>
              <w:rPr>
                <w:b/>
                <w:sz w:val="22"/>
              </w:rPr>
              <w:t>o</w:t>
            </w:r>
            <w:r w:rsidRPr="0078599E">
              <w:rPr>
                <w:b/>
                <w:sz w:val="22"/>
              </w:rPr>
              <w:t>r</w:t>
            </w:r>
          </w:p>
          <w:p w14:paraId="5B7486C1" w14:textId="77777777" w:rsidR="006B613E" w:rsidRPr="0078599E" w:rsidRDefault="0014084D" w:rsidP="002D6661">
            <w:pPr>
              <w:jc w:val="center"/>
              <w:rPr>
                <w:b/>
                <w:sz w:val="22"/>
              </w:rPr>
            </w:pPr>
            <w:r>
              <w:rPr>
                <w:b/>
                <w:sz w:val="22"/>
              </w:rPr>
              <w:t>D</w:t>
            </w:r>
            <w:r w:rsidR="006B613E"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14:paraId="20627B4C" w14:textId="77777777" w:rsidR="006B613E" w:rsidRPr="0078599E" w:rsidRDefault="006B613E" w:rsidP="002D6661">
            <w:pPr>
              <w:jc w:val="center"/>
              <w:rPr>
                <w:b/>
                <w:sz w:val="22"/>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14:paraId="7D20DCA3" w14:textId="77777777" w:rsidR="006B613E" w:rsidRPr="0078599E" w:rsidRDefault="006B613E" w:rsidP="002D6661">
            <w:pPr>
              <w:jc w:val="center"/>
              <w:rPr>
                <w:b/>
                <w:sz w:val="22"/>
              </w:rPr>
            </w:pPr>
            <w:r>
              <w:rPr>
                <w:b/>
                <w:sz w:val="22"/>
              </w:rPr>
              <w:t>i</w:t>
            </w:r>
            <w:r w:rsidRPr="0078599E">
              <w:rPr>
                <w:b/>
                <w:sz w:val="22"/>
              </w:rPr>
              <w:t>nterview (I),</w:t>
            </w:r>
          </w:p>
          <w:p w14:paraId="70BD44BC" w14:textId="77777777" w:rsidR="006B613E" w:rsidRPr="0078599E" w:rsidRDefault="006B613E" w:rsidP="002D6661">
            <w:pPr>
              <w:jc w:val="center"/>
              <w:rPr>
                <w:b/>
                <w:sz w:val="22"/>
              </w:rPr>
            </w:pPr>
            <w:r>
              <w:rPr>
                <w:b/>
                <w:sz w:val="22"/>
              </w:rPr>
              <w:t>t</w:t>
            </w:r>
            <w:r w:rsidRPr="0078599E">
              <w:rPr>
                <w:b/>
                <w:sz w:val="22"/>
              </w:rPr>
              <w:t>est (T),</w:t>
            </w:r>
            <w:r>
              <w:rPr>
                <w:b/>
                <w:sz w:val="22"/>
              </w:rPr>
              <w:t xml:space="preserve"> or</w:t>
            </w:r>
          </w:p>
          <w:p w14:paraId="2802D350" w14:textId="77777777" w:rsidR="006B613E" w:rsidRPr="0078599E" w:rsidRDefault="006B613E" w:rsidP="002D6661">
            <w:pPr>
              <w:jc w:val="center"/>
              <w:rPr>
                <w:b/>
                <w:sz w:val="22"/>
              </w:rPr>
            </w:pPr>
            <w:r>
              <w:rPr>
                <w:b/>
                <w:sz w:val="22"/>
              </w:rPr>
              <w:t>o</w:t>
            </w:r>
            <w:r w:rsidRPr="0078599E">
              <w:rPr>
                <w:b/>
                <w:sz w:val="22"/>
              </w:rPr>
              <w:t>ther (</w:t>
            </w:r>
            <w:r>
              <w:rPr>
                <w:b/>
                <w:sz w:val="22"/>
              </w:rPr>
              <w:t>give details</w:t>
            </w:r>
            <w:r w:rsidRPr="0078599E">
              <w:rPr>
                <w:b/>
                <w:sz w:val="22"/>
              </w:rPr>
              <w:t>)</w:t>
            </w:r>
          </w:p>
        </w:tc>
      </w:tr>
      <w:tr w:rsidR="006B613E" w:rsidRPr="00E102F0" w14:paraId="5C36A357" w14:textId="77777777">
        <w:trPr>
          <w:trHeight w:val="470"/>
        </w:trPr>
        <w:tc>
          <w:tcPr>
            <w:tcW w:w="6870" w:type="dxa"/>
            <w:tcBorders>
              <w:top w:val="single" w:sz="4" w:space="0" w:color="000000"/>
              <w:left w:val="single" w:sz="4" w:space="0" w:color="000000"/>
              <w:right w:val="single" w:sz="4" w:space="0" w:color="000000"/>
            </w:tcBorders>
            <w:vAlign w:val="center"/>
          </w:tcPr>
          <w:p w14:paraId="0EEF647E" w14:textId="77777777" w:rsidR="006B613E" w:rsidRPr="00E102F0" w:rsidRDefault="006B613E" w:rsidP="002D6661">
            <w:pPr>
              <w:spacing w:before="60" w:after="60"/>
              <w:rPr>
                <w:b/>
                <w:sz w:val="22"/>
                <w:szCs w:val="22"/>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14:paraId="10EEE44F" w14:textId="77777777" w:rsidR="006B613E" w:rsidRPr="00E102F0" w:rsidRDefault="006B613E" w:rsidP="00F42829">
            <w:pPr>
              <w:spacing w:before="60" w:after="60"/>
              <w:jc w:val="center"/>
              <w:rPr>
                <w:sz w:val="22"/>
                <w:szCs w:val="22"/>
              </w:rPr>
            </w:pPr>
          </w:p>
        </w:tc>
        <w:tc>
          <w:tcPr>
            <w:tcW w:w="2040" w:type="dxa"/>
            <w:tcBorders>
              <w:top w:val="single" w:sz="4" w:space="0" w:color="000000"/>
              <w:left w:val="nil"/>
              <w:right w:val="single" w:sz="4" w:space="0" w:color="000000"/>
            </w:tcBorders>
            <w:vAlign w:val="center"/>
          </w:tcPr>
          <w:p w14:paraId="37B95675" w14:textId="77777777" w:rsidR="006B613E" w:rsidRPr="00E102F0" w:rsidRDefault="006B613E" w:rsidP="00F42829">
            <w:pPr>
              <w:spacing w:before="60" w:after="60"/>
              <w:jc w:val="center"/>
              <w:rPr>
                <w:sz w:val="22"/>
                <w:szCs w:val="22"/>
              </w:rPr>
            </w:pPr>
          </w:p>
        </w:tc>
      </w:tr>
      <w:tr w:rsidR="006B613E" w:rsidRPr="00F20560" w14:paraId="6392454D" w14:textId="77777777">
        <w:tc>
          <w:tcPr>
            <w:tcW w:w="6870" w:type="dxa"/>
            <w:tcBorders>
              <w:left w:val="single" w:sz="4" w:space="0" w:color="000000"/>
              <w:bottom w:val="single" w:sz="4" w:space="0" w:color="C0C0C0"/>
              <w:right w:val="single" w:sz="4" w:space="0" w:color="000000"/>
            </w:tcBorders>
          </w:tcPr>
          <w:p w14:paraId="37251C78" w14:textId="77777777" w:rsidR="006B613E" w:rsidRPr="00606738" w:rsidRDefault="007A7509" w:rsidP="004B7E51">
            <w:pPr>
              <w:rPr>
                <w:sz w:val="22"/>
                <w:szCs w:val="22"/>
              </w:rPr>
            </w:pPr>
            <w:r w:rsidRPr="00606738">
              <w:rPr>
                <w:sz w:val="22"/>
                <w:szCs w:val="22"/>
              </w:rPr>
              <w:fldChar w:fldCharType="begin">
                <w:ffData>
                  <w:name w:val="Text16"/>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2 GCSEs  including english and maths or equivalent academic/vocation</w:t>
            </w:r>
            <w:r w:rsidRPr="00606738">
              <w:rPr>
                <w:sz w:val="22"/>
                <w:szCs w:val="22"/>
              </w:rPr>
              <w:fldChar w:fldCharType="end"/>
            </w:r>
          </w:p>
        </w:tc>
        <w:tc>
          <w:tcPr>
            <w:tcW w:w="1638" w:type="dxa"/>
            <w:gridSpan w:val="2"/>
            <w:tcBorders>
              <w:left w:val="nil"/>
              <w:bottom w:val="single" w:sz="4" w:space="0" w:color="C0C0C0"/>
              <w:right w:val="single" w:sz="4" w:space="0" w:color="000000"/>
            </w:tcBorders>
          </w:tcPr>
          <w:p w14:paraId="25C1F599" w14:textId="77777777" w:rsidR="006B613E" w:rsidRPr="00606738" w:rsidRDefault="007A7509" w:rsidP="004B7E51">
            <w:pPr>
              <w:jc w:val="center"/>
              <w:rPr>
                <w:sz w:val="22"/>
                <w:szCs w:val="22"/>
              </w:rPr>
            </w:pPr>
            <w:r w:rsidRPr="00606738">
              <w:rPr>
                <w:sz w:val="22"/>
                <w:szCs w:val="22"/>
              </w:rPr>
              <w:fldChar w:fldCharType="begin">
                <w:ffData>
                  <w:name w:val="Text17"/>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sz w:val="22"/>
                <w:szCs w:val="22"/>
              </w:rPr>
              <w:t>E</w:t>
            </w:r>
            <w:r w:rsidRPr="00606738">
              <w:rPr>
                <w:sz w:val="22"/>
                <w:szCs w:val="22"/>
              </w:rPr>
              <w:fldChar w:fldCharType="end"/>
            </w:r>
          </w:p>
        </w:tc>
        <w:tc>
          <w:tcPr>
            <w:tcW w:w="2040" w:type="dxa"/>
            <w:tcBorders>
              <w:left w:val="nil"/>
              <w:bottom w:val="single" w:sz="4" w:space="0" w:color="C0C0C0"/>
              <w:right w:val="single" w:sz="4" w:space="0" w:color="000000"/>
            </w:tcBorders>
          </w:tcPr>
          <w:p w14:paraId="1CF7A56F" w14:textId="77777777" w:rsidR="006B613E" w:rsidRPr="00606738" w:rsidRDefault="007A7509" w:rsidP="004B7E51">
            <w:pPr>
              <w:jc w:val="center"/>
              <w:rPr>
                <w:sz w:val="22"/>
                <w:szCs w:val="22"/>
              </w:rPr>
            </w:pPr>
            <w:r w:rsidRPr="00606738">
              <w:rPr>
                <w:sz w:val="22"/>
                <w:szCs w:val="22"/>
              </w:rPr>
              <w:fldChar w:fldCharType="begin">
                <w:ffData>
                  <w:name w:val="Text18"/>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w:t>
            </w:r>
            <w:r w:rsidRPr="00606738">
              <w:rPr>
                <w:sz w:val="22"/>
                <w:szCs w:val="22"/>
              </w:rPr>
              <w:fldChar w:fldCharType="end"/>
            </w:r>
          </w:p>
        </w:tc>
      </w:tr>
      <w:tr w:rsidR="006B613E" w:rsidRPr="00F20560" w14:paraId="38CEA38D"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7D797ABA" w14:textId="77777777" w:rsidR="006B613E" w:rsidRPr="00606738" w:rsidRDefault="007A7509" w:rsidP="00A2432B">
            <w:pPr>
              <w:rPr>
                <w:sz w:val="22"/>
                <w:szCs w:val="22"/>
              </w:rPr>
            </w:pPr>
            <w:r w:rsidRPr="00606738">
              <w:rPr>
                <w:sz w:val="22"/>
                <w:szCs w:val="22"/>
              </w:rPr>
              <w:fldChar w:fldCharType="begin">
                <w:ffData>
                  <w:name w:val="Text12"/>
                  <w:enabled/>
                  <w:calcOnExit w:val="0"/>
                  <w:textInput/>
                </w:ffData>
              </w:fldChar>
            </w:r>
            <w:bookmarkStart w:id="2" w:name="Text1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NVQ 3 Business Administratio</w:t>
            </w:r>
            <w:r w:rsidR="00A2432B">
              <w:rPr>
                <w:noProof/>
                <w:sz w:val="22"/>
                <w:szCs w:val="22"/>
              </w:rPr>
              <w:t>n or equivalent</w:t>
            </w:r>
            <w:r w:rsidRPr="00606738">
              <w:rPr>
                <w:sz w:val="22"/>
                <w:szCs w:val="22"/>
              </w:rPr>
              <w:fldChar w:fldCharType="end"/>
            </w:r>
            <w:bookmarkEnd w:id="2"/>
          </w:p>
        </w:tc>
        <w:tc>
          <w:tcPr>
            <w:tcW w:w="1638" w:type="dxa"/>
            <w:gridSpan w:val="2"/>
            <w:tcBorders>
              <w:top w:val="single" w:sz="4" w:space="0" w:color="C0C0C0"/>
              <w:left w:val="nil"/>
              <w:bottom w:val="single" w:sz="4" w:space="0" w:color="C0C0C0"/>
              <w:right w:val="single" w:sz="4" w:space="0" w:color="000000"/>
            </w:tcBorders>
          </w:tcPr>
          <w:p w14:paraId="38663705" w14:textId="77777777" w:rsidR="006B613E" w:rsidRPr="00606738" w:rsidRDefault="007A7509" w:rsidP="00A2432B">
            <w:pPr>
              <w:jc w:val="center"/>
              <w:rPr>
                <w:sz w:val="22"/>
                <w:szCs w:val="22"/>
              </w:rPr>
            </w:pPr>
            <w:r w:rsidRPr="00606738">
              <w:rPr>
                <w:sz w:val="22"/>
                <w:szCs w:val="22"/>
              </w:rPr>
              <w:fldChar w:fldCharType="begin">
                <w:ffData>
                  <w:name w:val="Text8"/>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A2432B">
              <w:rPr>
                <w:sz w:val="22"/>
                <w:szCs w:val="22"/>
              </w:rPr>
              <w:t xml:space="preserve"> </w:t>
            </w:r>
            <w:r w:rsidR="004B7E51">
              <w:rPr>
                <w:noProof/>
                <w:sz w:val="22"/>
                <w:szCs w:val="22"/>
              </w:rPr>
              <w:t>D</w:t>
            </w:r>
            <w:r w:rsidRPr="00606738">
              <w:rPr>
                <w:sz w:val="22"/>
                <w:szCs w:val="22"/>
              </w:rPr>
              <w:fldChar w:fldCharType="end"/>
            </w:r>
          </w:p>
        </w:tc>
        <w:tc>
          <w:tcPr>
            <w:tcW w:w="2040" w:type="dxa"/>
            <w:tcBorders>
              <w:top w:val="single" w:sz="4" w:space="0" w:color="C0C0C0"/>
              <w:left w:val="nil"/>
              <w:bottom w:val="single" w:sz="4" w:space="0" w:color="C0C0C0"/>
              <w:right w:val="single" w:sz="4" w:space="0" w:color="000000"/>
            </w:tcBorders>
          </w:tcPr>
          <w:p w14:paraId="445981A0" w14:textId="77777777" w:rsidR="006B613E" w:rsidRPr="00606738" w:rsidRDefault="007A7509" w:rsidP="004B7E51">
            <w:pPr>
              <w:jc w:val="center"/>
              <w:rPr>
                <w:sz w:val="22"/>
                <w:szCs w:val="22"/>
              </w:rPr>
            </w:pPr>
            <w:r w:rsidRPr="00606738">
              <w:rPr>
                <w:sz w:val="22"/>
                <w:szCs w:val="22"/>
              </w:rPr>
              <w:fldChar w:fldCharType="begin">
                <w:ffData>
                  <w:name w:val="Text9"/>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w:t>
            </w:r>
            <w:r w:rsidRPr="00606738">
              <w:rPr>
                <w:sz w:val="22"/>
                <w:szCs w:val="22"/>
              </w:rPr>
              <w:fldChar w:fldCharType="end"/>
            </w:r>
          </w:p>
        </w:tc>
      </w:tr>
      <w:tr w:rsidR="006B613E" w:rsidRPr="00F20560" w14:paraId="4A2F924D"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6A653C8D" w14:textId="77777777" w:rsidR="006B613E" w:rsidRPr="00606738" w:rsidRDefault="007A7509" w:rsidP="00F42829">
            <w:pPr>
              <w:rPr>
                <w:sz w:val="22"/>
                <w:szCs w:val="22"/>
              </w:rPr>
            </w:pPr>
            <w:r w:rsidRPr="00606738">
              <w:rPr>
                <w:sz w:val="22"/>
                <w:szCs w:val="22"/>
              </w:rPr>
              <w:fldChar w:fldCharType="begin">
                <w:ffData>
                  <w:name w:val="Text13"/>
                  <w:enabled/>
                  <w:calcOnExit w:val="0"/>
                  <w:textInput/>
                </w:ffData>
              </w:fldChar>
            </w:r>
            <w:bookmarkStart w:id="3" w:name="Text13"/>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3"/>
          </w:p>
        </w:tc>
        <w:tc>
          <w:tcPr>
            <w:tcW w:w="1638" w:type="dxa"/>
            <w:gridSpan w:val="2"/>
            <w:tcBorders>
              <w:top w:val="single" w:sz="4" w:space="0" w:color="C0C0C0"/>
              <w:left w:val="nil"/>
              <w:bottom w:val="single" w:sz="4" w:space="0" w:color="C0C0C0"/>
              <w:right w:val="single" w:sz="4" w:space="0" w:color="000000"/>
            </w:tcBorders>
          </w:tcPr>
          <w:p w14:paraId="48D0CF61" w14:textId="77777777" w:rsidR="006B613E" w:rsidRPr="00606738" w:rsidRDefault="007A7509" w:rsidP="00F42829">
            <w:pPr>
              <w:jc w:val="center"/>
              <w:rPr>
                <w:sz w:val="22"/>
                <w:szCs w:val="22"/>
              </w:rPr>
            </w:pPr>
            <w:r w:rsidRPr="00606738">
              <w:rPr>
                <w:sz w:val="22"/>
                <w:szCs w:val="22"/>
              </w:rPr>
              <w:fldChar w:fldCharType="begin">
                <w:ffData>
                  <w:name w:val="Text10"/>
                  <w:enabled/>
                  <w:calcOnExit w:val="0"/>
                  <w:textInput/>
                </w:ffData>
              </w:fldChar>
            </w:r>
            <w:bookmarkStart w:id="4" w:name="Text10"/>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4"/>
          </w:p>
        </w:tc>
        <w:tc>
          <w:tcPr>
            <w:tcW w:w="2040" w:type="dxa"/>
            <w:tcBorders>
              <w:top w:val="single" w:sz="4" w:space="0" w:color="C0C0C0"/>
              <w:left w:val="nil"/>
              <w:bottom w:val="single" w:sz="4" w:space="0" w:color="C0C0C0"/>
              <w:right w:val="single" w:sz="4" w:space="0" w:color="000000"/>
            </w:tcBorders>
          </w:tcPr>
          <w:p w14:paraId="0DB09422" w14:textId="77777777" w:rsidR="006B613E" w:rsidRPr="00606738" w:rsidRDefault="007A7509" w:rsidP="00F42829">
            <w:pPr>
              <w:jc w:val="center"/>
              <w:rPr>
                <w:sz w:val="22"/>
                <w:szCs w:val="22"/>
              </w:rPr>
            </w:pPr>
            <w:r w:rsidRPr="00606738">
              <w:rPr>
                <w:sz w:val="22"/>
                <w:szCs w:val="22"/>
              </w:rPr>
              <w:fldChar w:fldCharType="begin">
                <w:ffData>
                  <w:name w:val="Text11"/>
                  <w:enabled/>
                  <w:calcOnExit w:val="0"/>
                  <w:textInput/>
                </w:ffData>
              </w:fldChar>
            </w:r>
            <w:bookmarkStart w:id="5" w:name="Text11"/>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5"/>
          </w:p>
        </w:tc>
      </w:tr>
      <w:tr w:rsidR="006B613E" w:rsidRPr="00F20560" w14:paraId="7342C9F3"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1E0C656C" w14:textId="77777777" w:rsidR="006B613E" w:rsidRPr="00606738" w:rsidRDefault="007A7509" w:rsidP="00F42829">
            <w:pPr>
              <w:rPr>
                <w:sz w:val="22"/>
                <w:szCs w:val="22"/>
              </w:rPr>
            </w:pPr>
            <w:r w:rsidRPr="00606738">
              <w:rPr>
                <w:sz w:val="22"/>
                <w:szCs w:val="22"/>
              </w:rPr>
              <w:fldChar w:fldCharType="begin">
                <w:ffData>
                  <w:name w:val="Text61"/>
                  <w:enabled/>
                  <w:calcOnExit w:val="0"/>
                  <w:textInput/>
                </w:ffData>
              </w:fldChar>
            </w:r>
            <w:bookmarkStart w:id="6" w:name="Text61"/>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6"/>
          </w:p>
        </w:tc>
        <w:tc>
          <w:tcPr>
            <w:tcW w:w="1638" w:type="dxa"/>
            <w:gridSpan w:val="2"/>
            <w:tcBorders>
              <w:top w:val="single" w:sz="4" w:space="0" w:color="C0C0C0"/>
              <w:left w:val="nil"/>
              <w:bottom w:val="single" w:sz="4" w:space="0" w:color="C0C0C0"/>
              <w:right w:val="single" w:sz="4" w:space="0" w:color="000000"/>
            </w:tcBorders>
          </w:tcPr>
          <w:p w14:paraId="5C9BA4B8" w14:textId="77777777" w:rsidR="006B613E" w:rsidRPr="00606738" w:rsidRDefault="007A7509" w:rsidP="00F42829">
            <w:pPr>
              <w:jc w:val="center"/>
              <w:rPr>
                <w:sz w:val="22"/>
                <w:szCs w:val="22"/>
              </w:rPr>
            </w:pPr>
            <w:r w:rsidRPr="00606738">
              <w:rPr>
                <w:sz w:val="22"/>
                <w:szCs w:val="22"/>
              </w:rPr>
              <w:fldChar w:fldCharType="begin">
                <w:ffData>
                  <w:name w:val="Text62"/>
                  <w:enabled/>
                  <w:calcOnExit w:val="0"/>
                  <w:textInput/>
                </w:ffData>
              </w:fldChar>
            </w:r>
            <w:bookmarkStart w:id="7" w:name="Text62"/>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7"/>
          </w:p>
        </w:tc>
        <w:tc>
          <w:tcPr>
            <w:tcW w:w="2040" w:type="dxa"/>
            <w:tcBorders>
              <w:top w:val="single" w:sz="4" w:space="0" w:color="C0C0C0"/>
              <w:left w:val="nil"/>
              <w:bottom w:val="single" w:sz="4" w:space="0" w:color="C0C0C0"/>
              <w:right w:val="single" w:sz="4" w:space="0" w:color="000000"/>
            </w:tcBorders>
          </w:tcPr>
          <w:p w14:paraId="5A0B016E" w14:textId="77777777" w:rsidR="006B613E" w:rsidRPr="00606738" w:rsidRDefault="007A7509" w:rsidP="00F42829">
            <w:pPr>
              <w:jc w:val="center"/>
              <w:rPr>
                <w:sz w:val="22"/>
                <w:szCs w:val="22"/>
              </w:rPr>
            </w:pPr>
            <w:r w:rsidRPr="00606738">
              <w:rPr>
                <w:sz w:val="22"/>
                <w:szCs w:val="22"/>
              </w:rPr>
              <w:fldChar w:fldCharType="begin">
                <w:ffData>
                  <w:name w:val="Text63"/>
                  <w:enabled/>
                  <w:calcOnExit w:val="0"/>
                  <w:textInput/>
                </w:ffData>
              </w:fldChar>
            </w:r>
            <w:bookmarkStart w:id="8" w:name="Text63"/>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8"/>
          </w:p>
        </w:tc>
      </w:tr>
      <w:tr w:rsidR="006B613E" w:rsidRPr="00F20560" w14:paraId="764321F8" w14:textId="77777777">
        <w:trPr>
          <w:trHeight w:val="143"/>
        </w:trPr>
        <w:tc>
          <w:tcPr>
            <w:tcW w:w="6870" w:type="dxa"/>
            <w:tcBorders>
              <w:top w:val="single" w:sz="4" w:space="0" w:color="C0C0C0"/>
              <w:left w:val="single" w:sz="4" w:space="0" w:color="000000"/>
              <w:bottom w:val="single" w:sz="4" w:space="0" w:color="C0C0C0"/>
              <w:right w:val="single" w:sz="4" w:space="0" w:color="000000"/>
            </w:tcBorders>
          </w:tcPr>
          <w:p w14:paraId="644A6C2E" w14:textId="77777777" w:rsidR="006B613E" w:rsidRPr="00606738" w:rsidRDefault="007A7509" w:rsidP="00F42829">
            <w:pPr>
              <w:rPr>
                <w:sz w:val="22"/>
                <w:szCs w:val="22"/>
              </w:rPr>
            </w:pPr>
            <w:r w:rsidRPr="00606738">
              <w:rPr>
                <w:sz w:val="22"/>
                <w:szCs w:val="22"/>
              </w:rPr>
              <w:fldChar w:fldCharType="begin">
                <w:ffData>
                  <w:name w:val="Text58"/>
                  <w:enabled/>
                  <w:calcOnExit w:val="0"/>
                  <w:textInput/>
                </w:ffData>
              </w:fldChar>
            </w:r>
            <w:bookmarkStart w:id="9" w:name="Text58"/>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9"/>
          </w:p>
        </w:tc>
        <w:tc>
          <w:tcPr>
            <w:tcW w:w="1638" w:type="dxa"/>
            <w:gridSpan w:val="2"/>
            <w:tcBorders>
              <w:top w:val="single" w:sz="4" w:space="0" w:color="C0C0C0"/>
              <w:left w:val="nil"/>
              <w:bottom w:val="single" w:sz="4" w:space="0" w:color="C0C0C0"/>
              <w:right w:val="single" w:sz="4" w:space="0" w:color="000000"/>
            </w:tcBorders>
          </w:tcPr>
          <w:p w14:paraId="16251920" w14:textId="77777777" w:rsidR="006B613E" w:rsidRPr="00606738" w:rsidRDefault="007A7509" w:rsidP="00F42829">
            <w:pPr>
              <w:jc w:val="center"/>
              <w:rPr>
                <w:sz w:val="22"/>
                <w:szCs w:val="22"/>
              </w:rPr>
            </w:pPr>
            <w:r w:rsidRPr="00606738">
              <w:rPr>
                <w:sz w:val="22"/>
                <w:szCs w:val="22"/>
              </w:rPr>
              <w:fldChar w:fldCharType="begin">
                <w:ffData>
                  <w:name w:val="Text59"/>
                  <w:enabled/>
                  <w:calcOnExit w:val="0"/>
                  <w:textInput/>
                </w:ffData>
              </w:fldChar>
            </w:r>
            <w:bookmarkStart w:id="10" w:name="Text59"/>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10"/>
          </w:p>
        </w:tc>
        <w:tc>
          <w:tcPr>
            <w:tcW w:w="2040" w:type="dxa"/>
            <w:tcBorders>
              <w:top w:val="single" w:sz="4" w:space="0" w:color="C0C0C0"/>
              <w:left w:val="nil"/>
              <w:bottom w:val="single" w:sz="4" w:space="0" w:color="C0C0C0"/>
              <w:right w:val="single" w:sz="4" w:space="0" w:color="000000"/>
            </w:tcBorders>
          </w:tcPr>
          <w:p w14:paraId="28419022" w14:textId="77777777" w:rsidR="006B613E" w:rsidRPr="00606738" w:rsidRDefault="007A7509" w:rsidP="00F42829">
            <w:pPr>
              <w:jc w:val="center"/>
              <w:rPr>
                <w:sz w:val="22"/>
                <w:szCs w:val="22"/>
              </w:rPr>
            </w:pPr>
            <w:r w:rsidRPr="00606738">
              <w:rPr>
                <w:sz w:val="22"/>
                <w:szCs w:val="22"/>
              </w:rPr>
              <w:fldChar w:fldCharType="begin">
                <w:ffData>
                  <w:name w:val="Text60"/>
                  <w:enabled/>
                  <w:calcOnExit w:val="0"/>
                  <w:textInput/>
                </w:ffData>
              </w:fldChar>
            </w:r>
            <w:bookmarkStart w:id="11" w:name="Text60"/>
            <w:r w:rsidR="006B613E"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bookmarkEnd w:id="11"/>
          </w:p>
        </w:tc>
      </w:tr>
      <w:tr w:rsidR="006B613E" w:rsidRPr="00E102F0" w14:paraId="11554F30" w14:textId="77777777">
        <w:tc>
          <w:tcPr>
            <w:tcW w:w="6870" w:type="dxa"/>
            <w:tcBorders>
              <w:top w:val="single" w:sz="4" w:space="0" w:color="000000"/>
              <w:left w:val="single" w:sz="4" w:space="0" w:color="000000"/>
              <w:bottom w:val="single" w:sz="4" w:space="0" w:color="C0C0C0"/>
              <w:right w:val="single" w:sz="4" w:space="0" w:color="000000"/>
            </w:tcBorders>
          </w:tcPr>
          <w:p w14:paraId="087B1B16" w14:textId="77777777" w:rsidR="006B613E" w:rsidRPr="00E102F0" w:rsidRDefault="006B613E" w:rsidP="002D6661">
            <w:pPr>
              <w:spacing w:before="60" w:after="60"/>
              <w:rPr>
                <w:b/>
                <w:sz w:val="22"/>
                <w:szCs w:val="22"/>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14:paraId="75CAD55C" w14:textId="77777777"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14:paraId="0168175F" w14:textId="77777777" w:rsidR="006B613E" w:rsidRPr="00E102F0" w:rsidRDefault="006B613E" w:rsidP="00F42829">
            <w:pPr>
              <w:spacing w:before="60" w:after="60"/>
              <w:jc w:val="center"/>
              <w:rPr>
                <w:sz w:val="22"/>
                <w:szCs w:val="22"/>
              </w:rPr>
            </w:pPr>
          </w:p>
        </w:tc>
      </w:tr>
      <w:tr w:rsidR="006B613E" w:rsidRPr="00F20560" w14:paraId="40A9ED2B" w14:textId="77777777">
        <w:trPr>
          <w:trHeight w:val="135"/>
        </w:trPr>
        <w:tc>
          <w:tcPr>
            <w:tcW w:w="6870" w:type="dxa"/>
            <w:tcBorders>
              <w:top w:val="single" w:sz="4" w:space="0" w:color="C0C0C0"/>
              <w:left w:val="single" w:sz="4" w:space="0" w:color="000000"/>
              <w:bottom w:val="single" w:sz="4" w:space="0" w:color="C0C0C0"/>
              <w:right w:val="single" w:sz="4" w:space="0" w:color="000000"/>
            </w:tcBorders>
          </w:tcPr>
          <w:p w14:paraId="10CB9658" w14:textId="77777777" w:rsidR="006B613E" w:rsidRPr="00606738" w:rsidRDefault="007A7509" w:rsidP="00DF3D90">
            <w:pPr>
              <w:rPr>
                <w:sz w:val="22"/>
                <w:szCs w:val="22"/>
              </w:rPr>
            </w:pPr>
            <w:r w:rsidRPr="00606738">
              <w:rPr>
                <w:sz w:val="22"/>
                <w:szCs w:val="22"/>
              </w:rPr>
              <w:fldChar w:fldCharType="begin">
                <w:ffData>
                  <w:name w:val="Text37"/>
                  <w:enabled/>
                  <w:calcOnExit w:val="0"/>
                  <w:textInput/>
                </w:ffData>
              </w:fldChar>
            </w:r>
            <w:bookmarkStart w:id="12" w:name="Text37"/>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noProof/>
                <w:sz w:val="22"/>
                <w:szCs w:val="22"/>
              </w:rPr>
              <w:t>Data entry into web based information systems</w:t>
            </w:r>
            <w:r w:rsidRPr="00606738">
              <w:rPr>
                <w:sz w:val="22"/>
                <w:szCs w:val="22"/>
              </w:rPr>
              <w:fldChar w:fldCharType="end"/>
            </w:r>
            <w:bookmarkEnd w:id="12"/>
          </w:p>
        </w:tc>
        <w:tc>
          <w:tcPr>
            <w:tcW w:w="1638" w:type="dxa"/>
            <w:gridSpan w:val="2"/>
            <w:tcBorders>
              <w:top w:val="single" w:sz="4" w:space="0" w:color="C0C0C0"/>
              <w:left w:val="nil"/>
              <w:bottom w:val="single" w:sz="4" w:space="0" w:color="C0C0C0"/>
              <w:right w:val="single" w:sz="4" w:space="0" w:color="000000"/>
            </w:tcBorders>
          </w:tcPr>
          <w:p w14:paraId="6D536BE5" w14:textId="77777777" w:rsidR="006B613E" w:rsidRPr="00606738" w:rsidRDefault="007A7509" w:rsidP="004B7E51">
            <w:pPr>
              <w:jc w:val="center"/>
              <w:rPr>
                <w:sz w:val="22"/>
                <w:szCs w:val="22"/>
              </w:rPr>
            </w:pPr>
            <w:r w:rsidRPr="00606738">
              <w:rPr>
                <w:sz w:val="22"/>
                <w:szCs w:val="22"/>
              </w:rPr>
              <w:fldChar w:fldCharType="begin">
                <w:ffData>
                  <w:name w:val="Text44"/>
                  <w:enabled/>
                  <w:calcOnExit w:val="0"/>
                  <w:textInput/>
                </w:ffData>
              </w:fldChar>
            </w:r>
            <w:bookmarkStart w:id="13" w:name="Text44"/>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sz w:val="22"/>
                <w:szCs w:val="22"/>
              </w:rPr>
              <w:t>E</w:t>
            </w:r>
            <w:r w:rsidRPr="00606738">
              <w:rPr>
                <w:sz w:val="22"/>
                <w:szCs w:val="22"/>
              </w:rPr>
              <w:fldChar w:fldCharType="end"/>
            </w:r>
            <w:bookmarkEnd w:id="13"/>
          </w:p>
        </w:tc>
        <w:tc>
          <w:tcPr>
            <w:tcW w:w="2040" w:type="dxa"/>
            <w:tcBorders>
              <w:top w:val="single" w:sz="4" w:space="0" w:color="C0C0C0"/>
              <w:left w:val="nil"/>
              <w:bottom w:val="single" w:sz="4" w:space="0" w:color="C0C0C0"/>
              <w:right w:val="single" w:sz="4" w:space="0" w:color="000000"/>
            </w:tcBorders>
          </w:tcPr>
          <w:p w14:paraId="345F220C" w14:textId="77777777" w:rsidR="006B613E" w:rsidRPr="00606738" w:rsidRDefault="007A7509" w:rsidP="004B7E51">
            <w:pPr>
              <w:jc w:val="center"/>
              <w:rPr>
                <w:sz w:val="22"/>
                <w:szCs w:val="22"/>
              </w:rPr>
            </w:pPr>
            <w:r w:rsidRPr="00606738">
              <w:rPr>
                <w:sz w:val="22"/>
                <w:szCs w:val="22"/>
              </w:rPr>
              <w:fldChar w:fldCharType="begin">
                <w:ffData>
                  <w:name w:val="Text51"/>
                  <w:enabled/>
                  <w:calcOnExit w:val="0"/>
                  <w:textInput/>
                </w:ffData>
              </w:fldChar>
            </w:r>
            <w:bookmarkStart w:id="14" w:name="Text51"/>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14"/>
          </w:p>
        </w:tc>
      </w:tr>
      <w:tr w:rsidR="006B613E" w:rsidRPr="00F20560" w14:paraId="257D4D9D" w14:textId="77777777">
        <w:trPr>
          <w:trHeight w:val="270"/>
        </w:trPr>
        <w:tc>
          <w:tcPr>
            <w:tcW w:w="6870" w:type="dxa"/>
            <w:tcBorders>
              <w:top w:val="single" w:sz="4" w:space="0" w:color="C0C0C0"/>
              <w:left w:val="single" w:sz="4" w:space="0" w:color="000000"/>
              <w:bottom w:val="single" w:sz="4" w:space="0" w:color="C0C0C0"/>
              <w:right w:val="single" w:sz="4" w:space="0" w:color="000000"/>
            </w:tcBorders>
          </w:tcPr>
          <w:p w14:paraId="51FC570C" w14:textId="77777777" w:rsidR="006B613E" w:rsidRPr="00606738" w:rsidRDefault="007A7509" w:rsidP="00DF3D90">
            <w:pPr>
              <w:rPr>
                <w:sz w:val="22"/>
                <w:szCs w:val="22"/>
              </w:rPr>
            </w:pPr>
            <w:r w:rsidRPr="00606738">
              <w:rPr>
                <w:sz w:val="22"/>
                <w:szCs w:val="22"/>
              </w:rPr>
              <w:fldChar w:fldCharType="begin">
                <w:ffData>
                  <w:name w:val="Text38"/>
                  <w:enabled/>
                  <w:calcOnExit w:val="0"/>
                  <w:textInput/>
                </w:ffData>
              </w:fldChar>
            </w:r>
            <w:bookmarkStart w:id="15" w:name="Text38"/>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noProof/>
                <w:sz w:val="22"/>
                <w:szCs w:val="22"/>
              </w:rPr>
              <w:t>Use of Microsoft Office suite products</w:t>
            </w:r>
            <w:r w:rsidRPr="00606738">
              <w:rPr>
                <w:sz w:val="22"/>
                <w:szCs w:val="22"/>
              </w:rPr>
              <w:fldChar w:fldCharType="end"/>
            </w:r>
            <w:bookmarkEnd w:id="15"/>
          </w:p>
        </w:tc>
        <w:tc>
          <w:tcPr>
            <w:tcW w:w="1638" w:type="dxa"/>
            <w:gridSpan w:val="2"/>
            <w:tcBorders>
              <w:top w:val="single" w:sz="4" w:space="0" w:color="C0C0C0"/>
              <w:left w:val="nil"/>
              <w:bottom w:val="single" w:sz="4" w:space="0" w:color="C0C0C0"/>
              <w:right w:val="single" w:sz="4" w:space="0" w:color="000000"/>
            </w:tcBorders>
          </w:tcPr>
          <w:p w14:paraId="58A44BB0" w14:textId="77777777" w:rsidR="006B613E" w:rsidRPr="00606738" w:rsidRDefault="007A7509" w:rsidP="004B7E51">
            <w:pPr>
              <w:jc w:val="center"/>
              <w:rPr>
                <w:sz w:val="22"/>
                <w:szCs w:val="22"/>
              </w:rPr>
            </w:pPr>
            <w:r w:rsidRPr="00606738">
              <w:rPr>
                <w:sz w:val="22"/>
                <w:szCs w:val="22"/>
              </w:rPr>
              <w:fldChar w:fldCharType="begin">
                <w:ffData>
                  <w:name w:val="Text45"/>
                  <w:enabled/>
                  <w:calcOnExit w:val="0"/>
                  <w:textInput/>
                </w:ffData>
              </w:fldChar>
            </w:r>
            <w:bookmarkStart w:id="16" w:name="Text45"/>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16"/>
          </w:p>
        </w:tc>
        <w:tc>
          <w:tcPr>
            <w:tcW w:w="2040" w:type="dxa"/>
            <w:tcBorders>
              <w:top w:val="single" w:sz="4" w:space="0" w:color="C0C0C0"/>
              <w:left w:val="nil"/>
              <w:bottom w:val="single" w:sz="4" w:space="0" w:color="C0C0C0"/>
              <w:right w:val="single" w:sz="4" w:space="0" w:color="000000"/>
            </w:tcBorders>
          </w:tcPr>
          <w:p w14:paraId="31F88118" w14:textId="77777777" w:rsidR="006B613E" w:rsidRPr="00606738" w:rsidRDefault="007A7509" w:rsidP="004B7E51">
            <w:pPr>
              <w:jc w:val="center"/>
              <w:rPr>
                <w:sz w:val="22"/>
                <w:szCs w:val="22"/>
              </w:rPr>
            </w:pPr>
            <w:r w:rsidRPr="00606738">
              <w:rPr>
                <w:sz w:val="22"/>
                <w:szCs w:val="22"/>
              </w:rPr>
              <w:fldChar w:fldCharType="begin">
                <w:ffData>
                  <w:name w:val="Text52"/>
                  <w:enabled/>
                  <w:calcOnExit w:val="0"/>
                  <w:textInput/>
                </w:ffData>
              </w:fldChar>
            </w:r>
            <w:bookmarkStart w:id="17" w:name="Text5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17"/>
          </w:p>
        </w:tc>
      </w:tr>
      <w:tr w:rsidR="006B613E" w:rsidRPr="00F20560" w14:paraId="1BAEEBDA" w14:textId="77777777">
        <w:trPr>
          <w:trHeight w:val="135"/>
        </w:trPr>
        <w:tc>
          <w:tcPr>
            <w:tcW w:w="6870" w:type="dxa"/>
            <w:tcBorders>
              <w:top w:val="single" w:sz="4" w:space="0" w:color="C0C0C0"/>
              <w:left w:val="single" w:sz="4" w:space="0" w:color="000000"/>
              <w:bottom w:val="single" w:sz="4" w:space="0" w:color="C0C0C0"/>
              <w:right w:val="single" w:sz="4" w:space="0" w:color="000000"/>
            </w:tcBorders>
          </w:tcPr>
          <w:p w14:paraId="531735FC" w14:textId="77777777" w:rsidR="006B613E" w:rsidRPr="00606738" w:rsidRDefault="007A7509" w:rsidP="004B7E51">
            <w:pPr>
              <w:rPr>
                <w:sz w:val="22"/>
                <w:szCs w:val="22"/>
              </w:rPr>
            </w:pPr>
            <w:r w:rsidRPr="00606738">
              <w:rPr>
                <w:sz w:val="22"/>
                <w:szCs w:val="22"/>
              </w:rPr>
              <w:fldChar w:fldCharType="begin">
                <w:ffData>
                  <w:name w:val="Text39"/>
                  <w:enabled/>
                  <w:calcOnExit w:val="0"/>
                  <w:textInput/>
                </w:ffData>
              </w:fldChar>
            </w:r>
            <w:bookmarkStart w:id="18" w:name="Text39"/>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Using an Electronic Records</w:t>
            </w:r>
            <w:r w:rsidR="004B7E51">
              <w:rPr>
                <w:noProof/>
                <w:sz w:val="22"/>
                <w:szCs w:val="22"/>
              </w:rPr>
              <w:t xml:space="preserve"> </w:t>
            </w:r>
            <w:r w:rsidR="004B7E51" w:rsidRPr="004B7E51">
              <w:rPr>
                <w:noProof/>
                <w:sz w:val="22"/>
                <w:szCs w:val="22"/>
              </w:rPr>
              <w:t xml:space="preserve">Management System </w:t>
            </w:r>
            <w:r w:rsidRPr="00606738">
              <w:rPr>
                <w:sz w:val="22"/>
                <w:szCs w:val="22"/>
              </w:rPr>
              <w:fldChar w:fldCharType="end"/>
            </w:r>
            <w:bookmarkEnd w:id="18"/>
          </w:p>
        </w:tc>
        <w:tc>
          <w:tcPr>
            <w:tcW w:w="1638" w:type="dxa"/>
            <w:gridSpan w:val="2"/>
            <w:tcBorders>
              <w:top w:val="single" w:sz="4" w:space="0" w:color="C0C0C0"/>
              <w:left w:val="nil"/>
              <w:bottom w:val="single" w:sz="4" w:space="0" w:color="C0C0C0"/>
              <w:right w:val="single" w:sz="4" w:space="0" w:color="000000"/>
            </w:tcBorders>
          </w:tcPr>
          <w:p w14:paraId="3C7ED5FF" w14:textId="77777777" w:rsidR="006B613E" w:rsidRPr="00606738" w:rsidRDefault="007A7509" w:rsidP="004B7E51">
            <w:pPr>
              <w:jc w:val="center"/>
              <w:rPr>
                <w:sz w:val="22"/>
                <w:szCs w:val="22"/>
              </w:rPr>
            </w:pPr>
            <w:r w:rsidRPr="00606738">
              <w:rPr>
                <w:sz w:val="22"/>
                <w:szCs w:val="22"/>
              </w:rPr>
              <w:fldChar w:fldCharType="begin">
                <w:ffData>
                  <w:name w:val="Text46"/>
                  <w:enabled/>
                  <w:calcOnExit w:val="0"/>
                  <w:textInput/>
                </w:ffData>
              </w:fldChar>
            </w:r>
            <w:bookmarkStart w:id="19" w:name="Text46"/>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19"/>
          </w:p>
        </w:tc>
        <w:tc>
          <w:tcPr>
            <w:tcW w:w="2040" w:type="dxa"/>
            <w:tcBorders>
              <w:top w:val="single" w:sz="4" w:space="0" w:color="C0C0C0"/>
              <w:left w:val="nil"/>
              <w:bottom w:val="single" w:sz="4" w:space="0" w:color="C0C0C0"/>
              <w:right w:val="single" w:sz="4" w:space="0" w:color="000000"/>
            </w:tcBorders>
          </w:tcPr>
          <w:p w14:paraId="68E45C1E" w14:textId="77777777" w:rsidR="006B613E" w:rsidRPr="00606738" w:rsidRDefault="007A7509" w:rsidP="004B7E51">
            <w:pPr>
              <w:jc w:val="center"/>
              <w:rPr>
                <w:sz w:val="22"/>
                <w:szCs w:val="22"/>
              </w:rPr>
            </w:pPr>
            <w:r w:rsidRPr="00606738">
              <w:rPr>
                <w:sz w:val="22"/>
                <w:szCs w:val="22"/>
              </w:rPr>
              <w:fldChar w:fldCharType="begin">
                <w:ffData>
                  <w:name w:val="Text53"/>
                  <w:enabled/>
                  <w:calcOnExit w:val="0"/>
                  <w:textInput/>
                </w:ffData>
              </w:fldChar>
            </w:r>
            <w:bookmarkStart w:id="20" w:name="Text53"/>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20"/>
          </w:p>
        </w:tc>
      </w:tr>
      <w:tr w:rsidR="006B613E" w:rsidRPr="00F20560" w14:paraId="3D421EC4" w14:textId="77777777">
        <w:tc>
          <w:tcPr>
            <w:tcW w:w="6870" w:type="dxa"/>
            <w:tcBorders>
              <w:top w:val="single" w:sz="4" w:space="0" w:color="C0C0C0"/>
              <w:left w:val="single" w:sz="4" w:space="0" w:color="000000"/>
              <w:bottom w:val="single" w:sz="4" w:space="0" w:color="C0C0C0"/>
              <w:right w:val="single" w:sz="4" w:space="0" w:color="000000"/>
            </w:tcBorders>
          </w:tcPr>
          <w:p w14:paraId="209AD4D3" w14:textId="77777777" w:rsidR="006B613E" w:rsidRPr="00606738" w:rsidRDefault="007A7509" w:rsidP="004B7E51">
            <w:pPr>
              <w:rPr>
                <w:sz w:val="22"/>
                <w:szCs w:val="22"/>
              </w:rPr>
            </w:pPr>
            <w:r w:rsidRPr="00606738">
              <w:rPr>
                <w:sz w:val="22"/>
                <w:szCs w:val="22"/>
              </w:rPr>
              <w:fldChar w:fldCharType="begin">
                <w:ffData>
                  <w:name w:val="Text40"/>
                  <w:enabled/>
                  <w:calcOnExit w:val="0"/>
                  <w:textInput/>
                </w:ffData>
              </w:fldChar>
            </w:r>
            <w:bookmarkStart w:id="21" w:name="Text40"/>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sz w:val="22"/>
                <w:szCs w:val="22"/>
              </w:rPr>
              <w:t>Administrative Experience </w:t>
            </w:r>
            <w:r w:rsidRPr="00606738">
              <w:rPr>
                <w:sz w:val="22"/>
                <w:szCs w:val="22"/>
              </w:rPr>
              <w:fldChar w:fldCharType="end"/>
            </w:r>
            <w:bookmarkEnd w:id="21"/>
          </w:p>
        </w:tc>
        <w:tc>
          <w:tcPr>
            <w:tcW w:w="1638" w:type="dxa"/>
            <w:gridSpan w:val="2"/>
            <w:tcBorders>
              <w:top w:val="single" w:sz="4" w:space="0" w:color="C0C0C0"/>
              <w:left w:val="nil"/>
              <w:bottom w:val="single" w:sz="4" w:space="0" w:color="C0C0C0"/>
              <w:right w:val="single" w:sz="4" w:space="0" w:color="000000"/>
            </w:tcBorders>
          </w:tcPr>
          <w:p w14:paraId="6EE37931" w14:textId="77777777" w:rsidR="006B613E" w:rsidRPr="00606738" w:rsidRDefault="007A7509" w:rsidP="004B7E51">
            <w:pPr>
              <w:jc w:val="center"/>
              <w:rPr>
                <w:sz w:val="22"/>
                <w:szCs w:val="22"/>
              </w:rPr>
            </w:pPr>
            <w:r w:rsidRPr="00606738">
              <w:rPr>
                <w:sz w:val="22"/>
                <w:szCs w:val="22"/>
              </w:rPr>
              <w:fldChar w:fldCharType="begin">
                <w:ffData>
                  <w:name w:val="Text47"/>
                  <w:enabled/>
                  <w:calcOnExit w:val="0"/>
                  <w:textInput/>
                </w:ffData>
              </w:fldChar>
            </w:r>
            <w:bookmarkStart w:id="22" w:name="Text47"/>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22"/>
          </w:p>
        </w:tc>
        <w:tc>
          <w:tcPr>
            <w:tcW w:w="2040" w:type="dxa"/>
            <w:tcBorders>
              <w:top w:val="single" w:sz="4" w:space="0" w:color="C0C0C0"/>
              <w:left w:val="nil"/>
              <w:bottom w:val="single" w:sz="4" w:space="0" w:color="C0C0C0"/>
              <w:right w:val="single" w:sz="4" w:space="0" w:color="000000"/>
            </w:tcBorders>
          </w:tcPr>
          <w:p w14:paraId="27AD4523" w14:textId="77777777" w:rsidR="006B613E" w:rsidRPr="00606738" w:rsidRDefault="007A7509" w:rsidP="004B7E51">
            <w:pPr>
              <w:jc w:val="center"/>
              <w:rPr>
                <w:sz w:val="22"/>
                <w:szCs w:val="22"/>
              </w:rPr>
            </w:pPr>
            <w:r w:rsidRPr="00606738">
              <w:rPr>
                <w:sz w:val="22"/>
                <w:szCs w:val="22"/>
              </w:rPr>
              <w:fldChar w:fldCharType="begin">
                <w:ffData>
                  <w:name w:val="Text54"/>
                  <w:enabled/>
                  <w:calcOnExit w:val="0"/>
                  <w:textInput/>
                </w:ffData>
              </w:fldChar>
            </w:r>
            <w:bookmarkStart w:id="23" w:name="Text54"/>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23"/>
          </w:p>
        </w:tc>
      </w:tr>
      <w:tr w:rsidR="006B613E" w:rsidRPr="00F20560" w14:paraId="5057387E" w14:textId="77777777">
        <w:trPr>
          <w:trHeight w:val="165"/>
        </w:trPr>
        <w:tc>
          <w:tcPr>
            <w:tcW w:w="6870" w:type="dxa"/>
            <w:tcBorders>
              <w:top w:val="single" w:sz="4" w:space="0" w:color="C0C0C0"/>
              <w:left w:val="single" w:sz="4" w:space="0" w:color="000000"/>
              <w:bottom w:val="single" w:sz="4" w:space="0" w:color="C0C0C0"/>
              <w:right w:val="single" w:sz="4" w:space="0" w:color="000000"/>
            </w:tcBorders>
          </w:tcPr>
          <w:p w14:paraId="2CA310E2" w14:textId="77777777" w:rsidR="006B613E" w:rsidRPr="00606738" w:rsidRDefault="007A7509" w:rsidP="004B7E51">
            <w:pPr>
              <w:rPr>
                <w:sz w:val="22"/>
                <w:szCs w:val="22"/>
              </w:rPr>
            </w:pPr>
            <w:r w:rsidRPr="00606738">
              <w:rPr>
                <w:sz w:val="22"/>
                <w:szCs w:val="22"/>
              </w:rPr>
              <w:fldChar w:fldCharType="begin">
                <w:ffData>
                  <w:name w:val="Text41"/>
                  <w:enabled/>
                  <w:calcOnExit w:val="0"/>
                  <w:textInput/>
                </w:ffData>
              </w:fldChar>
            </w:r>
            <w:bookmarkStart w:id="24" w:name="Text41"/>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sz w:val="22"/>
                <w:szCs w:val="22"/>
              </w:rPr>
              <w:t>Working in a Customer Facing Environment</w:t>
            </w:r>
            <w:r w:rsidRPr="00606738">
              <w:rPr>
                <w:sz w:val="22"/>
                <w:szCs w:val="22"/>
              </w:rPr>
              <w:fldChar w:fldCharType="end"/>
            </w:r>
            <w:bookmarkEnd w:id="24"/>
          </w:p>
        </w:tc>
        <w:tc>
          <w:tcPr>
            <w:tcW w:w="1638" w:type="dxa"/>
            <w:gridSpan w:val="2"/>
            <w:tcBorders>
              <w:top w:val="single" w:sz="4" w:space="0" w:color="C0C0C0"/>
              <w:left w:val="nil"/>
              <w:bottom w:val="single" w:sz="4" w:space="0" w:color="C0C0C0"/>
              <w:right w:val="single" w:sz="4" w:space="0" w:color="000000"/>
            </w:tcBorders>
          </w:tcPr>
          <w:p w14:paraId="06CB731D" w14:textId="77777777" w:rsidR="006B613E" w:rsidRPr="00606738" w:rsidRDefault="007A7509" w:rsidP="004B7E51">
            <w:pPr>
              <w:jc w:val="center"/>
              <w:rPr>
                <w:sz w:val="22"/>
                <w:szCs w:val="22"/>
              </w:rPr>
            </w:pPr>
            <w:r w:rsidRPr="00606738">
              <w:rPr>
                <w:sz w:val="22"/>
                <w:szCs w:val="22"/>
              </w:rPr>
              <w:fldChar w:fldCharType="begin">
                <w:ffData>
                  <w:name w:val="Text48"/>
                  <w:enabled/>
                  <w:calcOnExit w:val="0"/>
                  <w:textInput/>
                </w:ffData>
              </w:fldChar>
            </w:r>
            <w:bookmarkStart w:id="25" w:name="Text48"/>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25"/>
          </w:p>
        </w:tc>
        <w:tc>
          <w:tcPr>
            <w:tcW w:w="2040" w:type="dxa"/>
            <w:tcBorders>
              <w:top w:val="single" w:sz="4" w:space="0" w:color="C0C0C0"/>
              <w:left w:val="nil"/>
              <w:bottom w:val="single" w:sz="4" w:space="0" w:color="C0C0C0"/>
              <w:right w:val="single" w:sz="4" w:space="0" w:color="000000"/>
            </w:tcBorders>
          </w:tcPr>
          <w:p w14:paraId="460BDE2D" w14:textId="77777777" w:rsidR="006B613E" w:rsidRPr="00606738" w:rsidRDefault="007A7509" w:rsidP="004B7E51">
            <w:pPr>
              <w:jc w:val="center"/>
              <w:rPr>
                <w:sz w:val="22"/>
                <w:szCs w:val="22"/>
              </w:rPr>
            </w:pPr>
            <w:r w:rsidRPr="00606738">
              <w:rPr>
                <w:sz w:val="22"/>
                <w:szCs w:val="22"/>
              </w:rPr>
              <w:fldChar w:fldCharType="begin">
                <w:ffData>
                  <w:name w:val="Text55"/>
                  <w:enabled/>
                  <w:calcOnExit w:val="0"/>
                  <w:textInput/>
                </w:ffData>
              </w:fldChar>
            </w:r>
            <w:bookmarkStart w:id="26" w:name="Text55"/>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26"/>
          </w:p>
        </w:tc>
      </w:tr>
      <w:tr w:rsidR="006B613E" w:rsidRPr="00F20560" w14:paraId="37D373D8" w14:textId="77777777">
        <w:trPr>
          <w:trHeight w:val="75"/>
        </w:trPr>
        <w:tc>
          <w:tcPr>
            <w:tcW w:w="6870" w:type="dxa"/>
            <w:tcBorders>
              <w:top w:val="single" w:sz="4" w:space="0" w:color="C0C0C0"/>
              <w:left w:val="single" w:sz="4" w:space="0" w:color="000000"/>
              <w:bottom w:val="single" w:sz="4" w:space="0" w:color="C0C0C0"/>
              <w:right w:val="single" w:sz="4" w:space="0" w:color="000000"/>
            </w:tcBorders>
          </w:tcPr>
          <w:p w14:paraId="3D1F12F0" w14:textId="77777777" w:rsidR="006B613E" w:rsidRPr="00606738" w:rsidRDefault="007A7509" w:rsidP="00DF3D90">
            <w:pPr>
              <w:rPr>
                <w:sz w:val="22"/>
                <w:szCs w:val="22"/>
              </w:rPr>
            </w:pPr>
            <w:r w:rsidRPr="00606738">
              <w:rPr>
                <w:sz w:val="22"/>
                <w:szCs w:val="22"/>
              </w:rPr>
              <w:fldChar w:fldCharType="begin">
                <w:ffData>
                  <w:name w:val="Text42"/>
                  <w:enabled/>
                  <w:calcOnExit w:val="0"/>
                  <w:textInput/>
                </w:ffData>
              </w:fldChar>
            </w:r>
            <w:bookmarkStart w:id="27" w:name="Text42"/>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sz w:val="22"/>
                <w:szCs w:val="22"/>
              </w:rPr>
              <w:t>Use of text/word processing packages</w:t>
            </w:r>
            <w:r w:rsidRPr="00606738">
              <w:rPr>
                <w:sz w:val="22"/>
                <w:szCs w:val="22"/>
              </w:rPr>
              <w:fldChar w:fldCharType="end"/>
            </w:r>
            <w:bookmarkEnd w:id="27"/>
          </w:p>
        </w:tc>
        <w:tc>
          <w:tcPr>
            <w:tcW w:w="1638" w:type="dxa"/>
            <w:gridSpan w:val="2"/>
            <w:tcBorders>
              <w:top w:val="single" w:sz="4" w:space="0" w:color="C0C0C0"/>
              <w:left w:val="nil"/>
              <w:bottom w:val="single" w:sz="4" w:space="0" w:color="C0C0C0"/>
              <w:right w:val="single" w:sz="4" w:space="0" w:color="000000"/>
            </w:tcBorders>
          </w:tcPr>
          <w:p w14:paraId="6C2660DE" w14:textId="77777777" w:rsidR="006B613E" w:rsidRPr="00606738" w:rsidRDefault="007A7509" w:rsidP="00DF3D90">
            <w:pPr>
              <w:jc w:val="center"/>
              <w:rPr>
                <w:sz w:val="22"/>
                <w:szCs w:val="22"/>
              </w:rPr>
            </w:pPr>
            <w:r w:rsidRPr="00606738">
              <w:rPr>
                <w:sz w:val="22"/>
                <w:szCs w:val="22"/>
              </w:rPr>
              <w:fldChar w:fldCharType="begin">
                <w:ffData>
                  <w:name w:val="Text49"/>
                  <w:enabled/>
                  <w:calcOnExit w:val="0"/>
                  <w:textInput/>
                </w:ffData>
              </w:fldChar>
            </w:r>
            <w:bookmarkStart w:id="28" w:name="Text49"/>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Pr>
                <w:noProof/>
                <w:sz w:val="22"/>
                <w:szCs w:val="22"/>
              </w:rPr>
              <w:t>E</w:t>
            </w:r>
            <w:r w:rsidRPr="00606738">
              <w:rPr>
                <w:sz w:val="22"/>
                <w:szCs w:val="22"/>
              </w:rPr>
              <w:fldChar w:fldCharType="end"/>
            </w:r>
            <w:bookmarkEnd w:id="28"/>
          </w:p>
        </w:tc>
        <w:tc>
          <w:tcPr>
            <w:tcW w:w="2040" w:type="dxa"/>
            <w:tcBorders>
              <w:top w:val="single" w:sz="4" w:space="0" w:color="C0C0C0"/>
              <w:left w:val="nil"/>
              <w:bottom w:val="single" w:sz="4" w:space="0" w:color="C0C0C0"/>
              <w:right w:val="single" w:sz="4" w:space="0" w:color="000000"/>
            </w:tcBorders>
          </w:tcPr>
          <w:p w14:paraId="175F2321" w14:textId="77777777" w:rsidR="006B613E" w:rsidRPr="00606738" w:rsidRDefault="007A7509" w:rsidP="00DF3D90">
            <w:pPr>
              <w:jc w:val="center"/>
              <w:rPr>
                <w:sz w:val="22"/>
                <w:szCs w:val="22"/>
              </w:rPr>
            </w:pPr>
            <w:r w:rsidRPr="00606738">
              <w:rPr>
                <w:sz w:val="22"/>
                <w:szCs w:val="22"/>
              </w:rPr>
              <w:fldChar w:fldCharType="begin">
                <w:ffData>
                  <w:name w:val="Text56"/>
                  <w:enabled/>
                  <w:calcOnExit w:val="0"/>
                  <w:textInput/>
                </w:ffData>
              </w:fldChar>
            </w:r>
            <w:bookmarkStart w:id="29" w:name="Text56"/>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Pr>
                <w:noProof/>
                <w:sz w:val="22"/>
                <w:szCs w:val="22"/>
              </w:rPr>
              <w:t>AF/I/T</w:t>
            </w:r>
            <w:r w:rsidRPr="00606738">
              <w:rPr>
                <w:sz w:val="22"/>
                <w:szCs w:val="22"/>
              </w:rPr>
              <w:fldChar w:fldCharType="end"/>
            </w:r>
            <w:bookmarkEnd w:id="29"/>
          </w:p>
        </w:tc>
      </w:tr>
      <w:tr w:rsidR="006B613E" w:rsidRPr="00E102F0" w14:paraId="447D27FA" w14:textId="77777777">
        <w:tc>
          <w:tcPr>
            <w:tcW w:w="6870" w:type="dxa"/>
            <w:tcBorders>
              <w:top w:val="single" w:sz="4" w:space="0" w:color="000000"/>
              <w:left w:val="single" w:sz="4" w:space="0" w:color="000000"/>
              <w:bottom w:val="single" w:sz="4" w:space="0" w:color="C0C0C0"/>
              <w:right w:val="single" w:sz="4" w:space="0" w:color="000000"/>
            </w:tcBorders>
          </w:tcPr>
          <w:p w14:paraId="460FEA8D" w14:textId="77777777" w:rsidR="006B613E" w:rsidRPr="00E102F0" w:rsidRDefault="006B613E" w:rsidP="002D6661">
            <w:pPr>
              <w:spacing w:before="60" w:after="60"/>
              <w:rPr>
                <w:b/>
                <w:sz w:val="22"/>
                <w:szCs w:val="22"/>
              </w:rPr>
            </w:pPr>
            <w:r w:rsidRPr="00E102F0">
              <w:rPr>
                <w:b/>
                <w:sz w:val="22"/>
                <w:szCs w:val="22"/>
              </w:rPr>
              <w:t>Knowledge</w:t>
            </w:r>
            <w:r w:rsidR="00E1638D">
              <w:rPr>
                <w:b/>
                <w:sz w:val="22"/>
                <w:szCs w:val="22"/>
              </w:rPr>
              <w:t xml:space="preserve"> and</w:t>
            </w:r>
            <w:r>
              <w:rPr>
                <w:b/>
                <w:sz w:val="22"/>
                <w:szCs w:val="22"/>
              </w:rPr>
              <w:t xml:space="preserve">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14:paraId="6BA60F31" w14:textId="77777777" w:rsidR="006B613E" w:rsidRPr="00E102F0" w:rsidRDefault="006B613E" w:rsidP="00F42829">
            <w:pPr>
              <w:spacing w:before="60" w:after="60"/>
              <w:jc w:val="center"/>
              <w:rPr>
                <w:sz w:val="22"/>
                <w:szCs w:val="22"/>
              </w:rPr>
            </w:pPr>
          </w:p>
        </w:tc>
        <w:tc>
          <w:tcPr>
            <w:tcW w:w="2040" w:type="dxa"/>
            <w:tcBorders>
              <w:top w:val="single" w:sz="4" w:space="0" w:color="000000"/>
              <w:left w:val="nil"/>
              <w:bottom w:val="single" w:sz="4" w:space="0" w:color="C0C0C0"/>
              <w:right w:val="single" w:sz="4" w:space="0" w:color="000000"/>
            </w:tcBorders>
          </w:tcPr>
          <w:p w14:paraId="5CA1C130" w14:textId="77777777" w:rsidR="006B613E" w:rsidRPr="00E102F0" w:rsidRDefault="006B613E" w:rsidP="00F42829">
            <w:pPr>
              <w:spacing w:before="60" w:after="60"/>
              <w:jc w:val="center"/>
              <w:rPr>
                <w:sz w:val="22"/>
                <w:szCs w:val="22"/>
              </w:rPr>
            </w:pPr>
          </w:p>
        </w:tc>
      </w:tr>
      <w:tr w:rsidR="006B613E" w:rsidRPr="00F20560" w14:paraId="1F936430" w14:textId="77777777">
        <w:trPr>
          <w:trHeight w:val="240"/>
        </w:trPr>
        <w:tc>
          <w:tcPr>
            <w:tcW w:w="6870" w:type="dxa"/>
            <w:tcBorders>
              <w:top w:val="single" w:sz="4" w:space="0" w:color="C0C0C0"/>
              <w:left w:val="single" w:sz="4" w:space="0" w:color="000000"/>
              <w:bottom w:val="single" w:sz="4" w:space="0" w:color="C0C0C0"/>
              <w:right w:val="single" w:sz="4" w:space="0" w:color="000000"/>
            </w:tcBorders>
          </w:tcPr>
          <w:p w14:paraId="10737DFC" w14:textId="77777777" w:rsidR="006B613E" w:rsidRPr="00606738" w:rsidRDefault="007A7509" w:rsidP="00DF3D90">
            <w:pPr>
              <w:rPr>
                <w:sz w:val="22"/>
                <w:szCs w:val="22"/>
              </w:rPr>
            </w:pPr>
            <w:r w:rsidRPr="00606738">
              <w:rPr>
                <w:sz w:val="22"/>
                <w:szCs w:val="22"/>
              </w:rPr>
              <w:fldChar w:fldCharType="begin">
                <w:ffData>
                  <w:name w:val="Text19"/>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sidRPr="00DF3D90">
              <w:rPr>
                <w:sz w:val="22"/>
                <w:szCs w:val="22"/>
              </w:rPr>
              <w:t>Knowledge of relevant IT systems including outlook, word, excel and database including on-line procurement systems</w:t>
            </w:r>
            <w:r w:rsidRPr="00606738">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14:paraId="39B4F00F" w14:textId="77777777" w:rsidR="006B613E" w:rsidRPr="00606738" w:rsidRDefault="007A7509" w:rsidP="00DF3D90">
            <w:pPr>
              <w:jc w:val="center"/>
              <w:rPr>
                <w:sz w:val="22"/>
                <w:szCs w:val="22"/>
              </w:rPr>
            </w:pPr>
            <w:r w:rsidRPr="00606738">
              <w:rPr>
                <w:sz w:val="22"/>
                <w:szCs w:val="22"/>
              </w:rPr>
              <w:fldChar w:fldCharType="begin">
                <w:ffData>
                  <w:name w:val="Text25"/>
                  <w:enabled/>
                  <w:calcOnExit w:val="0"/>
                  <w:textInput/>
                </w:ffData>
              </w:fldChar>
            </w:r>
            <w:bookmarkStart w:id="30" w:name="Text25"/>
            <w:r w:rsidR="006B613E" w:rsidRPr="00606738">
              <w:rPr>
                <w:sz w:val="22"/>
                <w:szCs w:val="22"/>
              </w:rPr>
              <w:instrText xml:space="preserve"> FORMTEXT </w:instrText>
            </w:r>
            <w:r w:rsidRPr="00606738">
              <w:rPr>
                <w:sz w:val="22"/>
                <w:szCs w:val="22"/>
              </w:rPr>
            </w:r>
            <w:r w:rsidRPr="00606738">
              <w:rPr>
                <w:sz w:val="22"/>
                <w:szCs w:val="22"/>
              </w:rPr>
              <w:fldChar w:fldCharType="separate"/>
            </w:r>
            <w:r w:rsidR="00DF3D90">
              <w:rPr>
                <w:sz w:val="22"/>
                <w:szCs w:val="22"/>
              </w:rPr>
              <w:t>E</w:t>
            </w:r>
            <w:r w:rsidRPr="00606738">
              <w:rPr>
                <w:sz w:val="22"/>
                <w:szCs w:val="22"/>
              </w:rPr>
              <w:fldChar w:fldCharType="end"/>
            </w:r>
            <w:bookmarkEnd w:id="30"/>
          </w:p>
        </w:tc>
        <w:tc>
          <w:tcPr>
            <w:tcW w:w="2040" w:type="dxa"/>
            <w:tcBorders>
              <w:top w:val="single" w:sz="4" w:space="0" w:color="C0C0C0"/>
              <w:left w:val="nil"/>
              <w:bottom w:val="single" w:sz="4" w:space="0" w:color="C0C0C0"/>
              <w:right w:val="single" w:sz="4" w:space="0" w:color="000000"/>
            </w:tcBorders>
          </w:tcPr>
          <w:p w14:paraId="6D6A3C2C" w14:textId="77777777" w:rsidR="006B613E" w:rsidRPr="00606738" w:rsidRDefault="007A7509" w:rsidP="00981C7B">
            <w:pPr>
              <w:jc w:val="center"/>
              <w:rPr>
                <w:sz w:val="22"/>
                <w:szCs w:val="22"/>
              </w:rPr>
            </w:pPr>
            <w:r w:rsidRPr="00606738">
              <w:rPr>
                <w:sz w:val="22"/>
                <w:szCs w:val="22"/>
              </w:rPr>
              <w:fldChar w:fldCharType="begin">
                <w:ffData>
                  <w:name w:val="Text31"/>
                  <w:enabled/>
                  <w:calcOnExit w:val="0"/>
                  <w:textInput/>
                </w:ffData>
              </w:fldChar>
            </w:r>
            <w:bookmarkStart w:id="31" w:name="Text31"/>
            <w:r w:rsidR="006B613E" w:rsidRPr="00606738">
              <w:rPr>
                <w:sz w:val="22"/>
                <w:szCs w:val="22"/>
              </w:rPr>
              <w:instrText xml:space="preserve"> FORMTEXT </w:instrText>
            </w:r>
            <w:r w:rsidRPr="00606738">
              <w:rPr>
                <w:sz w:val="22"/>
                <w:szCs w:val="22"/>
              </w:rPr>
            </w:r>
            <w:r w:rsidRPr="00606738">
              <w:rPr>
                <w:sz w:val="22"/>
                <w:szCs w:val="22"/>
              </w:rPr>
              <w:fldChar w:fldCharType="separate"/>
            </w:r>
            <w:r w:rsidR="00981C7B">
              <w:rPr>
                <w:sz w:val="22"/>
                <w:szCs w:val="22"/>
              </w:rPr>
              <w:t>AF/I/T</w:t>
            </w:r>
            <w:r w:rsidRPr="00606738">
              <w:rPr>
                <w:sz w:val="22"/>
                <w:szCs w:val="22"/>
              </w:rPr>
              <w:fldChar w:fldCharType="end"/>
            </w:r>
            <w:bookmarkEnd w:id="31"/>
          </w:p>
        </w:tc>
      </w:tr>
      <w:tr w:rsidR="006B613E" w:rsidRPr="00F20560" w14:paraId="564A79D4" w14:textId="77777777">
        <w:trPr>
          <w:trHeight w:val="240"/>
        </w:trPr>
        <w:tc>
          <w:tcPr>
            <w:tcW w:w="6870" w:type="dxa"/>
            <w:tcBorders>
              <w:top w:val="single" w:sz="4" w:space="0" w:color="C0C0C0"/>
              <w:left w:val="single" w:sz="4" w:space="0" w:color="000000"/>
              <w:bottom w:val="single" w:sz="4" w:space="0" w:color="C0C0C0"/>
              <w:right w:val="single" w:sz="4" w:space="0" w:color="000000"/>
            </w:tcBorders>
          </w:tcPr>
          <w:p w14:paraId="7477572E" w14:textId="77777777" w:rsidR="006B613E" w:rsidRPr="00606738" w:rsidRDefault="007A7509" w:rsidP="004B7E51">
            <w:pPr>
              <w:rPr>
                <w:sz w:val="22"/>
                <w:szCs w:val="22"/>
              </w:rPr>
            </w:pPr>
            <w:r w:rsidRPr="00606738">
              <w:rPr>
                <w:sz w:val="22"/>
                <w:szCs w:val="22"/>
              </w:rPr>
              <w:fldChar w:fldCharType="begin">
                <w:ffData>
                  <w:name w:val="Text64"/>
                  <w:enabled/>
                  <w:calcOnExit w:val="0"/>
                  <w:textInput/>
                </w:ffData>
              </w:fldChar>
            </w:r>
            <w:bookmarkStart w:id="32" w:name="Text64"/>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Good Keyboard Skills</w:t>
            </w:r>
            <w:r w:rsidRPr="00606738">
              <w:rPr>
                <w:sz w:val="22"/>
                <w:szCs w:val="22"/>
              </w:rPr>
              <w:fldChar w:fldCharType="end"/>
            </w:r>
            <w:bookmarkEnd w:id="32"/>
          </w:p>
        </w:tc>
        <w:tc>
          <w:tcPr>
            <w:tcW w:w="1638" w:type="dxa"/>
            <w:gridSpan w:val="2"/>
            <w:tcBorders>
              <w:top w:val="single" w:sz="4" w:space="0" w:color="C0C0C0"/>
              <w:left w:val="nil"/>
              <w:bottom w:val="single" w:sz="4" w:space="0" w:color="C0C0C0"/>
              <w:right w:val="single" w:sz="4" w:space="0" w:color="000000"/>
            </w:tcBorders>
          </w:tcPr>
          <w:p w14:paraId="2158866F" w14:textId="77777777" w:rsidR="006B613E" w:rsidRPr="00606738" w:rsidRDefault="007A7509" w:rsidP="004B7E51">
            <w:pPr>
              <w:jc w:val="center"/>
              <w:rPr>
                <w:sz w:val="22"/>
                <w:szCs w:val="22"/>
              </w:rPr>
            </w:pPr>
            <w:r w:rsidRPr="00606738">
              <w:rPr>
                <w:sz w:val="22"/>
                <w:szCs w:val="22"/>
              </w:rPr>
              <w:fldChar w:fldCharType="begin">
                <w:ffData>
                  <w:name w:val="Text65"/>
                  <w:enabled/>
                  <w:calcOnExit w:val="0"/>
                  <w:textInput/>
                </w:ffData>
              </w:fldChar>
            </w:r>
            <w:bookmarkStart w:id="33" w:name="Text65"/>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33"/>
          </w:p>
        </w:tc>
        <w:tc>
          <w:tcPr>
            <w:tcW w:w="2040" w:type="dxa"/>
            <w:tcBorders>
              <w:top w:val="single" w:sz="4" w:space="0" w:color="C0C0C0"/>
              <w:left w:val="nil"/>
              <w:bottom w:val="single" w:sz="4" w:space="0" w:color="C0C0C0"/>
              <w:right w:val="single" w:sz="4" w:space="0" w:color="000000"/>
            </w:tcBorders>
          </w:tcPr>
          <w:p w14:paraId="5C2A1A94" w14:textId="77777777" w:rsidR="006B613E" w:rsidRPr="00606738" w:rsidRDefault="007A7509" w:rsidP="004B7E51">
            <w:pPr>
              <w:jc w:val="center"/>
              <w:rPr>
                <w:sz w:val="22"/>
                <w:szCs w:val="22"/>
              </w:rPr>
            </w:pPr>
            <w:r w:rsidRPr="00606738">
              <w:rPr>
                <w:sz w:val="22"/>
                <w:szCs w:val="22"/>
              </w:rPr>
              <w:fldChar w:fldCharType="begin">
                <w:ffData>
                  <w:name w:val="Text66"/>
                  <w:enabled/>
                  <w:calcOnExit w:val="0"/>
                  <w:textInput/>
                </w:ffData>
              </w:fldChar>
            </w:r>
            <w:bookmarkStart w:id="34" w:name="Text66"/>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00981C7B">
              <w:rPr>
                <w:noProof/>
                <w:sz w:val="22"/>
                <w:szCs w:val="22"/>
              </w:rPr>
              <w:t>/T</w:t>
            </w:r>
            <w:r w:rsidRPr="00606738">
              <w:rPr>
                <w:sz w:val="22"/>
                <w:szCs w:val="22"/>
              </w:rPr>
              <w:fldChar w:fldCharType="end"/>
            </w:r>
            <w:bookmarkEnd w:id="34"/>
          </w:p>
        </w:tc>
      </w:tr>
      <w:tr w:rsidR="006B613E" w:rsidRPr="00F20560" w14:paraId="26D1905A" w14:textId="77777777">
        <w:trPr>
          <w:trHeight w:val="195"/>
        </w:trPr>
        <w:tc>
          <w:tcPr>
            <w:tcW w:w="6870" w:type="dxa"/>
            <w:tcBorders>
              <w:top w:val="single" w:sz="4" w:space="0" w:color="C0C0C0"/>
              <w:left w:val="single" w:sz="4" w:space="0" w:color="000000"/>
              <w:bottom w:val="single" w:sz="4" w:space="0" w:color="C0C0C0"/>
              <w:right w:val="single" w:sz="4" w:space="0" w:color="000000"/>
            </w:tcBorders>
          </w:tcPr>
          <w:p w14:paraId="0230A099" w14:textId="77777777" w:rsidR="006B613E" w:rsidRPr="00606738" w:rsidRDefault="007A7509" w:rsidP="00981C7B">
            <w:pPr>
              <w:rPr>
                <w:sz w:val="22"/>
                <w:szCs w:val="22"/>
              </w:rPr>
            </w:pPr>
            <w:r w:rsidRPr="00606738">
              <w:rPr>
                <w:sz w:val="22"/>
                <w:szCs w:val="22"/>
              </w:rPr>
              <w:fldChar w:fldCharType="begin">
                <w:ffData>
                  <w:name w:val="Text20"/>
                  <w:enabled/>
                  <w:calcOnExit w:val="0"/>
                  <w:textInput/>
                </w:ffData>
              </w:fldChar>
            </w:r>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Effective Communication Skills - electronic/written and oral</w:t>
            </w:r>
            <w:r w:rsidRPr="00606738">
              <w:rPr>
                <w:sz w:val="22"/>
                <w:szCs w:val="22"/>
              </w:rPr>
              <w:fldChar w:fldCharType="end"/>
            </w:r>
          </w:p>
        </w:tc>
        <w:tc>
          <w:tcPr>
            <w:tcW w:w="1638" w:type="dxa"/>
            <w:gridSpan w:val="2"/>
            <w:tcBorders>
              <w:top w:val="single" w:sz="4" w:space="0" w:color="C0C0C0"/>
              <w:left w:val="nil"/>
              <w:bottom w:val="single" w:sz="4" w:space="0" w:color="C0C0C0"/>
              <w:right w:val="single" w:sz="4" w:space="0" w:color="000000"/>
            </w:tcBorders>
          </w:tcPr>
          <w:p w14:paraId="1E8DB43F" w14:textId="77777777" w:rsidR="006B613E" w:rsidRPr="00606738" w:rsidRDefault="007A7509" w:rsidP="004B7E51">
            <w:pPr>
              <w:jc w:val="center"/>
              <w:rPr>
                <w:sz w:val="22"/>
                <w:szCs w:val="22"/>
              </w:rPr>
            </w:pPr>
            <w:r w:rsidRPr="00606738">
              <w:rPr>
                <w:sz w:val="22"/>
                <w:szCs w:val="22"/>
              </w:rPr>
              <w:fldChar w:fldCharType="begin">
                <w:ffData>
                  <w:name w:val="Text26"/>
                  <w:enabled/>
                  <w:calcOnExit w:val="0"/>
                  <w:textInput/>
                </w:ffData>
              </w:fldChar>
            </w:r>
            <w:bookmarkStart w:id="35" w:name="Text26"/>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E</w:t>
            </w:r>
            <w:r w:rsidRPr="00606738">
              <w:rPr>
                <w:sz w:val="22"/>
                <w:szCs w:val="22"/>
              </w:rPr>
              <w:fldChar w:fldCharType="end"/>
            </w:r>
            <w:bookmarkEnd w:id="35"/>
          </w:p>
        </w:tc>
        <w:tc>
          <w:tcPr>
            <w:tcW w:w="2040" w:type="dxa"/>
            <w:tcBorders>
              <w:top w:val="single" w:sz="4" w:space="0" w:color="C0C0C0"/>
              <w:left w:val="nil"/>
              <w:bottom w:val="single" w:sz="4" w:space="0" w:color="C0C0C0"/>
              <w:right w:val="single" w:sz="4" w:space="0" w:color="000000"/>
            </w:tcBorders>
          </w:tcPr>
          <w:p w14:paraId="3D48A43D" w14:textId="77777777" w:rsidR="006B613E" w:rsidRPr="00606738" w:rsidRDefault="007A7509" w:rsidP="004B7E51">
            <w:pPr>
              <w:jc w:val="center"/>
              <w:rPr>
                <w:sz w:val="22"/>
                <w:szCs w:val="22"/>
              </w:rPr>
            </w:pPr>
            <w:r w:rsidRPr="00606738">
              <w:rPr>
                <w:sz w:val="22"/>
                <w:szCs w:val="22"/>
              </w:rPr>
              <w:fldChar w:fldCharType="begin">
                <w:ffData>
                  <w:name w:val="Text32"/>
                  <w:enabled/>
                  <w:calcOnExit w:val="0"/>
                  <w:textInput/>
                </w:ffData>
              </w:fldChar>
            </w:r>
            <w:bookmarkStart w:id="36" w:name="Text3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36"/>
          </w:p>
        </w:tc>
      </w:tr>
      <w:tr w:rsidR="006B613E" w:rsidRPr="00F20560" w14:paraId="5157FEBB" w14:textId="77777777">
        <w:tc>
          <w:tcPr>
            <w:tcW w:w="6870" w:type="dxa"/>
            <w:tcBorders>
              <w:top w:val="single" w:sz="4" w:space="0" w:color="C0C0C0"/>
              <w:left w:val="single" w:sz="4" w:space="0" w:color="000000"/>
              <w:bottom w:val="single" w:sz="4" w:space="0" w:color="C0C0C0"/>
              <w:right w:val="single" w:sz="4" w:space="0" w:color="000000"/>
            </w:tcBorders>
          </w:tcPr>
          <w:p w14:paraId="509B9E84" w14:textId="77777777" w:rsidR="006B613E" w:rsidRPr="00606738" w:rsidRDefault="007A7509" w:rsidP="004B7E51">
            <w:pPr>
              <w:rPr>
                <w:sz w:val="22"/>
                <w:szCs w:val="22"/>
              </w:rPr>
            </w:pPr>
            <w:r w:rsidRPr="00606738">
              <w:rPr>
                <w:sz w:val="22"/>
                <w:szCs w:val="22"/>
              </w:rPr>
              <w:fldChar w:fldCharType="begin">
                <w:ffData>
                  <w:name w:val="Text21"/>
                  <w:enabled/>
                  <w:calcOnExit w:val="0"/>
                  <w:textInput/>
                </w:ffData>
              </w:fldChar>
            </w:r>
            <w:bookmarkStart w:id="37" w:name="Text21"/>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Ability to maintain confidentiality regarding all work relating matters in line with data protection</w:t>
            </w:r>
            <w:r w:rsidRPr="00606738">
              <w:rPr>
                <w:sz w:val="22"/>
                <w:szCs w:val="22"/>
              </w:rPr>
              <w:fldChar w:fldCharType="end"/>
            </w:r>
            <w:bookmarkEnd w:id="37"/>
          </w:p>
        </w:tc>
        <w:tc>
          <w:tcPr>
            <w:tcW w:w="1638" w:type="dxa"/>
            <w:gridSpan w:val="2"/>
            <w:tcBorders>
              <w:top w:val="single" w:sz="4" w:space="0" w:color="C0C0C0"/>
              <w:left w:val="nil"/>
              <w:bottom w:val="single" w:sz="4" w:space="0" w:color="C0C0C0"/>
              <w:right w:val="single" w:sz="4" w:space="0" w:color="000000"/>
            </w:tcBorders>
          </w:tcPr>
          <w:p w14:paraId="7D1D1547" w14:textId="77777777" w:rsidR="006B613E" w:rsidRPr="00606738" w:rsidRDefault="007A7509" w:rsidP="004B7E51">
            <w:pPr>
              <w:jc w:val="center"/>
              <w:rPr>
                <w:sz w:val="22"/>
                <w:szCs w:val="22"/>
              </w:rPr>
            </w:pPr>
            <w:r w:rsidRPr="00606738">
              <w:rPr>
                <w:sz w:val="22"/>
                <w:szCs w:val="22"/>
              </w:rPr>
              <w:fldChar w:fldCharType="begin">
                <w:ffData>
                  <w:name w:val="Text27"/>
                  <w:enabled/>
                  <w:calcOnExit w:val="0"/>
                  <w:textInput/>
                </w:ffData>
              </w:fldChar>
            </w:r>
            <w:bookmarkStart w:id="38" w:name="Text27"/>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E</w:t>
            </w:r>
            <w:r w:rsidRPr="00606738">
              <w:rPr>
                <w:sz w:val="22"/>
                <w:szCs w:val="22"/>
              </w:rPr>
              <w:fldChar w:fldCharType="end"/>
            </w:r>
            <w:bookmarkEnd w:id="38"/>
          </w:p>
        </w:tc>
        <w:tc>
          <w:tcPr>
            <w:tcW w:w="2040" w:type="dxa"/>
            <w:tcBorders>
              <w:top w:val="single" w:sz="4" w:space="0" w:color="C0C0C0"/>
              <w:left w:val="nil"/>
              <w:bottom w:val="single" w:sz="4" w:space="0" w:color="C0C0C0"/>
              <w:right w:val="single" w:sz="4" w:space="0" w:color="000000"/>
            </w:tcBorders>
          </w:tcPr>
          <w:p w14:paraId="5FC63123" w14:textId="77777777" w:rsidR="006B613E" w:rsidRPr="00606738" w:rsidRDefault="007A7509" w:rsidP="004B7E51">
            <w:pPr>
              <w:jc w:val="center"/>
              <w:rPr>
                <w:sz w:val="22"/>
                <w:szCs w:val="22"/>
              </w:rPr>
            </w:pPr>
            <w:r w:rsidRPr="00606738">
              <w:rPr>
                <w:sz w:val="22"/>
                <w:szCs w:val="22"/>
              </w:rPr>
              <w:fldChar w:fldCharType="begin">
                <w:ffData>
                  <w:name w:val="Text33"/>
                  <w:enabled/>
                  <w:calcOnExit w:val="0"/>
                  <w:textInput/>
                </w:ffData>
              </w:fldChar>
            </w:r>
            <w:bookmarkStart w:id="39" w:name="Text33"/>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Pr>
                <w:noProof/>
                <w:sz w:val="22"/>
                <w:szCs w:val="22"/>
              </w:rPr>
              <w:t>AF/I</w:t>
            </w:r>
            <w:r w:rsidRPr="00606738">
              <w:rPr>
                <w:sz w:val="22"/>
                <w:szCs w:val="22"/>
              </w:rPr>
              <w:fldChar w:fldCharType="end"/>
            </w:r>
            <w:bookmarkEnd w:id="39"/>
          </w:p>
        </w:tc>
      </w:tr>
      <w:tr w:rsidR="006B613E" w:rsidRPr="00F20560" w14:paraId="624D859C" w14:textId="77777777">
        <w:trPr>
          <w:trHeight w:val="120"/>
        </w:trPr>
        <w:tc>
          <w:tcPr>
            <w:tcW w:w="6870" w:type="dxa"/>
            <w:tcBorders>
              <w:top w:val="single" w:sz="4" w:space="0" w:color="C0C0C0"/>
              <w:left w:val="single" w:sz="4" w:space="0" w:color="000000"/>
              <w:bottom w:val="single" w:sz="4" w:space="0" w:color="C0C0C0"/>
              <w:right w:val="single" w:sz="4" w:space="0" w:color="000000"/>
            </w:tcBorders>
          </w:tcPr>
          <w:p w14:paraId="37D41ECE" w14:textId="77777777" w:rsidR="006B613E" w:rsidRPr="00606738" w:rsidRDefault="007A7509" w:rsidP="004B7E51">
            <w:pPr>
              <w:rPr>
                <w:sz w:val="22"/>
                <w:szCs w:val="22"/>
              </w:rPr>
            </w:pPr>
            <w:r w:rsidRPr="00606738">
              <w:rPr>
                <w:sz w:val="22"/>
                <w:szCs w:val="22"/>
              </w:rPr>
              <w:fldChar w:fldCharType="begin">
                <w:ffData>
                  <w:name w:val="Text22"/>
                  <w:enabled/>
                  <w:calcOnExit w:val="0"/>
                  <w:textInput/>
                </w:ffData>
              </w:fldChar>
            </w:r>
            <w:bookmarkStart w:id="40" w:name="Text22"/>
            <w:r w:rsidR="006B613E" w:rsidRPr="00606738">
              <w:rPr>
                <w:sz w:val="22"/>
                <w:szCs w:val="22"/>
              </w:rPr>
              <w:instrText xml:space="preserve"> FORMTEXT </w:instrText>
            </w:r>
            <w:r w:rsidRPr="00606738">
              <w:rPr>
                <w:sz w:val="22"/>
                <w:szCs w:val="22"/>
              </w:rPr>
            </w:r>
            <w:r w:rsidRPr="00606738">
              <w:rPr>
                <w:sz w:val="22"/>
                <w:szCs w:val="22"/>
              </w:rPr>
              <w:fldChar w:fldCharType="separate"/>
            </w:r>
            <w:r w:rsidR="004B7E51" w:rsidRPr="004B7E51">
              <w:rPr>
                <w:noProof/>
                <w:sz w:val="22"/>
                <w:szCs w:val="22"/>
              </w:rPr>
              <w:t>Ability to work as part of a team</w:t>
            </w:r>
            <w:r w:rsidRPr="00606738">
              <w:rPr>
                <w:sz w:val="22"/>
                <w:szCs w:val="22"/>
              </w:rPr>
              <w:fldChar w:fldCharType="end"/>
            </w:r>
            <w:bookmarkEnd w:id="40"/>
          </w:p>
        </w:tc>
        <w:tc>
          <w:tcPr>
            <w:tcW w:w="1638" w:type="dxa"/>
            <w:gridSpan w:val="2"/>
            <w:tcBorders>
              <w:top w:val="single" w:sz="4" w:space="0" w:color="C0C0C0"/>
              <w:left w:val="nil"/>
              <w:bottom w:val="single" w:sz="4" w:space="0" w:color="C0C0C0"/>
              <w:right w:val="single" w:sz="4" w:space="0" w:color="000000"/>
            </w:tcBorders>
          </w:tcPr>
          <w:p w14:paraId="5FAE9AA1" w14:textId="77777777" w:rsidR="006B613E" w:rsidRPr="00606738" w:rsidRDefault="007A7509" w:rsidP="00341ED1">
            <w:pPr>
              <w:jc w:val="center"/>
              <w:rPr>
                <w:sz w:val="22"/>
                <w:szCs w:val="22"/>
              </w:rPr>
            </w:pPr>
            <w:r w:rsidRPr="00606738">
              <w:rPr>
                <w:sz w:val="22"/>
                <w:szCs w:val="22"/>
              </w:rPr>
              <w:fldChar w:fldCharType="begin">
                <w:ffData>
                  <w:name w:val="Text28"/>
                  <w:enabled/>
                  <w:calcOnExit w:val="0"/>
                  <w:textInput/>
                </w:ffData>
              </w:fldChar>
            </w:r>
            <w:bookmarkStart w:id="41" w:name="Text28"/>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Pr>
                <w:noProof/>
                <w:sz w:val="22"/>
                <w:szCs w:val="22"/>
              </w:rPr>
              <w:t>E</w:t>
            </w:r>
            <w:r w:rsidRPr="00606738">
              <w:rPr>
                <w:sz w:val="22"/>
                <w:szCs w:val="22"/>
              </w:rPr>
              <w:fldChar w:fldCharType="end"/>
            </w:r>
            <w:bookmarkEnd w:id="41"/>
          </w:p>
        </w:tc>
        <w:tc>
          <w:tcPr>
            <w:tcW w:w="2040" w:type="dxa"/>
            <w:tcBorders>
              <w:top w:val="single" w:sz="4" w:space="0" w:color="C0C0C0"/>
              <w:left w:val="nil"/>
              <w:bottom w:val="single" w:sz="4" w:space="0" w:color="C0C0C0"/>
              <w:right w:val="single" w:sz="4" w:space="0" w:color="000000"/>
            </w:tcBorders>
          </w:tcPr>
          <w:p w14:paraId="486EEB81" w14:textId="77777777" w:rsidR="006B613E" w:rsidRPr="00606738" w:rsidRDefault="007A7509" w:rsidP="00341ED1">
            <w:pPr>
              <w:jc w:val="center"/>
              <w:rPr>
                <w:sz w:val="22"/>
                <w:szCs w:val="22"/>
              </w:rPr>
            </w:pPr>
            <w:r w:rsidRPr="00606738">
              <w:rPr>
                <w:sz w:val="22"/>
                <w:szCs w:val="22"/>
              </w:rPr>
              <w:fldChar w:fldCharType="begin">
                <w:ffData>
                  <w:name w:val="Text34"/>
                  <w:enabled/>
                  <w:calcOnExit w:val="0"/>
                  <w:textInput/>
                </w:ffData>
              </w:fldChar>
            </w:r>
            <w:bookmarkStart w:id="42" w:name="Text34"/>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sidRPr="00341ED1">
              <w:rPr>
                <w:noProof/>
                <w:sz w:val="22"/>
                <w:szCs w:val="22"/>
              </w:rPr>
              <w:t>AF/I</w:t>
            </w:r>
            <w:r w:rsidRPr="00606738">
              <w:rPr>
                <w:sz w:val="22"/>
                <w:szCs w:val="22"/>
              </w:rPr>
              <w:fldChar w:fldCharType="end"/>
            </w:r>
            <w:bookmarkEnd w:id="42"/>
          </w:p>
        </w:tc>
      </w:tr>
      <w:tr w:rsidR="006B613E" w:rsidRPr="00F20560" w14:paraId="18765742" w14:textId="77777777">
        <w:trPr>
          <w:trHeight w:val="251"/>
        </w:trPr>
        <w:tc>
          <w:tcPr>
            <w:tcW w:w="6870" w:type="dxa"/>
            <w:tcBorders>
              <w:top w:val="single" w:sz="4" w:space="0" w:color="C0C0C0"/>
              <w:left w:val="single" w:sz="4" w:space="0" w:color="000000"/>
              <w:bottom w:val="single" w:sz="4" w:space="0" w:color="C0C0C0"/>
              <w:right w:val="single" w:sz="4" w:space="0" w:color="000000"/>
            </w:tcBorders>
          </w:tcPr>
          <w:p w14:paraId="530B9207" w14:textId="77777777" w:rsidR="00DF3D90" w:rsidRDefault="007A7509" w:rsidP="004B7E51">
            <w:pPr>
              <w:rPr>
                <w:noProof/>
                <w:sz w:val="22"/>
                <w:szCs w:val="22"/>
              </w:rPr>
            </w:pPr>
            <w:r w:rsidRPr="00606738">
              <w:rPr>
                <w:sz w:val="22"/>
                <w:szCs w:val="22"/>
              </w:rPr>
              <w:fldChar w:fldCharType="begin">
                <w:ffData>
                  <w:name w:val="Text23"/>
                  <w:enabled/>
                  <w:calcOnExit w:val="0"/>
                  <w:textInput/>
                </w:ffData>
              </w:fldChar>
            </w:r>
            <w:bookmarkStart w:id="43" w:name="Text23"/>
            <w:r w:rsidR="006B613E" w:rsidRPr="00606738">
              <w:rPr>
                <w:sz w:val="22"/>
                <w:szCs w:val="22"/>
              </w:rPr>
              <w:instrText xml:space="preserve"> FORMTEXT </w:instrText>
            </w:r>
            <w:r w:rsidRPr="00606738">
              <w:rPr>
                <w:sz w:val="22"/>
                <w:szCs w:val="22"/>
              </w:rPr>
            </w:r>
            <w:r w:rsidRPr="00606738">
              <w:rPr>
                <w:sz w:val="22"/>
                <w:szCs w:val="22"/>
              </w:rPr>
              <w:fldChar w:fldCharType="separate"/>
            </w:r>
            <w:r w:rsidR="00981C7B">
              <w:rPr>
                <w:sz w:val="22"/>
                <w:szCs w:val="22"/>
              </w:rPr>
              <w:t>Ability to p</w:t>
            </w:r>
            <w:r w:rsidR="004B7E51" w:rsidRPr="004B7E51">
              <w:rPr>
                <w:noProof/>
                <w:sz w:val="22"/>
                <w:szCs w:val="22"/>
              </w:rPr>
              <w:t>lan and progress work without direct supervision</w:t>
            </w:r>
          </w:p>
          <w:p w14:paraId="7DEE0702" w14:textId="77777777" w:rsidR="004B7E51" w:rsidRDefault="00DF3D90" w:rsidP="004B7E51">
            <w:pPr>
              <w:rPr>
                <w:noProof/>
                <w:sz w:val="22"/>
                <w:szCs w:val="22"/>
              </w:rPr>
            </w:pPr>
            <w:r>
              <w:rPr>
                <w:noProof/>
                <w:sz w:val="22"/>
                <w:szCs w:val="22"/>
              </w:rPr>
              <w:t>A</w:t>
            </w:r>
            <w:r w:rsidR="004B7E51" w:rsidRPr="004B7E51">
              <w:rPr>
                <w:noProof/>
                <w:sz w:val="22"/>
                <w:szCs w:val="22"/>
              </w:rPr>
              <w:t>bility to use initiative to solve problems</w:t>
            </w:r>
          </w:p>
          <w:p w14:paraId="2F8FCA38" w14:textId="77777777" w:rsidR="00DF3D90" w:rsidRDefault="00DF3D90" w:rsidP="004B7E51">
            <w:pPr>
              <w:rPr>
                <w:noProof/>
                <w:sz w:val="22"/>
                <w:szCs w:val="22"/>
              </w:rPr>
            </w:pPr>
            <w:r>
              <w:rPr>
                <w:noProof/>
                <w:sz w:val="22"/>
                <w:szCs w:val="22"/>
              </w:rPr>
              <w:t>A</w:t>
            </w:r>
            <w:r w:rsidR="004B7E51" w:rsidRPr="004B7E51">
              <w:rPr>
                <w:noProof/>
                <w:sz w:val="22"/>
                <w:szCs w:val="22"/>
              </w:rPr>
              <w:t>bility to prioritise workloads and meet deadlines</w:t>
            </w:r>
          </w:p>
          <w:p w14:paraId="3A4D8ECD" w14:textId="77777777" w:rsidR="004B7E51" w:rsidRDefault="00DF3D90" w:rsidP="004B7E51">
            <w:pPr>
              <w:rPr>
                <w:noProof/>
                <w:sz w:val="22"/>
                <w:szCs w:val="22"/>
              </w:rPr>
            </w:pPr>
            <w:r>
              <w:rPr>
                <w:noProof/>
                <w:sz w:val="22"/>
                <w:szCs w:val="22"/>
              </w:rPr>
              <w:t>A</w:t>
            </w:r>
            <w:r w:rsidR="004B7E51" w:rsidRPr="004B7E51">
              <w:rPr>
                <w:noProof/>
                <w:sz w:val="22"/>
                <w:szCs w:val="22"/>
              </w:rPr>
              <w:t>bility to maintain filing systems both electronic and manual</w:t>
            </w:r>
          </w:p>
          <w:p w14:paraId="4C6C1AC0" w14:textId="77777777" w:rsidR="004B7E51" w:rsidRDefault="00DF3D90" w:rsidP="004B7E51">
            <w:pPr>
              <w:rPr>
                <w:noProof/>
                <w:sz w:val="22"/>
                <w:szCs w:val="22"/>
              </w:rPr>
            </w:pPr>
            <w:r>
              <w:rPr>
                <w:noProof/>
                <w:sz w:val="22"/>
                <w:szCs w:val="22"/>
              </w:rPr>
              <w:t>A</w:t>
            </w:r>
            <w:r w:rsidR="004B7E51" w:rsidRPr="004B7E51">
              <w:rPr>
                <w:noProof/>
                <w:sz w:val="22"/>
                <w:szCs w:val="22"/>
              </w:rPr>
              <w:t>bility to assist with analysis of statistical information for management reporting purposes</w:t>
            </w:r>
          </w:p>
          <w:p w14:paraId="6A4B0E24" w14:textId="77777777" w:rsidR="004B7E51" w:rsidRDefault="00981C7B" w:rsidP="004B7E51">
            <w:pPr>
              <w:rPr>
                <w:noProof/>
                <w:sz w:val="22"/>
                <w:szCs w:val="22"/>
              </w:rPr>
            </w:pPr>
            <w:r>
              <w:rPr>
                <w:noProof/>
                <w:sz w:val="22"/>
                <w:szCs w:val="22"/>
              </w:rPr>
              <w:t>A</w:t>
            </w:r>
            <w:r w:rsidR="00341ED1" w:rsidRPr="00341ED1">
              <w:rPr>
                <w:noProof/>
                <w:sz w:val="22"/>
                <w:szCs w:val="22"/>
              </w:rPr>
              <w:t>bility to work under pressure</w:t>
            </w:r>
          </w:p>
          <w:p w14:paraId="5C6A657A" w14:textId="77777777" w:rsidR="004B7E51" w:rsidRDefault="00981C7B" w:rsidP="004B7E51">
            <w:pPr>
              <w:rPr>
                <w:noProof/>
                <w:sz w:val="22"/>
                <w:szCs w:val="22"/>
              </w:rPr>
            </w:pPr>
            <w:r>
              <w:rPr>
                <w:noProof/>
                <w:sz w:val="22"/>
                <w:szCs w:val="22"/>
              </w:rPr>
              <w:t>A</w:t>
            </w:r>
            <w:r w:rsidR="00341ED1" w:rsidRPr="00341ED1">
              <w:rPr>
                <w:noProof/>
                <w:sz w:val="22"/>
                <w:szCs w:val="22"/>
              </w:rPr>
              <w:t>bility to work to policy and procedures as required</w:t>
            </w:r>
          </w:p>
          <w:p w14:paraId="78C3D075" w14:textId="77777777" w:rsidR="004B7E51" w:rsidRDefault="00981C7B" w:rsidP="004B7E51">
            <w:pPr>
              <w:rPr>
                <w:noProof/>
                <w:sz w:val="22"/>
                <w:szCs w:val="22"/>
              </w:rPr>
            </w:pPr>
            <w:r>
              <w:rPr>
                <w:noProof/>
                <w:sz w:val="22"/>
                <w:szCs w:val="22"/>
              </w:rPr>
              <w:t>A</w:t>
            </w:r>
            <w:r w:rsidR="00341ED1" w:rsidRPr="00341ED1">
              <w:rPr>
                <w:noProof/>
                <w:sz w:val="22"/>
                <w:szCs w:val="22"/>
              </w:rPr>
              <w:t>bility to establish positive relationships between customers, clients and staff</w:t>
            </w:r>
          </w:p>
          <w:p w14:paraId="0B21223A" w14:textId="77777777" w:rsidR="00981C7B" w:rsidRDefault="00981C7B" w:rsidP="004B7E51">
            <w:pPr>
              <w:rPr>
                <w:noProof/>
                <w:sz w:val="22"/>
                <w:szCs w:val="22"/>
              </w:rPr>
            </w:pPr>
          </w:p>
          <w:p w14:paraId="112AB928" w14:textId="77777777" w:rsidR="00981C7B" w:rsidRDefault="00981C7B" w:rsidP="004B7E51">
            <w:pPr>
              <w:rPr>
                <w:noProof/>
                <w:sz w:val="22"/>
                <w:szCs w:val="22"/>
              </w:rPr>
            </w:pPr>
          </w:p>
          <w:p w14:paraId="2F0DDBD8" w14:textId="77777777" w:rsidR="00981C7B" w:rsidRDefault="00981C7B" w:rsidP="004B7E51">
            <w:pPr>
              <w:rPr>
                <w:noProof/>
                <w:sz w:val="22"/>
                <w:szCs w:val="22"/>
              </w:rPr>
            </w:pPr>
          </w:p>
          <w:p w14:paraId="41B7BCAB" w14:textId="77777777" w:rsidR="00981C7B" w:rsidRDefault="00981C7B" w:rsidP="004B7E51">
            <w:pPr>
              <w:rPr>
                <w:noProof/>
                <w:sz w:val="22"/>
                <w:szCs w:val="22"/>
              </w:rPr>
            </w:pPr>
          </w:p>
          <w:p w14:paraId="40CDC5BC" w14:textId="77777777" w:rsidR="006B613E" w:rsidRPr="00606738" w:rsidRDefault="007A7509" w:rsidP="004B7E51">
            <w:pPr>
              <w:rPr>
                <w:sz w:val="22"/>
                <w:szCs w:val="22"/>
              </w:rPr>
            </w:pPr>
            <w:r w:rsidRPr="00606738">
              <w:rPr>
                <w:sz w:val="22"/>
                <w:szCs w:val="22"/>
              </w:rPr>
              <w:fldChar w:fldCharType="end"/>
            </w:r>
            <w:bookmarkEnd w:id="43"/>
          </w:p>
        </w:tc>
        <w:tc>
          <w:tcPr>
            <w:tcW w:w="1638" w:type="dxa"/>
            <w:gridSpan w:val="2"/>
            <w:tcBorders>
              <w:top w:val="single" w:sz="4" w:space="0" w:color="C0C0C0"/>
              <w:left w:val="nil"/>
              <w:bottom w:val="single" w:sz="4" w:space="0" w:color="C0C0C0"/>
              <w:right w:val="single" w:sz="4" w:space="0" w:color="000000"/>
            </w:tcBorders>
          </w:tcPr>
          <w:p w14:paraId="3127A06E" w14:textId="77777777" w:rsidR="00341ED1" w:rsidRDefault="007A7509" w:rsidP="00341ED1">
            <w:pPr>
              <w:jc w:val="center"/>
              <w:rPr>
                <w:sz w:val="22"/>
                <w:szCs w:val="22"/>
              </w:rPr>
            </w:pPr>
            <w:r w:rsidRPr="00606738">
              <w:rPr>
                <w:sz w:val="22"/>
                <w:szCs w:val="22"/>
              </w:rPr>
              <w:fldChar w:fldCharType="begin">
                <w:ffData>
                  <w:name w:val="Text29"/>
                  <w:enabled/>
                  <w:calcOnExit w:val="0"/>
                  <w:textInput/>
                </w:ffData>
              </w:fldChar>
            </w:r>
            <w:bookmarkStart w:id="44" w:name="Text29"/>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Pr>
                <w:sz w:val="22"/>
                <w:szCs w:val="22"/>
              </w:rPr>
              <w:t>E</w:t>
            </w:r>
          </w:p>
          <w:p w14:paraId="58425B59" w14:textId="77777777" w:rsidR="00341ED1" w:rsidRDefault="00341ED1" w:rsidP="00341ED1">
            <w:pPr>
              <w:jc w:val="center"/>
              <w:rPr>
                <w:noProof/>
                <w:sz w:val="22"/>
                <w:szCs w:val="22"/>
              </w:rPr>
            </w:pPr>
            <w:r>
              <w:rPr>
                <w:sz w:val="22"/>
                <w:szCs w:val="22"/>
              </w:rPr>
              <w:t>E</w:t>
            </w:r>
          </w:p>
          <w:p w14:paraId="04B758CD" w14:textId="77777777" w:rsidR="00341ED1" w:rsidRDefault="00341ED1" w:rsidP="00341ED1">
            <w:pPr>
              <w:jc w:val="center"/>
              <w:rPr>
                <w:noProof/>
                <w:sz w:val="22"/>
                <w:szCs w:val="22"/>
              </w:rPr>
            </w:pPr>
            <w:r>
              <w:rPr>
                <w:noProof/>
                <w:sz w:val="22"/>
                <w:szCs w:val="22"/>
              </w:rPr>
              <w:t>E</w:t>
            </w:r>
          </w:p>
          <w:p w14:paraId="08D6606E" w14:textId="77777777" w:rsidR="00341ED1" w:rsidRDefault="00341ED1" w:rsidP="00341ED1">
            <w:pPr>
              <w:jc w:val="center"/>
              <w:rPr>
                <w:noProof/>
                <w:sz w:val="22"/>
                <w:szCs w:val="22"/>
              </w:rPr>
            </w:pPr>
            <w:r>
              <w:rPr>
                <w:noProof/>
                <w:sz w:val="22"/>
                <w:szCs w:val="22"/>
              </w:rPr>
              <w:t>E</w:t>
            </w:r>
          </w:p>
          <w:p w14:paraId="233E1908" w14:textId="77777777" w:rsidR="00341ED1" w:rsidRDefault="00341ED1" w:rsidP="00341ED1">
            <w:pPr>
              <w:jc w:val="center"/>
              <w:rPr>
                <w:noProof/>
                <w:sz w:val="22"/>
                <w:szCs w:val="22"/>
              </w:rPr>
            </w:pPr>
            <w:r>
              <w:rPr>
                <w:noProof/>
                <w:sz w:val="22"/>
                <w:szCs w:val="22"/>
              </w:rPr>
              <w:t>D</w:t>
            </w:r>
          </w:p>
          <w:p w14:paraId="2052FCCF" w14:textId="77777777" w:rsidR="00341ED1" w:rsidRDefault="00341ED1" w:rsidP="00341ED1">
            <w:pPr>
              <w:jc w:val="center"/>
              <w:rPr>
                <w:noProof/>
                <w:sz w:val="22"/>
                <w:szCs w:val="22"/>
              </w:rPr>
            </w:pPr>
          </w:p>
          <w:p w14:paraId="2AB94DD1" w14:textId="77777777" w:rsidR="00341ED1" w:rsidRDefault="00341ED1" w:rsidP="00341ED1">
            <w:pPr>
              <w:jc w:val="center"/>
              <w:rPr>
                <w:noProof/>
                <w:sz w:val="22"/>
                <w:szCs w:val="22"/>
              </w:rPr>
            </w:pPr>
            <w:r>
              <w:rPr>
                <w:noProof/>
                <w:sz w:val="22"/>
                <w:szCs w:val="22"/>
              </w:rPr>
              <w:t>E</w:t>
            </w:r>
          </w:p>
          <w:p w14:paraId="21EB22BE" w14:textId="77777777" w:rsidR="00341ED1" w:rsidRDefault="00341ED1" w:rsidP="00341ED1">
            <w:pPr>
              <w:jc w:val="center"/>
              <w:rPr>
                <w:noProof/>
                <w:sz w:val="22"/>
                <w:szCs w:val="22"/>
              </w:rPr>
            </w:pPr>
            <w:r>
              <w:rPr>
                <w:noProof/>
                <w:sz w:val="22"/>
                <w:szCs w:val="22"/>
              </w:rPr>
              <w:t>E</w:t>
            </w:r>
          </w:p>
          <w:p w14:paraId="54A0A85E" w14:textId="77777777" w:rsidR="00341ED1" w:rsidRDefault="00341ED1" w:rsidP="00341ED1">
            <w:pPr>
              <w:jc w:val="center"/>
              <w:rPr>
                <w:noProof/>
                <w:sz w:val="22"/>
                <w:szCs w:val="22"/>
              </w:rPr>
            </w:pPr>
            <w:r>
              <w:rPr>
                <w:noProof/>
                <w:sz w:val="22"/>
                <w:szCs w:val="22"/>
              </w:rPr>
              <w:t>E</w:t>
            </w:r>
          </w:p>
          <w:p w14:paraId="3267F3B8" w14:textId="77777777" w:rsidR="006B613E" w:rsidRPr="00606738" w:rsidRDefault="007A7509" w:rsidP="00341ED1">
            <w:pPr>
              <w:jc w:val="center"/>
              <w:rPr>
                <w:sz w:val="22"/>
                <w:szCs w:val="22"/>
              </w:rPr>
            </w:pPr>
            <w:r w:rsidRPr="00606738">
              <w:rPr>
                <w:sz w:val="22"/>
                <w:szCs w:val="22"/>
              </w:rPr>
              <w:fldChar w:fldCharType="end"/>
            </w:r>
            <w:bookmarkEnd w:id="44"/>
          </w:p>
        </w:tc>
        <w:tc>
          <w:tcPr>
            <w:tcW w:w="2040" w:type="dxa"/>
            <w:tcBorders>
              <w:top w:val="single" w:sz="4" w:space="0" w:color="C0C0C0"/>
              <w:left w:val="nil"/>
              <w:bottom w:val="single" w:sz="4" w:space="0" w:color="C0C0C0"/>
              <w:right w:val="single" w:sz="4" w:space="0" w:color="000000"/>
            </w:tcBorders>
          </w:tcPr>
          <w:p w14:paraId="58FD9DF4" w14:textId="77777777" w:rsidR="00341ED1" w:rsidRDefault="007A7509" w:rsidP="00341ED1">
            <w:pPr>
              <w:jc w:val="center"/>
              <w:rPr>
                <w:noProof/>
                <w:sz w:val="22"/>
                <w:szCs w:val="22"/>
              </w:rPr>
            </w:pPr>
            <w:r w:rsidRPr="00606738">
              <w:rPr>
                <w:sz w:val="22"/>
                <w:szCs w:val="22"/>
              </w:rPr>
              <w:fldChar w:fldCharType="begin">
                <w:ffData>
                  <w:name w:val="Text35"/>
                  <w:enabled/>
                  <w:calcOnExit w:val="0"/>
                  <w:textInput/>
                </w:ffData>
              </w:fldChar>
            </w:r>
            <w:bookmarkStart w:id="45" w:name="Text35"/>
            <w:r w:rsidR="006B613E" w:rsidRPr="00606738">
              <w:rPr>
                <w:sz w:val="22"/>
                <w:szCs w:val="22"/>
              </w:rPr>
              <w:instrText xml:space="preserve"> FORMTEXT </w:instrText>
            </w:r>
            <w:r w:rsidRPr="00606738">
              <w:rPr>
                <w:sz w:val="22"/>
                <w:szCs w:val="22"/>
              </w:rPr>
            </w:r>
            <w:r w:rsidRPr="00606738">
              <w:rPr>
                <w:sz w:val="22"/>
                <w:szCs w:val="22"/>
              </w:rPr>
              <w:fldChar w:fldCharType="separate"/>
            </w:r>
            <w:r w:rsidR="00341ED1" w:rsidRPr="00341ED1">
              <w:rPr>
                <w:noProof/>
                <w:sz w:val="22"/>
                <w:szCs w:val="22"/>
              </w:rPr>
              <w:t>AF/I</w:t>
            </w:r>
          </w:p>
          <w:p w14:paraId="14A177C1" w14:textId="77777777" w:rsidR="00341ED1" w:rsidRDefault="00341ED1" w:rsidP="00341ED1">
            <w:pPr>
              <w:jc w:val="center"/>
              <w:rPr>
                <w:noProof/>
                <w:sz w:val="22"/>
                <w:szCs w:val="22"/>
              </w:rPr>
            </w:pPr>
            <w:r w:rsidRPr="00341ED1">
              <w:rPr>
                <w:noProof/>
                <w:sz w:val="22"/>
                <w:szCs w:val="22"/>
              </w:rPr>
              <w:t>AF/I</w:t>
            </w:r>
          </w:p>
          <w:p w14:paraId="117BDFFD" w14:textId="77777777" w:rsidR="00341ED1" w:rsidRDefault="00341ED1" w:rsidP="00341ED1">
            <w:pPr>
              <w:jc w:val="center"/>
              <w:rPr>
                <w:noProof/>
                <w:sz w:val="22"/>
                <w:szCs w:val="22"/>
              </w:rPr>
            </w:pPr>
            <w:r w:rsidRPr="00341ED1">
              <w:rPr>
                <w:noProof/>
                <w:sz w:val="22"/>
                <w:szCs w:val="22"/>
              </w:rPr>
              <w:t>AF/I</w:t>
            </w:r>
          </w:p>
          <w:p w14:paraId="584C9B37" w14:textId="77777777" w:rsidR="00341ED1" w:rsidRDefault="00341ED1" w:rsidP="00341ED1">
            <w:pPr>
              <w:jc w:val="center"/>
              <w:rPr>
                <w:noProof/>
                <w:sz w:val="22"/>
                <w:szCs w:val="22"/>
              </w:rPr>
            </w:pPr>
            <w:r w:rsidRPr="00341ED1">
              <w:rPr>
                <w:noProof/>
                <w:sz w:val="22"/>
                <w:szCs w:val="22"/>
              </w:rPr>
              <w:t>AF/I</w:t>
            </w:r>
          </w:p>
          <w:p w14:paraId="0DEB7090" w14:textId="77777777" w:rsidR="00341ED1" w:rsidRDefault="00341ED1" w:rsidP="00341ED1">
            <w:pPr>
              <w:jc w:val="center"/>
              <w:rPr>
                <w:noProof/>
                <w:sz w:val="22"/>
                <w:szCs w:val="22"/>
              </w:rPr>
            </w:pPr>
            <w:r w:rsidRPr="00341ED1">
              <w:rPr>
                <w:noProof/>
                <w:sz w:val="22"/>
                <w:szCs w:val="22"/>
              </w:rPr>
              <w:t>AF/I</w:t>
            </w:r>
          </w:p>
          <w:p w14:paraId="1C4A0727" w14:textId="77777777" w:rsidR="00341ED1" w:rsidRDefault="00341ED1" w:rsidP="00341ED1">
            <w:pPr>
              <w:jc w:val="center"/>
              <w:rPr>
                <w:noProof/>
                <w:sz w:val="22"/>
                <w:szCs w:val="22"/>
              </w:rPr>
            </w:pPr>
          </w:p>
          <w:p w14:paraId="5F01178B" w14:textId="77777777" w:rsidR="00341ED1" w:rsidRDefault="00341ED1" w:rsidP="00341ED1">
            <w:pPr>
              <w:jc w:val="center"/>
              <w:rPr>
                <w:noProof/>
                <w:sz w:val="22"/>
                <w:szCs w:val="22"/>
              </w:rPr>
            </w:pPr>
            <w:r w:rsidRPr="00341ED1">
              <w:rPr>
                <w:noProof/>
                <w:sz w:val="22"/>
                <w:szCs w:val="22"/>
              </w:rPr>
              <w:t>AF/I</w:t>
            </w:r>
          </w:p>
          <w:p w14:paraId="47F10810" w14:textId="77777777" w:rsidR="00341ED1" w:rsidRDefault="00341ED1" w:rsidP="00341ED1">
            <w:pPr>
              <w:jc w:val="center"/>
              <w:rPr>
                <w:noProof/>
                <w:sz w:val="22"/>
                <w:szCs w:val="22"/>
              </w:rPr>
            </w:pPr>
            <w:r w:rsidRPr="00341ED1">
              <w:rPr>
                <w:noProof/>
                <w:sz w:val="22"/>
                <w:szCs w:val="22"/>
              </w:rPr>
              <w:t>AF/I</w:t>
            </w:r>
          </w:p>
          <w:p w14:paraId="04CF1C1E" w14:textId="77777777" w:rsidR="006B613E" w:rsidRPr="00606738" w:rsidRDefault="00341ED1" w:rsidP="00341ED1">
            <w:pPr>
              <w:jc w:val="center"/>
              <w:rPr>
                <w:sz w:val="22"/>
                <w:szCs w:val="22"/>
              </w:rPr>
            </w:pPr>
            <w:r w:rsidRPr="00341ED1">
              <w:rPr>
                <w:noProof/>
                <w:sz w:val="22"/>
                <w:szCs w:val="22"/>
              </w:rPr>
              <w:t>AF/I</w:t>
            </w:r>
            <w:r w:rsidR="007A7509" w:rsidRPr="00606738">
              <w:rPr>
                <w:sz w:val="22"/>
                <w:szCs w:val="22"/>
              </w:rPr>
              <w:fldChar w:fldCharType="end"/>
            </w:r>
            <w:bookmarkEnd w:id="45"/>
          </w:p>
        </w:tc>
      </w:tr>
      <w:tr w:rsidR="00F23067" w:rsidRPr="00E102F0" w14:paraId="7DE410DB" w14:textId="77777777" w:rsidTr="00C945F5">
        <w:trPr>
          <w:trHeight w:val="1365"/>
        </w:trPr>
        <w:tc>
          <w:tcPr>
            <w:tcW w:w="6870" w:type="dxa"/>
            <w:tcBorders>
              <w:top w:val="single" w:sz="4" w:space="0" w:color="000000"/>
              <w:left w:val="single" w:sz="4" w:space="0" w:color="000000"/>
              <w:right w:val="single" w:sz="4" w:space="0" w:color="000000"/>
            </w:tcBorders>
          </w:tcPr>
          <w:p w14:paraId="0EFE46D6" w14:textId="77777777" w:rsidR="00F23067" w:rsidRPr="00606738" w:rsidRDefault="00F23067" w:rsidP="002D6661">
            <w:pPr>
              <w:spacing w:before="60"/>
              <w:rPr>
                <w:sz w:val="22"/>
                <w:szCs w:val="22"/>
              </w:rPr>
            </w:pPr>
            <w:r w:rsidRPr="00606738">
              <w:rPr>
                <w:b/>
                <w:sz w:val="22"/>
                <w:szCs w:val="22"/>
              </w:rPr>
              <w:lastRenderedPageBreak/>
              <w:t>Other (including special requirements)</w:t>
            </w:r>
          </w:p>
          <w:p w14:paraId="4BF03AA3" w14:textId="77777777" w:rsidR="00F23067" w:rsidRPr="00606738" w:rsidRDefault="00F23067" w:rsidP="002D6661">
            <w:pPr>
              <w:rPr>
                <w:sz w:val="22"/>
                <w:szCs w:val="22"/>
              </w:rPr>
            </w:pPr>
          </w:p>
          <w:p w14:paraId="5A065036" w14:textId="77777777" w:rsidR="00F23067" w:rsidRPr="00606738" w:rsidRDefault="00F23067" w:rsidP="00F20560">
            <w:pPr>
              <w:numPr>
                <w:ilvl w:val="0"/>
                <w:numId w:val="15"/>
              </w:numPr>
              <w:rPr>
                <w:sz w:val="22"/>
                <w:szCs w:val="22"/>
              </w:rPr>
            </w:pPr>
            <w:r w:rsidRPr="00606738">
              <w:rPr>
                <w:sz w:val="22"/>
                <w:szCs w:val="22"/>
              </w:rPr>
              <w:t>Commitment to equality and diversity</w:t>
            </w:r>
          </w:p>
          <w:p w14:paraId="3F400F05" w14:textId="77777777" w:rsidR="00F23067" w:rsidRPr="00606738" w:rsidRDefault="00F23067" w:rsidP="002D6661">
            <w:pPr>
              <w:numPr>
                <w:ilvl w:val="0"/>
                <w:numId w:val="15"/>
              </w:numPr>
              <w:rPr>
                <w:sz w:val="22"/>
                <w:szCs w:val="22"/>
              </w:rPr>
            </w:pPr>
            <w:r w:rsidRPr="00606738">
              <w:rPr>
                <w:sz w:val="22"/>
                <w:szCs w:val="22"/>
              </w:rPr>
              <w:t>Commitment to health and safety</w:t>
            </w:r>
          </w:p>
          <w:p w14:paraId="178CFFC5" w14:textId="77777777" w:rsidR="00786570" w:rsidRPr="00377E01" w:rsidRDefault="00786570" w:rsidP="00786570">
            <w:pPr>
              <w:numPr>
                <w:ilvl w:val="0"/>
                <w:numId w:val="15"/>
              </w:numPr>
              <w:rPr>
                <w:sz w:val="22"/>
                <w:szCs w:val="22"/>
              </w:rPr>
            </w:pPr>
            <w:proofErr w:type="gramStart"/>
            <w:r w:rsidRPr="00377E01">
              <w:rPr>
                <w:sz w:val="22"/>
                <w:szCs w:val="22"/>
              </w:rPr>
              <w:t>Display the LCC values and behaviours at all times</w:t>
            </w:r>
            <w:proofErr w:type="gramEnd"/>
            <w:r w:rsidRPr="00377E01">
              <w:rPr>
                <w:sz w:val="22"/>
                <w:szCs w:val="22"/>
              </w:rPr>
              <w:t xml:space="preserve"> and actively promote them in others</w:t>
            </w:r>
          </w:p>
          <w:p w14:paraId="173CF0F3" w14:textId="77777777" w:rsidR="002A5733" w:rsidRPr="00606738" w:rsidRDefault="007A7509" w:rsidP="00786570">
            <w:pPr>
              <w:numPr>
                <w:ilvl w:val="0"/>
                <w:numId w:val="15"/>
              </w:numPr>
              <w:spacing w:after="60"/>
              <w:rPr>
                <w:sz w:val="22"/>
                <w:szCs w:val="22"/>
              </w:rPr>
            </w:pPr>
            <w:r w:rsidRPr="00606738">
              <w:rPr>
                <w:sz w:val="22"/>
                <w:szCs w:val="22"/>
              </w:rPr>
              <w:fldChar w:fldCharType="begin">
                <w:ffData>
                  <w:name w:val="Text77"/>
                  <w:enabled/>
                  <w:calcOnExit w:val="0"/>
                  <w:textInput/>
                </w:ffData>
              </w:fldChar>
            </w:r>
            <w:r w:rsidR="00786570" w:rsidRPr="00606738">
              <w:rPr>
                <w:sz w:val="22"/>
                <w:szCs w:val="22"/>
              </w:rPr>
              <w:instrText xml:space="preserve"> FORMTEXT </w:instrText>
            </w:r>
            <w:r w:rsidRPr="00606738">
              <w:rPr>
                <w:sz w:val="22"/>
                <w:szCs w:val="22"/>
              </w:rPr>
            </w:r>
            <w:r w:rsidRPr="00606738">
              <w:rPr>
                <w:sz w:val="22"/>
                <w:szCs w:val="22"/>
              </w:rPr>
              <w:fldChar w:fldCharType="separate"/>
            </w:r>
            <w:r w:rsidR="00981C7B">
              <w:rPr>
                <w:sz w:val="22"/>
                <w:szCs w:val="22"/>
              </w:rPr>
              <w:t> </w:t>
            </w:r>
            <w:r w:rsidR="00981C7B">
              <w:rPr>
                <w:sz w:val="22"/>
                <w:szCs w:val="22"/>
              </w:rPr>
              <w:t> </w:t>
            </w:r>
            <w:r w:rsidR="00981C7B">
              <w:rPr>
                <w:sz w:val="22"/>
                <w:szCs w:val="22"/>
              </w:rPr>
              <w:t> </w:t>
            </w:r>
            <w:r w:rsidR="00981C7B">
              <w:rPr>
                <w:sz w:val="22"/>
                <w:szCs w:val="22"/>
              </w:rPr>
              <w:t> </w:t>
            </w:r>
            <w:r w:rsidR="00981C7B">
              <w:rPr>
                <w:sz w:val="22"/>
                <w:szCs w:val="22"/>
              </w:rPr>
              <w:t> </w:t>
            </w:r>
            <w:r w:rsidRPr="00606738">
              <w:rPr>
                <w:sz w:val="22"/>
                <w:szCs w:val="22"/>
              </w:rPr>
              <w:fldChar w:fldCharType="end"/>
            </w:r>
          </w:p>
          <w:p w14:paraId="17F45F97" w14:textId="77777777" w:rsidR="002A5733" w:rsidRPr="00606738" w:rsidRDefault="007A7509" w:rsidP="00786570">
            <w:pPr>
              <w:numPr>
                <w:ilvl w:val="0"/>
                <w:numId w:val="15"/>
              </w:numPr>
              <w:spacing w:after="60"/>
              <w:rPr>
                <w:sz w:val="22"/>
                <w:szCs w:val="22"/>
              </w:rPr>
            </w:pPr>
            <w:r w:rsidRPr="00606738">
              <w:rPr>
                <w:sz w:val="22"/>
                <w:szCs w:val="22"/>
              </w:rPr>
              <w:fldChar w:fldCharType="begin">
                <w:ffData>
                  <w:name w:val="Text77"/>
                  <w:enabled/>
                  <w:calcOnExit w:val="0"/>
                  <w:textInput/>
                </w:ffData>
              </w:fldChar>
            </w:r>
            <w:r w:rsidR="002A5733"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14:paraId="1503D802" w14:textId="77777777" w:rsidR="002A5733" w:rsidRPr="00606738" w:rsidRDefault="002A5733" w:rsidP="00C945F5">
            <w:pPr>
              <w:ind w:left="340"/>
              <w:rPr>
                <w:sz w:val="22"/>
                <w:szCs w:val="22"/>
              </w:rPr>
            </w:pPr>
          </w:p>
        </w:tc>
        <w:tc>
          <w:tcPr>
            <w:tcW w:w="1638" w:type="dxa"/>
            <w:gridSpan w:val="2"/>
            <w:tcBorders>
              <w:top w:val="single" w:sz="4" w:space="0" w:color="000000"/>
              <w:left w:val="nil"/>
              <w:right w:val="single" w:sz="4" w:space="0" w:color="000000"/>
            </w:tcBorders>
            <w:shd w:val="clear" w:color="auto" w:fill="auto"/>
          </w:tcPr>
          <w:p w14:paraId="4F828863" w14:textId="77777777" w:rsidR="00F23067" w:rsidRPr="00606738" w:rsidRDefault="00F23067" w:rsidP="002D6661">
            <w:pPr>
              <w:jc w:val="center"/>
              <w:rPr>
                <w:sz w:val="22"/>
                <w:szCs w:val="22"/>
                <w:u w:val="single"/>
              </w:rPr>
            </w:pPr>
          </w:p>
          <w:p w14:paraId="5DB718A0" w14:textId="77777777" w:rsidR="00F23067" w:rsidRPr="00606738" w:rsidRDefault="00F23067" w:rsidP="002D6661">
            <w:pPr>
              <w:jc w:val="center"/>
              <w:rPr>
                <w:sz w:val="22"/>
                <w:szCs w:val="22"/>
                <w:u w:val="single"/>
              </w:rPr>
            </w:pPr>
          </w:p>
          <w:p w14:paraId="5438AA16" w14:textId="77777777" w:rsidR="00F23067" w:rsidRPr="00606738" w:rsidRDefault="00F23067" w:rsidP="002D6661">
            <w:pPr>
              <w:jc w:val="center"/>
              <w:rPr>
                <w:sz w:val="22"/>
                <w:szCs w:val="22"/>
              </w:rPr>
            </w:pPr>
            <w:r w:rsidRPr="00606738">
              <w:rPr>
                <w:sz w:val="22"/>
                <w:szCs w:val="22"/>
              </w:rPr>
              <w:t>E</w:t>
            </w:r>
          </w:p>
          <w:p w14:paraId="1CE1E06A" w14:textId="77777777" w:rsidR="00F23067" w:rsidRPr="00606738" w:rsidRDefault="00F23067" w:rsidP="00786570">
            <w:pPr>
              <w:spacing w:after="60"/>
              <w:jc w:val="center"/>
              <w:rPr>
                <w:sz w:val="22"/>
                <w:szCs w:val="22"/>
              </w:rPr>
            </w:pPr>
            <w:r w:rsidRPr="00606738">
              <w:rPr>
                <w:sz w:val="22"/>
                <w:szCs w:val="22"/>
              </w:rPr>
              <w:t>E</w:t>
            </w:r>
          </w:p>
          <w:p w14:paraId="206B14DB" w14:textId="77777777" w:rsidR="00F23067" w:rsidRPr="00606738" w:rsidRDefault="00786570" w:rsidP="002D6661">
            <w:pPr>
              <w:numPr>
                <w:ins w:id="46" w:author="Corporate" w:date="2007-11-22T09:00:00Z"/>
              </w:numPr>
              <w:jc w:val="center"/>
              <w:rPr>
                <w:sz w:val="22"/>
                <w:szCs w:val="22"/>
              </w:rPr>
            </w:pPr>
            <w:r>
              <w:rPr>
                <w:sz w:val="22"/>
                <w:szCs w:val="22"/>
              </w:rPr>
              <w:t>E</w:t>
            </w:r>
          </w:p>
          <w:p w14:paraId="470BE0F0" w14:textId="77777777" w:rsidR="00786570" w:rsidRDefault="00786570" w:rsidP="002D6661">
            <w:pPr>
              <w:jc w:val="center"/>
              <w:rPr>
                <w:sz w:val="22"/>
                <w:szCs w:val="22"/>
              </w:rPr>
            </w:pPr>
          </w:p>
          <w:p w14:paraId="2DC126B0" w14:textId="77777777"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2A5733" w:rsidRPr="00606738">
              <w:rPr>
                <w:sz w:val="22"/>
                <w:szCs w:val="22"/>
              </w:rPr>
              <w:instrText xml:space="preserve"> FORMTEXT </w:instrText>
            </w:r>
            <w:r w:rsidRPr="00606738">
              <w:rPr>
                <w:sz w:val="22"/>
                <w:szCs w:val="22"/>
              </w:rPr>
            </w:r>
            <w:r w:rsidRPr="00606738">
              <w:rPr>
                <w:sz w:val="22"/>
                <w:szCs w:val="22"/>
              </w:rPr>
              <w:fldChar w:fldCharType="separate"/>
            </w:r>
            <w:r w:rsidR="00232C50">
              <w:rPr>
                <w:sz w:val="22"/>
                <w:szCs w:val="22"/>
              </w:rPr>
              <w:t> </w:t>
            </w:r>
            <w:r w:rsidR="00232C50">
              <w:rPr>
                <w:sz w:val="22"/>
                <w:szCs w:val="22"/>
              </w:rPr>
              <w:t> </w:t>
            </w:r>
            <w:r w:rsidR="00232C50">
              <w:rPr>
                <w:sz w:val="22"/>
                <w:szCs w:val="22"/>
              </w:rPr>
              <w:t> </w:t>
            </w:r>
            <w:r w:rsidR="00232C50">
              <w:rPr>
                <w:sz w:val="22"/>
                <w:szCs w:val="22"/>
              </w:rPr>
              <w:t> </w:t>
            </w:r>
            <w:r w:rsidR="00232C50">
              <w:rPr>
                <w:sz w:val="22"/>
                <w:szCs w:val="22"/>
              </w:rPr>
              <w:t> </w:t>
            </w:r>
            <w:r w:rsidRPr="00606738">
              <w:rPr>
                <w:sz w:val="22"/>
                <w:szCs w:val="22"/>
              </w:rPr>
              <w:fldChar w:fldCharType="end"/>
            </w:r>
          </w:p>
          <w:p w14:paraId="65F5FD0F" w14:textId="77777777"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786570" w:rsidRPr="00606738">
              <w:rPr>
                <w:sz w:val="22"/>
                <w:szCs w:val="22"/>
              </w:rPr>
              <w:instrText xml:space="preserve"> FORMTEXT </w:instrText>
            </w:r>
            <w:r w:rsidRPr="00606738">
              <w:rPr>
                <w:sz w:val="22"/>
                <w:szCs w:val="22"/>
              </w:rPr>
            </w:r>
            <w:r w:rsidRPr="00606738">
              <w:rPr>
                <w:sz w:val="22"/>
                <w:szCs w:val="22"/>
              </w:rPr>
              <w:fldChar w:fldCharType="separate"/>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Pr="00606738">
              <w:rPr>
                <w:sz w:val="22"/>
                <w:szCs w:val="22"/>
              </w:rPr>
              <w:fldChar w:fldCharType="end"/>
            </w:r>
          </w:p>
        </w:tc>
        <w:tc>
          <w:tcPr>
            <w:tcW w:w="2040" w:type="dxa"/>
            <w:tcBorders>
              <w:top w:val="single" w:sz="4" w:space="0" w:color="000000"/>
              <w:left w:val="nil"/>
              <w:right w:val="single" w:sz="4" w:space="0" w:color="000000"/>
            </w:tcBorders>
            <w:shd w:val="clear" w:color="auto" w:fill="auto"/>
          </w:tcPr>
          <w:p w14:paraId="28FA2176" w14:textId="77777777" w:rsidR="00F23067" w:rsidRPr="00606738" w:rsidRDefault="00F23067" w:rsidP="002D6661">
            <w:pPr>
              <w:jc w:val="center"/>
              <w:rPr>
                <w:sz w:val="22"/>
                <w:szCs w:val="22"/>
                <w:u w:val="single"/>
              </w:rPr>
            </w:pPr>
          </w:p>
          <w:p w14:paraId="1EE26CC2" w14:textId="77777777" w:rsidR="00F23067" w:rsidRPr="00606738" w:rsidRDefault="00F23067" w:rsidP="002D6661">
            <w:pPr>
              <w:jc w:val="center"/>
              <w:rPr>
                <w:sz w:val="22"/>
                <w:szCs w:val="22"/>
                <w:u w:val="single"/>
              </w:rPr>
            </w:pPr>
          </w:p>
          <w:p w14:paraId="6F730D7D" w14:textId="77777777" w:rsidR="00F23067" w:rsidRPr="00606738" w:rsidRDefault="00F23067" w:rsidP="002D6661">
            <w:pPr>
              <w:jc w:val="center"/>
              <w:rPr>
                <w:sz w:val="22"/>
                <w:szCs w:val="22"/>
              </w:rPr>
            </w:pPr>
            <w:r w:rsidRPr="00606738">
              <w:rPr>
                <w:sz w:val="22"/>
                <w:szCs w:val="22"/>
              </w:rPr>
              <w:t>I</w:t>
            </w:r>
          </w:p>
          <w:p w14:paraId="2BD96B66" w14:textId="77777777" w:rsidR="00F23067" w:rsidRPr="00606738" w:rsidRDefault="00F23067" w:rsidP="00786570">
            <w:pPr>
              <w:spacing w:after="60"/>
              <w:jc w:val="center"/>
              <w:rPr>
                <w:sz w:val="22"/>
                <w:szCs w:val="22"/>
              </w:rPr>
            </w:pPr>
            <w:r w:rsidRPr="00606738">
              <w:rPr>
                <w:sz w:val="22"/>
                <w:szCs w:val="22"/>
              </w:rPr>
              <w:t>I</w:t>
            </w:r>
          </w:p>
          <w:p w14:paraId="4EF9EC9D" w14:textId="77777777" w:rsidR="00F23067" w:rsidRPr="00606738" w:rsidRDefault="00786570" w:rsidP="002D6661">
            <w:pPr>
              <w:numPr>
                <w:ins w:id="47" w:author="Corporate" w:date="2007-11-22T09:06:00Z"/>
              </w:numPr>
              <w:jc w:val="center"/>
              <w:rPr>
                <w:sz w:val="22"/>
                <w:szCs w:val="22"/>
              </w:rPr>
            </w:pPr>
            <w:r>
              <w:rPr>
                <w:sz w:val="22"/>
                <w:szCs w:val="22"/>
              </w:rPr>
              <w:t>I</w:t>
            </w:r>
          </w:p>
          <w:p w14:paraId="64F72497" w14:textId="77777777" w:rsidR="00786570" w:rsidRDefault="00786570" w:rsidP="002D6661">
            <w:pPr>
              <w:jc w:val="center"/>
              <w:rPr>
                <w:sz w:val="22"/>
                <w:szCs w:val="22"/>
              </w:rPr>
            </w:pPr>
          </w:p>
          <w:p w14:paraId="7843A1B9" w14:textId="77777777"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2A5733" w:rsidRPr="00606738">
              <w:rPr>
                <w:sz w:val="22"/>
                <w:szCs w:val="22"/>
              </w:rPr>
              <w:instrText xml:space="preserve"> FORMTEXT </w:instrText>
            </w:r>
            <w:r w:rsidRPr="00606738">
              <w:rPr>
                <w:sz w:val="22"/>
                <w:szCs w:val="22"/>
              </w:rPr>
            </w:r>
            <w:r w:rsidRPr="00606738">
              <w:rPr>
                <w:sz w:val="22"/>
                <w:szCs w:val="22"/>
              </w:rPr>
              <w:fldChar w:fldCharType="separate"/>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00FF2B77" w:rsidRPr="00606738">
              <w:rPr>
                <w:noProof/>
                <w:sz w:val="22"/>
                <w:szCs w:val="22"/>
              </w:rPr>
              <w:t> </w:t>
            </w:r>
            <w:r w:rsidRPr="00606738">
              <w:rPr>
                <w:sz w:val="22"/>
                <w:szCs w:val="22"/>
              </w:rPr>
              <w:fldChar w:fldCharType="end"/>
            </w:r>
          </w:p>
          <w:p w14:paraId="55A0337C" w14:textId="77777777" w:rsidR="002A5733" w:rsidRPr="00606738" w:rsidRDefault="007A7509" w:rsidP="00786570">
            <w:pPr>
              <w:spacing w:after="60"/>
              <w:jc w:val="center"/>
              <w:rPr>
                <w:sz w:val="22"/>
                <w:szCs w:val="22"/>
              </w:rPr>
            </w:pPr>
            <w:r w:rsidRPr="00606738">
              <w:rPr>
                <w:sz w:val="22"/>
                <w:szCs w:val="22"/>
              </w:rPr>
              <w:fldChar w:fldCharType="begin">
                <w:ffData>
                  <w:name w:val="Text77"/>
                  <w:enabled/>
                  <w:calcOnExit w:val="0"/>
                  <w:textInput/>
                </w:ffData>
              </w:fldChar>
            </w:r>
            <w:r w:rsidR="00786570" w:rsidRPr="00606738">
              <w:rPr>
                <w:sz w:val="22"/>
                <w:szCs w:val="22"/>
              </w:rPr>
              <w:instrText xml:space="preserve"> FORMTEXT </w:instrText>
            </w:r>
            <w:r w:rsidRPr="00606738">
              <w:rPr>
                <w:sz w:val="22"/>
                <w:szCs w:val="22"/>
              </w:rPr>
            </w:r>
            <w:r w:rsidRPr="00606738">
              <w:rPr>
                <w:sz w:val="22"/>
                <w:szCs w:val="22"/>
              </w:rPr>
              <w:fldChar w:fldCharType="separate"/>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00786570" w:rsidRPr="00606738">
              <w:rPr>
                <w:noProof/>
                <w:sz w:val="22"/>
                <w:szCs w:val="22"/>
              </w:rPr>
              <w:t> </w:t>
            </w:r>
            <w:r w:rsidRPr="00606738">
              <w:rPr>
                <w:sz w:val="22"/>
                <w:szCs w:val="22"/>
              </w:rPr>
              <w:fldChar w:fldCharType="end"/>
            </w:r>
          </w:p>
        </w:tc>
      </w:tr>
    </w:tbl>
    <w:p w14:paraId="3167A895" w14:textId="77777777" w:rsidR="00C45F7A" w:rsidRDefault="00C45F7A" w:rsidP="00F23067">
      <w:pPr>
        <w:rPr>
          <w:b/>
        </w:rPr>
        <w:sectPr w:rsidR="00C45F7A" w:rsidSect="0014496A">
          <w:type w:val="continuous"/>
          <w:pgSz w:w="11907" w:h="16840" w:code="9"/>
          <w:pgMar w:top="567" w:right="851" w:bottom="567" w:left="851" w:header="680" w:footer="680" w:gutter="0"/>
          <w:paperSrc w:first="15" w:other="15"/>
          <w:cols w:space="708"/>
          <w:docGrid w:linePitch="360"/>
        </w:sectPr>
      </w:pPr>
    </w:p>
    <w:p w14:paraId="70BB1BE4" w14:textId="77777777" w:rsidR="00C45F7A" w:rsidRDefault="00C45F7A" w:rsidP="002D6661">
      <w:pPr>
        <w:spacing w:before="80" w:after="80"/>
        <w:rPr>
          <w:b/>
        </w:rPr>
        <w:sectPr w:rsidR="00C45F7A" w:rsidSect="00C45F7A">
          <w:type w:val="continuous"/>
          <w:pgSz w:w="11907" w:h="16840" w:code="9"/>
          <w:pgMar w:top="567" w:right="851" w:bottom="567" w:left="851" w:header="680" w:footer="680" w:gutter="0"/>
          <w:paperSrc w:first="15" w:other="15"/>
          <w:cols w:space="708"/>
          <w:formProt w:val="0"/>
          <w:docGrid w:linePitch="360"/>
        </w:sectPr>
      </w:pPr>
    </w:p>
    <w:tbl>
      <w:tblPr>
        <w:tblW w:w="10548" w:type="dxa"/>
        <w:tblLayout w:type="fixed"/>
        <w:tblLook w:val="0000" w:firstRow="0" w:lastRow="0" w:firstColumn="0" w:lastColumn="0" w:noHBand="0" w:noVBand="0"/>
      </w:tblPr>
      <w:tblGrid>
        <w:gridCol w:w="1702"/>
        <w:gridCol w:w="5168"/>
        <w:gridCol w:w="1638"/>
        <w:gridCol w:w="2040"/>
      </w:tblGrid>
      <w:tr w:rsidR="006B613E" w:rsidRPr="00B72169" w14:paraId="30DC2653" w14:textId="77777777">
        <w:trPr>
          <w:trHeight w:val="268"/>
        </w:trPr>
        <w:tc>
          <w:tcPr>
            <w:tcW w:w="1702" w:type="dxa"/>
            <w:tcBorders>
              <w:top w:val="single" w:sz="4" w:space="0" w:color="000000"/>
              <w:left w:val="single" w:sz="4" w:space="0" w:color="000000"/>
              <w:bottom w:val="single" w:sz="4" w:space="0" w:color="000000"/>
            </w:tcBorders>
          </w:tcPr>
          <w:p w14:paraId="5529E9C5" w14:textId="77777777" w:rsidR="00981C7B" w:rsidRDefault="002A5733" w:rsidP="00981C7B">
            <w:pPr>
              <w:spacing w:before="80" w:after="80"/>
            </w:pPr>
            <w:r>
              <w:rPr>
                <w:b/>
              </w:rPr>
              <w:t>Date</w:t>
            </w:r>
            <w:r w:rsidR="006B613E" w:rsidRPr="009D73D8">
              <w:rPr>
                <w:b/>
              </w:rPr>
              <w:t>:</w:t>
            </w:r>
            <w:r>
              <w:t xml:space="preserve"> </w:t>
            </w:r>
            <w:r w:rsidR="007A7509">
              <w:fldChar w:fldCharType="begin">
                <w:ffData>
                  <w:name w:val="Text16"/>
                  <w:enabled/>
                  <w:calcOnExit w:val="0"/>
                  <w:textInput/>
                </w:ffData>
              </w:fldChar>
            </w:r>
            <w:r w:rsidR="00606738">
              <w:instrText xml:space="preserve"> FORMTEXT </w:instrText>
            </w:r>
            <w:r w:rsidR="007A7509">
              <w:fldChar w:fldCharType="separate"/>
            </w:r>
          </w:p>
          <w:p w14:paraId="43FA12CB" w14:textId="77777777" w:rsidR="006B613E" w:rsidRPr="009D73D8" w:rsidRDefault="00981C7B" w:rsidP="00981C7B">
            <w:pPr>
              <w:spacing w:before="80" w:after="80"/>
              <w:rPr>
                <w:b/>
              </w:rPr>
            </w:pPr>
            <w:r>
              <w:t>June</w:t>
            </w:r>
            <w:r w:rsidR="00232C50">
              <w:rPr>
                <w:noProof/>
              </w:rPr>
              <w:t xml:space="preserve"> </w:t>
            </w:r>
            <w:r w:rsidR="00B077D3">
              <w:rPr>
                <w:noProof/>
              </w:rPr>
              <w:t>201</w:t>
            </w:r>
            <w:r>
              <w:rPr>
                <w:noProof/>
              </w:rPr>
              <w:t>9</w:t>
            </w:r>
            <w:r w:rsidR="007A7509">
              <w:fldChar w:fldCharType="end"/>
            </w:r>
          </w:p>
        </w:tc>
        <w:tc>
          <w:tcPr>
            <w:tcW w:w="5168" w:type="dxa"/>
            <w:tcBorders>
              <w:top w:val="single" w:sz="4" w:space="0" w:color="000000"/>
              <w:left w:val="nil"/>
              <w:bottom w:val="single" w:sz="4" w:space="0" w:color="000000"/>
            </w:tcBorders>
          </w:tcPr>
          <w:p w14:paraId="6BAFC29F" w14:textId="77777777" w:rsidR="006B613E" w:rsidRPr="00B72169" w:rsidRDefault="007C1CA8" w:rsidP="007C1CA8">
            <w:pPr>
              <w:tabs>
                <w:tab w:val="left" w:pos="3198"/>
              </w:tabs>
              <w:spacing w:before="80" w:after="80"/>
            </w:pPr>
            <w:r>
              <w:tab/>
            </w:r>
          </w:p>
        </w:tc>
        <w:tc>
          <w:tcPr>
            <w:tcW w:w="1638" w:type="dxa"/>
            <w:tcBorders>
              <w:top w:val="single" w:sz="4" w:space="0" w:color="000000"/>
              <w:left w:val="nil"/>
              <w:bottom w:val="single" w:sz="4" w:space="0" w:color="000000"/>
            </w:tcBorders>
          </w:tcPr>
          <w:p w14:paraId="50CA3589" w14:textId="77777777" w:rsidR="006B613E" w:rsidRPr="009D73D8" w:rsidRDefault="006B613E" w:rsidP="002D6661">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14:paraId="7874B8A2" w14:textId="77777777" w:rsidR="006B613E" w:rsidRPr="00B72169" w:rsidRDefault="006B613E" w:rsidP="00723A5D">
            <w:pPr>
              <w:spacing w:before="80" w:after="80"/>
            </w:pPr>
          </w:p>
        </w:tc>
      </w:tr>
      <w:tr w:rsidR="006B613E" w:rsidRPr="00B72169" w14:paraId="6FB66442" w14:textId="77777777">
        <w:trPr>
          <w:trHeight w:val="352"/>
        </w:trPr>
        <w:tc>
          <w:tcPr>
            <w:tcW w:w="10548" w:type="dxa"/>
            <w:gridSpan w:val="4"/>
            <w:tcBorders>
              <w:top w:val="single" w:sz="4" w:space="0" w:color="000000"/>
              <w:left w:val="single" w:sz="4" w:space="0" w:color="000000"/>
              <w:bottom w:val="single" w:sz="4" w:space="0" w:color="000000"/>
              <w:right w:val="single" w:sz="4" w:space="0" w:color="000000"/>
            </w:tcBorders>
          </w:tcPr>
          <w:p w14:paraId="08B70138" w14:textId="77777777" w:rsidR="006B613E" w:rsidRPr="00B72169" w:rsidRDefault="006B613E" w:rsidP="002D6661">
            <w:pPr>
              <w:spacing w:before="120" w:after="120"/>
            </w:pPr>
            <w:r>
              <w:rPr>
                <w:b/>
              </w:rPr>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14:paraId="43312A8B" w14:textId="77777777" w:rsidR="00C45F7A" w:rsidRDefault="00C45F7A" w:rsidP="00547250">
      <w:pPr>
        <w:jc w:val="center"/>
        <w:rPr>
          <w:b/>
        </w:rPr>
      </w:pPr>
    </w:p>
    <w:p w14:paraId="5039E5FF" w14:textId="77777777" w:rsidR="00C45F7A" w:rsidRDefault="00C45F7A" w:rsidP="00547250">
      <w:pPr>
        <w:jc w:val="center"/>
        <w:rPr>
          <w:b/>
        </w:rPr>
      </w:pPr>
    </w:p>
    <w:p w14:paraId="583936C3" w14:textId="77777777" w:rsidR="00C45F7A" w:rsidRDefault="00C45F7A" w:rsidP="00547250">
      <w:pPr>
        <w:jc w:val="center"/>
        <w:rPr>
          <w:b/>
        </w:rPr>
      </w:pPr>
    </w:p>
    <w:p w14:paraId="25F6A97D" w14:textId="77777777" w:rsidR="00547250" w:rsidRDefault="00C45F7A" w:rsidP="00C45F7A">
      <w:pPr>
        <w:jc w:val="center"/>
        <w:rPr>
          <w:b/>
        </w:rPr>
      </w:pPr>
      <w:r>
        <w:rPr>
          <w:b/>
        </w:rPr>
        <w:br w:type="page"/>
      </w:r>
      <w:r w:rsidR="00547250">
        <w:rPr>
          <w:b/>
        </w:rPr>
        <w:lastRenderedPageBreak/>
        <w:t>LANCASHIRE COUNTY COUNCIL</w:t>
      </w:r>
    </w:p>
    <w:p w14:paraId="02D0E14D" w14:textId="77777777" w:rsidR="00547250" w:rsidRDefault="00547250" w:rsidP="00547250">
      <w:pPr>
        <w:jc w:val="center"/>
        <w:rPr>
          <w:b/>
        </w:rPr>
      </w:pPr>
    </w:p>
    <w:p w14:paraId="226005FD" w14:textId="77777777" w:rsidR="00547250" w:rsidRPr="00C24CA4" w:rsidRDefault="00547250" w:rsidP="00547250">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14:paraId="58D28B89" w14:textId="77777777" w:rsidR="00547250" w:rsidRPr="00C24CA4" w:rsidRDefault="00547250" w:rsidP="00547250">
      <w:pPr>
        <w:jc w:val="center"/>
        <w:rPr>
          <w:sz w:val="16"/>
          <w:szCs w:val="16"/>
          <w:u w:val="single"/>
        </w:rPr>
      </w:pPr>
    </w:p>
    <w:p w14:paraId="203FE256" w14:textId="77777777" w:rsidR="00547250" w:rsidRPr="005C3A99" w:rsidRDefault="00547250" w:rsidP="00547250">
      <w:pPr>
        <w:pStyle w:val="BodyText2"/>
        <w:jc w:val="left"/>
        <w:rPr>
          <w:sz w:val="24"/>
          <w:szCs w:val="24"/>
        </w:rPr>
      </w:pPr>
      <w:r w:rsidRPr="005C3A99">
        <w:rPr>
          <w:sz w:val="24"/>
          <w:szCs w:val="24"/>
        </w:rPr>
        <w:t xml:space="preserve">(NB Completion of this form does not </w:t>
      </w:r>
      <w:r w:rsidR="00C372AE" w:rsidRPr="005C3A99">
        <w:rPr>
          <w:sz w:val="24"/>
          <w:szCs w:val="24"/>
        </w:rPr>
        <w:t>fulfill</w:t>
      </w:r>
      <w:r w:rsidRPr="005C3A99">
        <w:rPr>
          <w:sz w:val="24"/>
          <w:szCs w:val="24"/>
        </w:rPr>
        <w:t xml:space="preserve"> the requirement to undertake a general risk assessment under the management Health and Safety at Work Regulations 1999)</w:t>
      </w:r>
    </w:p>
    <w:p w14:paraId="4DDAAF5E" w14:textId="77777777" w:rsidR="00547250" w:rsidRPr="005C3A99" w:rsidRDefault="00547250" w:rsidP="00547250">
      <w:pPr>
        <w:rPr>
          <w:sz w:val="16"/>
          <w:szCs w:val="16"/>
        </w:rPr>
      </w:pPr>
    </w:p>
    <w:p w14:paraId="598696D8" w14:textId="77777777" w:rsidR="00547250" w:rsidRPr="005C3A99" w:rsidRDefault="00547250" w:rsidP="00547250">
      <w:r w:rsidRPr="005C3A99">
        <w:t>A Pre-employment Risk Identification Form must be completed by the Head of Service/</w:t>
      </w:r>
      <w:r w:rsidR="002A5733" w:rsidRPr="002A5733">
        <w:t xml:space="preserve"> </w:t>
      </w:r>
      <w:r w:rsidR="002A5733">
        <w:t>H</w:t>
      </w:r>
      <w:r w:rsidR="002A5733" w:rsidRPr="005C3A99">
        <w:t>eadteacher/</w:t>
      </w:r>
      <w:r w:rsidRPr="005C3A99">
        <w:t>Line Manager.  If any assistance is required in completing this form, please contact the Health and Safety Team.</w:t>
      </w:r>
    </w:p>
    <w:p w14:paraId="1B55B350" w14:textId="77777777" w:rsidR="00547250" w:rsidRPr="005C3A99" w:rsidRDefault="00547250" w:rsidP="00547250">
      <w:pPr>
        <w:rPr>
          <w:sz w:val="12"/>
          <w:szCs w:val="12"/>
        </w:rPr>
      </w:pPr>
    </w:p>
    <w:p w14:paraId="41CCCB8B" w14:textId="77777777" w:rsidR="00547250" w:rsidRPr="00C24CA4" w:rsidRDefault="00547250" w:rsidP="00547250">
      <w:pPr>
        <w:rPr>
          <w:b/>
          <w:u w:val="single"/>
        </w:rPr>
      </w:pPr>
      <w:r w:rsidRPr="00C24CA4">
        <w:rPr>
          <w:b/>
          <w:u w:val="single"/>
        </w:rPr>
        <w:t>CONFIDENTIAL</w:t>
      </w:r>
    </w:p>
    <w:p w14:paraId="68A97846" w14:textId="77777777" w:rsidR="00547250" w:rsidRPr="005C3A99" w:rsidRDefault="00547250" w:rsidP="00547250">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547250" w:rsidRPr="001D1CC2" w14:paraId="464F4BE2" w14:textId="77777777">
        <w:tc>
          <w:tcPr>
            <w:tcW w:w="2628" w:type="dxa"/>
            <w:tcBorders>
              <w:bottom w:val="nil"/>
            </w:tcBorders>
          </w:tcPr>
          <w:p w14:paraId="4877FB08" w14:textId="77777777" w:rsidR="00547250" w:rsidRPr="001D1CC2" w:rsidRDefault="00727942" w:rsidP="00200AF7">
            <w:pPr>
              <w:spacing w:before="40" w:afterLines="40" w:after="96"/>
              <w:rPr>
                <w:szCs w:val="22"/>
              </w:rPr>
            </w:pPr>
            <w:r>
              <w:rPr>
                <w:szCs w:val="22"/>
              </w:rPr>
              <w:t>Team</w:t>
            </w:r>
            <w:r w:rsidR="00547250" w:rsidRPr="001D1CC2">
              <w:rPr>
                <w:szCs w:val="22"/>
              </w:rPr>
              <w:t>/Establishment</w:t>
            </w:r>
          </w:p>
        </w:tc>
        <w:tc>
          <w:tcPr>
            <w:tcW w:w="7920" w:type="dxa"/>
            <w:tcBorders>
              <w:bottom w:val="single" w:sz="4" w:space="0" w:color="auto"/>
            </w:tcBorders>
          </w:tcPr>
          <w:p w14:paraId="3DE6476F" w14:textId="77777777" w:rsidR="00547250" w:rsidRPr="00723A5D" w:rsidRDefault="007A7509" w:rsidP="00981C7B">
            <w:pPr>
              <w:spacing w:before="40" w:afterLines="40" w:after="96"/>
            </w:pPr>
            <w:r>
              <w:fldChar w:fldCharType="begin">
                <w:ffData>
                  <w:name w:val="Text16"/>
                  <w:enabled/>
                  <w:calcOnExit w:val="0"/>
                  <w:textInput/>
                </w:ffData>
              </w:fldChar>
            </w:r>
            <w:r w:rsidR="00606738">
              <w:instrText xml:space="preserve"> FORMTEXT </w:instrText>
            </w:r>
            <w:r>
              <w:fldChar w:fldCharType="separate"/>
            </w:r>
            <w:r w:rsidR="00200AF7">
              <w:rPr>
                <w:noProof/>
              </w:rPr>
              <w:t>Support Services</w:t>
            </w:r>
            <w:r w:rsidR="00981C7B">
              <w:rPr>
                <w:noProof/>
              </w:rPr>
              <w:t>, Adult Social Care</w:t>
            </w:r>
            <w:r>
              <w:fldChar w:fldCharType="end"/>
            </w:r>
          </w:p>
        </w:tc>
      </w:tr>
      <w:tr w:rsidR="00547250" w:rsidRPr="001D1CC2" w14:paraId="14B82C33" w14:textId="77777777">
        <w:trPr>
          <w:cantSplit/>
        </w:trPr>
        <w:tc>
          <w:tcPr>
            <w:tcW w:w="2628" w:type="dxa"/>
            <w:tcBorders>
              <w:right w:val="single" w:sz="4" w:space="0" w:color="000000"/>
            </w:tcBorders>
          </w:tcPr>
          <w:p w14:paraId="6B1EFFC8" w14:textId="77777777" w:rsidR="00547250" w:rsidRPr="001D1CC2" w:rsidRDefault="00E6251F" w:rsidP="00200AF7">
            <w:pPr>
              <w:spacing w:before="40" w:afterLines="40" w:after="96"/>
              <w:rPr>
                <w:szCs w:val="22"/>
              </w:rPr>
            </w:pPr>
            <w:r>
              <w:rPr>
                <w:szCs w:val="22"/>
              </w:rPr>
              <w:t>Post</w:t>
            </w:r>
            <w:r w:rsidR="00547250" w:rsidRPr="001D1CC2">
              <w:rPr>
                <w:szCs w:val="22"/>
              </w:rPr>
              <w:t xml:space="preserve"> title</w:t>
            </w:r>
          </w:p>
        </w:tc>
        <w:tc>
          <w:tcPr>
            <w:tcW w:w="7920" w:type="dxa"/>
            <w:tcBorders>
              <w:left w:val="single" w:sz="4" w:space="0" w:color="000000"/>
            </w:tcBorders>
          </w:tcPr>
          <w:p w14:paraId="1F477DF7" w14:textId="77777777" w:rsidR="00547250" w:rsidRPr="00723A5D" w:rsidRDefault="007A7509" w:rsidP="00200AF7">
            <w:pPr>
              <w:spacing w:before="40" w:afterLines="40" w:after="96"/>
            </w:pPr>
            <w:r>
              <w:fldChar w:fldCharType="begin">
                <w:ffData>
                  <w:name w:val="Text16"/>
                  <w:enabled/>
                  <w:calcOnExit w:val="0"/>
                  <w:textInput/>
                </w:ffData>
              </w:fldChar>
            </w:r>
            <w:r w:rsidR="00606738">
              <w:instrText xml:space="preserve"> FORMTEXT </w:instrText>
            </w:r>
            <w:r>
              <w:fldChar w:fldCharType="separate"/>
            </w:r>
            <w:r w:rsidR="00B077D3">
              <w:rPr>
                <w:noProof/>
              </w:rPr>
              <w:t>Business Support Officer 4</w:t>
            </w:r>
            <w:r>
              <w:fldChar w:fldCharType="end"/>
            </w:r>
          </w:p>
        </w:tc>
      </w:tr>
      <w:tr w:rsidR="00547250" w:rsidRPr="001D1CC2" w14:paraId="06BA25FF" w14:textId="77777777">
        <w:trPr>
          <w:trHeight w:val="653"/>
        </w:trPr>
        <w:tc>
          <w:tcPr>
            <w:tcW w:w="10548" w:type="dxa"/>
            <w:gridSpan w:val="2"/>
          </w:tcPr>
          <w:p w14:paraId="78844E3B" w14:textId="77777777" w:rsidR="00547250" w:rsidRPr="001D1CC2" w:rsidRDefault="00547250" w:rsidP="00200AF7">
            <w:pPr>
              <w:spacing w:before="40" w:afterLines="40" w:after="96"/>
              <w:rPr>
                <w:szCs w:val="22"/>
              </w:rPr>
            </w:pPr>
            <w:r w:rsidRPr="001D1CC2">
              <w:rPr>
                <w:szCs w:val="22"/>
              </w:rPr>
              <w:t>Description of main activities the employee will be required to unde</w:t>
            </w:r>
            <w:r w:rsidR="00504833">
              <w:rPr>
                <w:szCs w:val="22"/>
              </w:rPr>
              <w:t>rtake (or attach role profile</w:t>
            </w:r>
            <w:r w:rsidRPr="001D1CC2">
              <w:rPr>
                <w:szCs w:val="22"/>
              </w:rPr>
              <w:t>)</w:t>
            </w:r>
            <w:r w:rsidR="00B9303F" w:rsidRPr="00723A5D">
              <w:t xml:space="preserve"> </w:t>
            </w:r>
            <w:r w:rsidR="00727942">
              <w:rPr>
                <w:rFonts w:ascii="MS Mincho" w:eastAsia="MS Mincho" w:hAnsi="MS Mincho" w:cs="MS Mincho" w:hint="eastAsia"/>
                <w:noProof/>
              </w:rPr>
              <w:t> </w:t>
            </w:r>
            <w:r w:rsidR="007A7509" w:rsidRPr="00723A5D">
              <w:fldChar w:fldCharType="begin">
                <w:ffData>
                  <w:name w:val="Text72"/>
                  <w:enabled/>
                  <w:calcOnExit w:val="0"/>
                  <w:textInput/>
                </w:ffData>
              </w:fldChar>
            </w:r>
            <w:r w:rsidR="00727942" w:rsidRPr="00723A5D">
              <w:instrText xml:space="preserve"> FORMTEXT </w:instrText>
            </w:r>
            <w:r w:rsidR="007A7509" w:rsidRPr="00723A5D">
              <w:fldChar w:fldCharType="separate"/>
            </w:r>
            <w:r w:rsidR="00FF2B77">
              <w:rPr>
                <w:noProof/>
              </w:rPr>
              <w:t> </w:t>
            </w:r>
            <w:r w:rsidR="00FF2B77">
              <w:rPr>
                <w:noProof/>
              </w:rPr>
              <w:t> </w:t>
            </w:r>
            <w:r w:rsidR="00FF2B77">
              <w:rPr>
                <w:noProof/>
              </w:rPr>
              <w:t> </w:t>
            </w:r>
            <w:r w:rsidR="00FF2B77">
              <w:rPr>
                <w:noProof/>
              </w:rPr>
              <w:t> </w:t>
            </w:r>
            <w:r w:rsidR="00FF2B77">
              <w:rPr>
                <w:noProof/>
              </w:rPr>
              <w:t> </w:t>
            </w:r>
            <w:r w:rsidR="007A7509" w:rsidRPr="00723A5D">
              <w:fldChar w:fldCharType="end"/>
            </w:r>
          </w:p>
        </w:tc>
      </w:tr>
      <w:tr w:rsidR="00547250" w:rsidRPr="001D1CC2" w14:paraId="5D4567E0" w14:textId="77777777">
        <w:trPr>
          <w:cantSplit/>
        </w:trPr>
        <w:tc>
          <w:tcPr>
            <w:tcW w:w="10548" w:type="dxa"/>
            <w:gridSpan w:val="2"/>
          </w:tcPr>
          <w:p w14:paraId="2E506527" w14:textId="77777777" w:rsidR="00547250" w:rsidRPr="001D1CC2" w:rsidRDefault="00547250" w:rsidP="00AB3FD3">
            <w:pPr>
              <w:spacing w:before="40" w:afterLines="40" w:after="96"/>
              <w:rPr>
                <w:szCs w:val="22"/>
              </w:rPr>
            </w:pPr>
            <w:r w:rsidRPr="001D1CC2">
              <w:rPr>
                <w:szCs w:val="22"/>
              </w:rPr>
              <w:t>Form completed by: (print name)</w:t>
            </w:r>
            <w:r w:rsidR="00B9303F" w:rsidRPr="00723A5D">
              <w:t xml:space="preserve"> </w:t>
            </w:r>
            <w:r w:rsidR="007A7509">
              <w:fldChar w:fldCharType="begin">
                <w:ffData>
                  <w:name w:val="Text16"/>
                  <w:enabled/>
                  <w:calcOnExit w:val="0"/>
                  <w:textInput/>
                </w:ffData>
              </w:fldChar>
            </w:r>
            <w:r w:rsidR="00606738">
              <w:instrText xml:space="preserve"> FORMTEXT </w:instrText>
            </w:r>
            <w:r w:rsidR="007A7509">
              <w:fldChar w:fldCharType="separate"/>
            </w:r>
            <w:r w:rsidR="00AB3FD3">
              <w:t>Jan Newsham</w:t>
            </w:r>
            <w:r w:rsidR="007A7509">
              <w:fldChar w:fldCharType="end"/>
            </w:r>
          </w:p>
        </w:tc>
      </w:tr>
    </w:tbl>
    <w:p w14:paraId="4AAEECFE" w14:textId="77777777" w:rsidR="00547250" w:rsidRPr="005C3A99" w:rsidRDefault="00547250" w:rsidP="00547250">
      <w:pPr>
        <w:rPr>
          <w:sz w:val="12"/>
          <w:szCs w:val="12"/>
        </w:rPr>
      </w:pPr>
    </w:p>
    <w:p w14:paraId="33C6A657" w14:textId="77777777" w:rsidR="00547250" w:rsidRPr="005C3A99" w:rsidRDefault="00547250" w:rsidP="00547250">
      <w:pPr>
        <w:tabs>
          <w:tab w:val="left" w:pos="360"/>
        </w:tabs>
        <w:ind w:left="360" w:hanging="360"/>
        <w:rPr>
          <w:b/>
        </w:rPr>
      </w:pPr>
      <w:r w:rsidRPr="005C3A99">
        <w:rPr>
          <w:b/>
        </w:rPr>
        <w:t>A.</w:t>
      </w:r>
      <w:r w:rsidRPr="005C3A99">
        <w:rPr>
          <w:b/>
        </w:rPr>
        <w:tab/>
        <w:t xml:space="preserve">The </w:t>
      </w:r>
      <w:r w:rsidR="00E6251F">
        <w:rPr>
          <w:b/>
        </w:rPr>
        <w:t>post</w:t>
      </w:r>
      <w:r w:rsidRPr="005C3A99">
        <w:rPr>
          <w:b/>
        </w:rPr>
        <w:t xml:space="preserve"> to which this form refers will or may involve one or more of the following activities.  (Please indicate YES or NO)</w:t>
      </w:r>
    </w:p>
    <w:p w14:paraId="66E817D1" w14:textId="77777777" w:rsidR="00547250" w:rsidRPr="005C3A99" w:rsidRDefault="00547250" w:rsidP="00547250">
      <w:pPr>
        <w:rPr>
          <w:sz w:val="12"/>
          <w:szCs w:val="12"/>
        </w:rPr>
      </w:pPr>
    </w:p>
    <w:p w14:paraId="70E6A050" w14:textId="77777777" w:rsidR="00547250" w:rsidRPr="00C24CA4" w:rsidRDefault="00547250" w:rsidP="00547250">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14:paraId="5AA112C6" w14:textId="77777777" w:rsidR="00547250" w:rsidRPr="005C3A99" w:rsidRDefault="00547250" w:rsidP="00547250">
      <w:pPr>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727942" w:rsidRPr="005C3A99" w14:paraId="097B1136" w14:textId="77777777">
        <w:tc>
          <w:tcPr>
            <w:tcW w:w="468" w:type="dxa"/>
          </w:tcPr>
          <w:p w14:paraId="705A1D8E" w14:textId="77777777" w:rsidR="00727942" w:rsidRPr="001D1CC2" w:rsidRDefault="00727942" w:rsidP="002D6661">
            <w:pPr>
              <w:rPr>
                <w:sz w:val="12"/>
                <w:szCs w:val="12"/>
              </w:rPr>
            </w:pPr>
          </w:p>
        </w:tc>
        <w:tc>
          <w:tcPr>
            <w:tcW w:w="8760" w:type="dxa"/>
          </w:tcPr>
          <w:p w14:paraId="4C2CB271" w14:textId="77777777" w:rsidR="00727942" w:rsidRPr="00727942" w:rsidRDefault="00727942" w:rsidP="002D6661">
            <w:pPr>
              <w:ind w:left="-18"/>
              <w:jc w:val="both"/>
            </w:pPr>
          </w:p>
        </w:tc>
        <w:tc>
          <w:tcPr>
            <w:tcW w:w="720" w:type="dxa"/>
          </w:tcPr>
          <w:p w14:paraId="69C67B94" w14:textId="77777777" w:rsidR="00727942" w:rsidRPr="0085383D" w:rsidRDefault="00727942" w:rsidP="00727942">
            <w:pPr>
              <w:jc w:val="center"/>
              <w:rPr>
                <w:b/>
                <w:sz w:val="22"/>
                <w:szCs w:val="22"/>
              </w:rPr>
            </w:pPr>
            <w:r w:rsidRPr="0085383D">
              <w:rPr>
                <w:b/>
                <w:sz w:val="22"/>
                <w:szCs w:val="22"/>
              </w:rPr>
              <w:t>YES</w:t>
            </w:r>
          </w:p>
        </w:tc>
        <w:tc>
          <w:tcPr>
            <w:tcW w:w="600" w:type="dxa"/>
          </w:tcPr>
          <w:p w14:paraId="7E7FD77F" w14:textId="77777777" w:rsidR="00727942" w:rsidRPr="0085383D" w:rsidRDefault="00727942" w:rsidP="00727942">
            <w:pPr>
              <w:jc w:val="center"/>
              <w:rPr>
                <w:b/>
                <w:sz w:val="22"/>
                <w:szCs w:val="22"/>
              </w:rPr>
            </w:pPr>
            <w:r w:rsidRPr="0085383D">
              <w:rPr>
                <w:b/>
                <w:sz w:val="22"/>
                <w:szCs w:val="22"/>
              </w:rPr>
              <w:t>NO</w:t>
            </w:r>
          </w:p>
        </w:tc>
      </w:tr>
      <w:tr w:rsidR="00F135A0" w:rsidRPr="005C3A99" w14:paraId="47FE4191" w14:textId="77777777">
        <w:tc>
          <w:tcPr>
            <w:tcW w:w="468" w:type="dxa"/>
          </w:tcPr>
          <w:p w14:paraId="514FF1A6" w14:textId="77777777" w:rsidR="00F135A0" w:rsidRPr="001D1CC2" w:rsidRDefault="00F135A0" w:rsidP="002D6661">
            <w:pPr>
              <w:rPr>
                <w:sz w:val="12"/>
                <w:szCs w:val="12"/>
              </w:rPr>
            </w:pPr>
          </w:p>
          <w:p w14:paraId="02F64D84" w14:textId="77777777" w:rsidR="00F135A0" w:rsidRPr="005C3A99" w:rsidRDefault="00F135A0" w:rsidP="002D6661">
            <w:r w:rsidRPr="005C3A99">
              <w:t>1</w:t>
            </w:r>
          </w:p>
        </w:tc>
        <w:tc>
          <w:tcPr>
            <w:tcW w:w="8760" w:type="dxa"/>
          </w:tcPr>
          <w:p w14:paraId="3E087D1F" w14:textId="77777777" w:rsidR="00F135A0" w:rsidRPr="005C3A99" w:rsidRDefault="00F135A0" w:rsidP="00A96FB3">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14:paraId="66B4E2A2"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44673F90" w14:textId="77777777" w:rsidR="00F135A0" w:rsidRPr="00F135A0" w:rsidRDefault="007A7509" w:rsidP="00F135A0">
            <w:pPr>
              <w:jc w:val="center"/>
              <w:rPr>
                <w:rFonts w:cs="Arial"/>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46D1CFCE" w14:textId="77777777">
        <w:tc>
          <w:tcPr>
            <w:tcW w:w="468" w:type="dxa"/>
          </w:tcPr>
          <w:p w14:paraId="002631BE" w14:textId="77777777" w:rsidR="00F135A0" w:rsidRPr="005C3A99" w:rsidRDefault="00F135A0" w:rsidP="002D6661"/>
          <w:p w14:paraId="544F063C" w14:textId="77777777" w:rsidR="00F135A0" w:rsidRPr="005C3A99" w:rsidRDefault="00F135A0" w:rsidP="002D6661">
            <w:r w:rsidRPr="005C3A99">
              <w:t>2</w:t>
            </w:r>
          </w:p>
        </w:tc>
        <w:tc>
          <w:tcPr>
            <w:tcW w:w="8760" w:type="dxa"/>
          </w:tcPr>
          <w:p w14:paraId="76AF1F2F" w14:textId="77777777" w:rsidR="00F135A0" w:rsidRPr="005C3A99" w:rsidRDefault="00F135A0" w:rsidP="00A96FB3">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14:paraId="374C522C"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05F944D2"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24B1417D" w14:textId="77777777">
        <w:tc>
          <w:tcPr>
            <w:tcW w:w="468" w:type="dxa"/>
          </w:tcPr>
          <w:p w14:paraId="7A1DEF6B" w14:textId="77777777" w:rsidR="00F135A0" w:rsidRPr="005C3A99" w:rsidRDefault="00F135A0" w:rsidP="002D6661"/>
          <w:p w14:paraId="6976D70D" w14:textId="77777777" w:rsidR="00F135A0" w:rsidRPr="005C3A99" w:rsidRDefault="00F135A0" w:rsidP="002D6661">
            <w:r w:rsidRPr="005C3A99">
              <w:t>3</w:t>
            </w:r>
          </w:p>
        </w:tc>
        <w:tc>
          <w:tcPr>
            <w:tcW w:w="8760" w:type="dxa"/>
          </w:tcPr>
          <w:p w14:paraId="0F24FF3E" w14:textId="77777777" w:rsidR="00F135A0" w:rsidRPr="005C3A99" w:rsidRDefault="00F135A0" w:rsidP="00A96FB3">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14:paraId="1960A81F"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2C1E6263"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6F214C4A" w14:textId="77777777">
        <w:tc>
          <w:tcPr>
            <w:tcW w:w="468" w:type="dxa"/>
          </w:tcPr>
          <w:p w14:paraId="3F2A23DD" w14:textId="77777777" w:rsidR="00F135A0" w:rsidRPr="005C3A99" w:rsidRDefault="00F135A0" w:rsidP="002D6661"/>
          <w:p w14:paraId="4EAEABC0" w14:textId="77777777" w:rsidR="00F135A0" w:rsidRPr="005C3A99" w:rsidRDefault="00F135A0" w:rsidP="002D6661">
            <w:r w:rsidRPr="005C3A99">
              <w:t>4</w:t>
            </w:r>
          </w:p>
        </w:tc>
        <w:tc>
          <w:tcPr>
            <w:tcW w:w="8760" w:type="dxa"/>
          </w:tcPr>
          <w:p w14:paraId="1DFFD61E" w14:textId="77777777" w:rsidR="00F135A0" w:rsidRPr="005C3A99" w:rsidRDefault="00F135A0" w:rsidP="00A96FB3">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14:paraId="7AC60FEA"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1B5D8E1A"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7E9201CD" w14:textId="77777777">
        <w:tc>
          <w:tcPr>
            <w:tcW w:w="468" w:type="dxa"/>
          </w:tcPr>
          <w:p w14:paraId="6B78B2B5" w14:textId="77777777" w:rsidR="00F135A0" w:rsidRDefault="00F135A0" w:rsidP="002D6661"/>
          <w:p w14:paraId="106CC577" w14:textId="77777777" w:rsidR="00F135A0" w:rsidRPr="003414D0" w:rsidRDefault="00F135A0" w:rsidP="002D6661">
            <w:pPr>
              <w:rPr>
                <w:sz w:val="12"/>
                <w:szCs w:val="12"/>
              </w:rPr>
            </w:pPr>
          </w:p>
          <w:p w14:paraId="37E01583" w14:textId="77777777" w:rsidR="00F135A0" w:rsidRPr="005C3A99" w:rsidRDefault="00F135A0" w:rsidP="002D6661">
            <w:r w:rsidRPr="005C3A99">
              <w:t>5</w:t>
            </w:r>
          </w:p>
        </w:tc>
        <w:tc>
          <w:tcPr>
            <w:tcW w:w="8760" w:type="dxa"/>
          </w:tcPr>
          <w:p w14:paraId="2AA60DAB" w14:textId="77777777" w:rsidR="00F135A0" w:rsidRPr="005C3A99" w:rsidRDefault="00A96FB3" w:rsidP="00A96FB3">
            <w:pPr>
              <w:spacing w:after="120"/>
              <w:ind w:left="-17"/>
              <w:jc w:val="both"/>
              <w:rPr>
                <w:i/>
              </w:rPr>
            </w:pPr>
            <w:r w:rsidRPr="007C044B">
              <w:t xml:space="preserve">Driving </w:t>
            </w:r>
            <w:r>
              <w:t xml:space="preserve">a heavy goods vehicle, coach, </w:t>
            </w:r>
            <w:proofErr w:type="gramStart"/>
            <w:r>
              <w:t>bus</w:t>
            </w:r>
            <w:proofErr w:type="gramEnd"/>
            <w:r>
              <w:t xml:space="preserve">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14:paraId="3F67331C"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752098C7"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124F4CB3" w14:textId="77777777">
        <w:tc>
          <w:tcPr>
            <w:tcW w:w="468" w:type="dxa"/>
          </w:tcPr>
          <w:p w14:paraId="425C0AE3" w14:textId="77777777" w:rsidR="00F135A0" w:rsidRPr="005C3A99" w:rsidRDefault="00F135A0" w:rsidP="002D6661"/>
          <w:p w14:paraId="601A7237" w14:textId="77777777" w:rsidR="00F135A0" w:rsidRPr="001D1CC2" w:rsidRDefault="00F135A0" w:rsidP="002D6661">
            <w:pPr>
              <w:rPr>
                <w:sz w:val="12"/>
                <w:szCs w:val="12"/>
              </w:rPr>
            </w:pPr>
          </w:p>
          <w:p w14:paraId="719C9A51" w14:textId="77777777" w:rsidR="00F135A0" w:rsidRPr="005C3A99" w:rsidRDefault="00F135A0" w:rsidP="002D6661">
            <w:r w:rsidRPr="005C3A99">
              <w:t>6</w:t>
            </w:r>
          </w:p>
        </w:tc>
        <w:tc>
          <w:tcPr>
            <w:tcW w:w="8760" w:type="dxa"/>
          </w:tcPr>
          <w:p w14:paraId="1FD91CAC" w14:textId="77777777" w:rsidR="00F135A0" w:rsidRPr="005C3A99" w:rsidRDefault="00F135A0" w:rsidP="00A96FB3">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14:paraId="672DC714"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623B26E0"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62B276C6" w14:textId="77777777">
        <w:tc>
          <w:tcPr>
            <w:tcW w:w="468" w:type="dxa"/>
          </w:tcPr>
          <w:p w14:paraId="073E2308" w14:textId="77777777" w:rsidR="00F135A0" w:rsidRPr="001D1CC2" w:rsidRDefault="00F135A0" w:rsidP="002D6661">
            <w:pPr>
              <w:rPr>
                <w:sz w:val="12"/>
                <w:szCs w:val="12"/>
              </w:rPr>
            </w:pPr>
          </w:p>
          <w:p w14:paraId="75D29FA0" w14:textId="77777777" w:rsidR="00F135A0" w:rsidRPr="005C3A99" w:rsidRDefault="00F135A0" w:rsidP="002D6661">
            <w:r w:rsidRPr="005C3A99">
              <w:t>7</w:t>
            </w:r>
          </w:p>
        </w:tc>
        <w:tc>
          <w:tcPr>
            <w:tcW w:w="8760" w:type="dxa"/>
          </w:tcPr>
          <w:p w14:paraId="2C42C665" w14:textId="77777777" w:rsidR="00F135A0" w:rsidRPr="005C3A99" w:rsidRDefault="00F135A0" w:rsidP="00A96FB3">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14:paraId="18C1E18B"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60F64498"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0425BDAF" w14:textId="77777777" w:rsidTr="000460F1">
        <w:tc>
          <w:tcPr>
            <w:tcW w:w="468" w:type="dxa"/>
          </w:tcPr>
          <w:p w14:paraId="738377EC" w14:textId="77777777" w:rsidR="00F135A0" w:rsidRPr="005C3A99" w:rsidRDefault="00F135A0" w:rsidP="002D6661">
            <w:r w:rsidRPr="005C3A99">
              <w:t>8</w:t>
            </w:r>
          </w:p>
        </w:tc>
        <w:tc>
          <w:tcPr>
            <w:tcW w:w="8760" w:type="dxa"/>
          </w:tcPr>
          <w:p w14:paraId="159C8B74" w14:textId="77777777" w:rsidR="00F135A0" w:rsidRPr="005C3A99" w:rsidRDefault="00F135A0" w:rsidP="00A96FB3">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14:paraId="319E9837"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2C423CDD" w14:textId="77777777" w:rsidR="000460F1" w:rsidRPr="000460F1" w:rsidRDefault="007A7509" w:rsidP="000460F1">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F135A0" w:rsidRPr="005C3A99" w14:paraId="0BBF8CC1" w14:textId="77777777">
        <w:tc>
          <w:tcPr>
            <w:tcW w:w="468" w:type="dxa"/>
          </w:tcPr>
          <w:p w14:paraId="36EA9C6B" w14:textId="77777777" w:rsidR="00F135A0" w:rsidRPr="005C3A99" w:rsidRDefault="00F135A0" w:rsidP="002D6661">
            <w:r w:rsidRPr="005C3A99">
              <w:t>9</w:t>
            </w:r>
          </w:p>
        </w:tc>
        <w:tc>
          <w:tcPr>
            <w:tcW w:w="8760" w:type="dxa"/>
          </w:tcPr>
          <w:p w14:paraId="617F9766" w14:textId="77777777" w:rsidR="00F135A0" w:rsidRPr="005C3A99" w:rsidRDefault="00F135A0" w:rsidP="00A96FB3">
            <w:pPr>
              <w:spacing w:after="120"/>
              <w:ind w:left="-17"/>
              <w:jc w:val="both"/>
              <w:rPr>
                <w:i/>
              </w:rPr>
            </w:pPr>
            <w:r w:rsidRPr="005C3A99">
              <w:t>Food handling/preparation (of raw or uncooked food only).</w:t>
            </w:r>
          </w:p>
        </w:tc>
        <w:tc>
          <w:tcPr>
            <w:tcW w:w="720" w:type="dxa"/>
            <w:vAlign w:val="center"/>
          </w:tcPr>
          <w:p w14:paraId="76E01EC9"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vAlign w:val="center"/>
          </w:tcPr>
          <w:p w14:paraId="0F09F318" w14:textId="77777777" w:rsidR="00F135A0" w:rsidRPr="00F135A0" w:rsidRDefault="007A7509" w:rsidP="00F135A0">
            <w:pPr>
              <w:jc w:val="center"/>
              <w:rPr>
                <w:sz w:val="28"/>
                <w:szCs w:val="28"/>
              </w:rPr>
            </w:pPr>
            <w:r w:rsidRPr="00F135A0">
              <w:rPr>
                <w:rFonts w:cs="Arial"/>
                <w:b/>
                <w:sz w:val="28"/>
                <w:szCs w:val="28"/>
              </w:rPr>
              <w:fldChar w:fldCharType="begin">
                <w:ffData>
                  <w:name w:val="Check1"/>
                  <w:enabled/>
                  <w:calcOnExit w:val="0"/>
                  <w:checkBox>
                    <w:sizeAuto/>
                    <w:default w:val="0"/>
                    <w:checked/>
                  </w:checkBox>
                </w:ffData>
              </w:fldChar>
            </w:r>
            <w:r w:rsidR="00F135A0"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r w:rsidR="000460F1" w:rsidRPr="00F135A0" w14:paraId="71227AD8" w14:textId="77777777" w:rsidTr="000460F1">
        <w:tc>
          <w:tcPr>
            <w:tcW w:w="468" w:type="dxa"/>
            <w:tcBorders>
              <w:top w:val="single" w:sz="4" w:space="0" w:color="auto"/>
              <w:left w:val="single" w:sz="4" w:space="0" w:color="auto"/>
              <w:bottom w:val="single" w:sz="4" w:space="0" w:color="auto"/>
              <w:right w:val="single" w:sz="4" w:space="0" w:color="auto"/>
            </w:tcBorders>
          </w:tcPr>
          <w:p w14:paraId="4E8781F5" w14:textId="77777777" w:rsidR="000460F1" w:rsidRPr="000460F1" w:rsidRDefault="000460F1" w:rsidP="00522CC0">
            <w:pPr>
              <w:rPr>
                <w:sz w:val="22"/>
                <w:szCs w:val="22"/>
              </w:rPr>
            </w:pPr>
          </w:p>
          <w:p w14:paraId="3F917689" w14:textId="77777777" w:rsidR="000460F1" w:rsidRPr="000460F1" w:rsidRDefault="000460F1" w:rsidP="00522CC0">
            <w:pPr>
              <w:rPr>
                <w:sz w:val="22"/>
                <w:szCs w:val="22"/>
              </w:rPr>
            </w:pPr>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14:paraId="4A7D3A23" w14:textId="77777777" w:rsidR="000460F1" w:rsidRPr="000460F1" w:rsidRDefault="000460F1" w:rsidP="000460F1">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412C3EC9" w14:textId="77777777" w:rsidR="000460F1" w:rsidRPr="000460F1" w:rsidRDefault="007A7509"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Box>
                </w:ffData>
              </w:fldChar>
            </w:r>
            <w:r w:rsidR="000460F1"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tcBorders>
              <w:top w:val="single" w:sz="4" w:space="0" w:color="auto"/>
              <w:left w:val="single" w:sz="4" w:space="0" w:color="auto"/>
              <w:bottom w:val="single" w:sz="4" w:space="0" w:color="auto"/>
              <w:right w:val="single" w:sz="4" w:space="0" w:color="auto"/>
            </w:tcBorders>
            <w:vAlign w:val="center"/>
          </w:tcPr>
          <w:p w14:paraId="59717857" w14:textId="77777777" w:rsidR="000460F1" w:rsidRPr="000460F1" w:rsidRDefault="007A7509" w:rsidP="00522CC0">
            <w:pPr>
              <w:jc w:val="center"/>
              <w:rPr>
                <w:rFonts w:cs="Arial"/>
                <w:b/>
                <w:sz w:val="28"/>
                <w:szCs w:val="28"/>
              </w:rPr>
            </w:pPr>
            <w:r w:rsidRPr="00F135A0">
              <w:rPr>
                <w:rFonts w:cs="Arial"/>
                <w:b/>
                <w:sz w:val="28"/>
                <w:szCs w:val="28"/>
              </w:rPr>
              <w:fldChar w:fldCharType="begin">
                <w:ffData>
                  <w:name w:val="Check1"/>
                  <w:enabled/>
                  <w:calcOnExit w:val="0"/>
                  <w:checkBox>
                    <w:sizeAuto/>
                    <w:default w:val="0"/>
                    <w:checked/>
                  </w:checkBox>
                </w:ffData>
              </w:fldChar>
            </w:r>
            <w:r w:rsidR="000460F1"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r>
    </w:tbl>
    <w:p w14:paraId="52CF971F" w14:textId="77777777" w:rsidR="000460F1" w:rsidRDefault="000460F1" w:rsidP="00547250">
      <w:pPr>
        <w:tabs>
          <w:tab w:val="left" w:pos="360"/>
        </w:tabs>
        <w:ind w:left="360" w:right="-172" w:hanging="360"/>
        <w:rPr>
          <w:b/>
        </w:rPr>
      </w:pPr>
    </w:p>
    <w:p w14:paraId="00E55469" w14:textId="77777777" w:rsidR="00547250" w:rsidRPr="005C3A99" w:rsidRDefault="00547250" w:rsidP="00547250">
      <w:pPr>
        <w:tabs>
          <w:tab w:val="left" w:pos="360"/>
        </w:tabs>
        <w:ind w:left="360" w:right="-172" w:hanging="360"/>
      </w:pPr>
      <w:r w:rsidRPr="005C3A99">
        <w:rPr>
          <w:b/>
        </w:rPr>
        <w:t>B.</w:t>
      </w:r>
      <w:r w:rsidRPr="005C3A99">
        <w:rPr>
          <w:b/>
        </w:rPr>
        <w:tab/>
        <w:t xml:space="preserve">The </w:t>
      </w:r>
      <w:r w:rsidR="00E6251F">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14:paraId="78E3F2F1" w14:textId="77777777" w:rsidR="00547250" w:rsidRPr="001D1CC2" w:rsidRDefault="00547250" w:rsidP="00547250">
      <w:pPr>
        <w:rPr>
          <w:sz w:val="12"/>
          <w:szCs w:val="12"/>
        </w:rPr>
      </w:pPr>
    </w:p>
    <w:p w14:paraId="5BEC0D99" w14:textId="77777777" w:rsidR="00547250" w:rsidRPr="005C3A99" w:rsidRDefault="00547250" w:rsidP="00547250">
      <w:pPr>
        <w:rPr>
          <w:b/>
        </w:rPr>
      </w:pPr>
      <w:r w:rsidRPr="005C3A99">
        <w:rPr>
          <w:b/>
        </w:rPr>
        <w:t>This section is for the information of applicants and does not facilitate a referral to Occupational Health</w:t>
      </w:r>
      <w:r>
        <w:rPr>
          <w:b/>
        </w:rPr>
        <w:t>.</w:t>
      </w:r>
    </w:p>
    <w:p w14:paraId="09D28A51" w14:textId="77777777" w:rsidR="00547250" w:rsidRPr="005C3A99" w:rsidRDefault="00547250" w:rsidP="00547250"/>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85383D" w:rsidRPr="005C3A99" w14:paraId="03F51289" w14:textId="77777777">
        <w:tc>
          <w:tcPr>
            <w:tcW w:w="468" w:type="dxa"/>
          </w:tcPr>
          <w:p w14:paraId="6D10EFD5" w14:textId="77777777" w:rsidR="0085383D" w:rsidRPr="001D1CC2" w:rsidRDefault="0085383D" w:rsidP="002D6661">
            <w:pPr>
              <w:rPr>
                <w:sz w:val="12"/>
                <w:szCs w:val="12"/>
              </w:rPr>
            </w:pPr>
          </w:p>
        </w:tc>
        <w:tc>
          <w:tcPr>
            <w:tcW w:w="8760" w:type="dxa"/>
          </w:tcPr>
          <w:p w14:paraId="3DCDB73D" w14:textId="77777777" w:rsidR="0085383D" w:rsidRPr="005C3A99" w:rsidRDefault="0085383D" w:rsidP="002D6661">
            <w:pPr>
              <w:jc w:val="both"/>
            </w:pPr>
          </w:p>
        </w:tc>
        <w:tc>
          <w:tcPr>
            <w:tcW w:w="735" w:type="dxa"/>
            <w:gridSpan w:val="2"/>
          </w:tcPr>
          <w:p w14:paraId="17FB788D" w14:textId="77777777" w:rsidR="0085383D" w:rsidRPr="0085383D" w:rsidRDefault="0085383D" w:rsidP="00727942">
            <w:pPr>
              <w:jc w:val="center"/>
              <w:rPr>
                <w:b/>
                <w:sz w:val="22"/>
                <w:szCs w:val="22"/>
              </w:rPr>
            </w:pPr>
            <w:r w:rsidRPr="0085383D">
              <w:rPr>
                <w:b/>
                <w:sz w:val="22"/>
                <w:szCs w:val="22"/>
              </w:rPr>
              <w:t>YES</w:t>
            </w:r>
          </w:p>
        </w:tc>
        <w:tc>
          <w:tcPr>
            <w:tcW w:w="585" w:type="dxa"/>
          </w:tcPr>
          <w:p w14:paraId="254C8773" w14:textId="77777777" w:rsidR="0085383D" w:rsidRPr="0085383D" w:rsidRDefault="0085383D" w:rsidP="00727942">
            <w:pPr>
              <w:jc w:val="center"/>
              <w:rPr>
                <w:b/>
                <w:sz w:val="22"/>
                <w:szCs w:val="22"/>
              </w:rPr>
            </w:pPr>
            <w:r w:rsidRPr="0085383D">
              <w:rPr>
                <w:b/>
                <w:sz w:val="22"/>
                <w:szCs w:val="22"/>
              </w:rPr>
              <w:t>NO</w:t>
            </w:r>
          </w:p>
        </w:tc>
      </w:tr>
      <w:tr w:rsidR="00A96FB3" w:rsidRPr="005C3A99" w14:paraId="3368CAD7" w14:textId="77777777">
        <w:tc>
          <w:tcPr>
            <w:tcW w:w="468" w:type="dxa"/>
          </w:tcPr>
          <w:p w14:paraId="6BD4B762" w14:textId="77777777" w:rsidR="00A96FB3" w:rsidRPr="0085383D" w:rsidRDefault="00A96FB3" w:rsidP="002D6661">
            <w:pPr>
              <w:rPr>
                <w:sz w:val="22"/>
                <w:szCs w:val="22"/>
              </w:rPr>
            </w:pPr>
          </w:p>
          <w:p w14:paraId="5A8C0B7C" w14:textId="77777777" w:rsidR="00A96FB3" w:rsidRPr="0085383D" w:rsidRDefault="00A96FB3" w:rsidP="002D6661">
            <w:pPr>
              <w:rPr>
                <w:sz w:val="22"/>
                <w:szCs w:val="22"/>
              </w:rPr>
            </w:pPr>
            <w:r w:rsidRPr="0085383D">
              <w:rPr>
                <w:sz w:val="22"/>
                <w:szCs w:val="22"/>
              </w:rPr>
              <w:t>11</w:t>
            </w:r>
          </w:p>
        </w:tc>
        <w:tc>
          <w:tcPr>
            <w:tcW w:w="8760" w:type="dxa"/>
          </w:tcPr>
          <w:p w14:paraId="49A168A4" w14:textId="77777777" w:rsidR="00A96FB3" w:rsidRPr="005C3A99" w:rsidRDefault="00A96FB3" w:rsidP="00A96FB3">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w:t>
            </w:r>
            <w:proofErr w:type="gramStart"/>
            <w:r w:rsidRPr="005C3A99">
              <w:rPr>
                <w:i/>
              </w:rPr>
              <w:t>front line</w:t>
            </w:r>
            <w:proofErr w:type="gramEnd"/>
            <w:r w:rsidRPr="005C3A99">
              <w:rPr>
                <w:i/>
              </w:rPr>
              <w:t xml:space="preserve"> posts re abuse, aggression, assault).</w:t>
            </w:r>
          </w:p>
        </w:tc>
        <w:tc>
          <w:tcPr>
            <w:tcW w:w="720" w:type="dxa"/>
            <w:vAlign w:val="center"/>
          </w:tcPr>
          <w:p w14:paraId="50383830" w14:textId="77777777" w:rsidR="00A96FB3" w:rsidRPr="001D1CC2" w:rsidRDefault="007A7509" w:rsidP="0085383D">
            <w:pPr>
              <w:jc w:val="center"/>
              <w:rPr>
                <w:sz w:val="12"/>
                <w:szCs w:val="12"/>
              </w:rPr>
            </w:pPr>
            <w:r w:rsidRPr="00F135A0">
              <w:rPr>
                <w:rFonts w:cs="Arial"/>
                <w:b/>
                <w:sz w:val="28"/>
                <w:szCs w:val="28"/>
              </w:rPr>
              <w:fldChar w:fldCharType="begin">
                <w:ffData>
                  <w:name w:val="Check1"/>
                  <w:enabled/>
                  <w:calcOnExit w:val="0"/>
                  <w:checkBox>
                    <w:sizeAuto/>
                    <w:default w:val="0"/>
                    <w:checked/>
                  </w:checkBox>
                </w:ffData>
              </w:fldChar>
            </w:r>
            <w:r w:rsidR="00A96FB3" w:rsidRPr="00F135A0">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F135A0">
              <w:rPr>
                <w:rFonts w:cs="Arial"/>
                <w:b/>
                <w:sz w:val="28"/>
                <w:szCs w:val="28"/>
              </w:rPr>
              <w:fldChar w:fldCharType="end"/>
            </w:r>
          </w:p>
        </w:tc>
        <w:tc>
          <w:tcPr>
            <w:tcW w:w="600" w:type="dxa"/>
            <w:gridSpan w:val="2"/>
            <w:vAlign w:val="center"/>
          </w:tcPr>
          <w:p w14:paraId="17D076C3" w14:textId="77777777" w:rsidR="00A96FB3" w:rsidRDefault="007A7509" w:rsidP="0085383D">
            <w:pPr>
              <w:jc w:val="center"/>
            </w:pPr>
            <w:r w:rsidRPr="00E942CA">
              <w:rPr>
                <w:rFonts w:cs="Arial"/>
                <w:b/>
                <w:sz w:val="28"/>
                <w:szCs w:val="28"/>
              </w:rPr>
              <w:fldChar w:fldCharType="begin">
                <w:ffData>
                  <w:name w:val="Check1"/>
                  <w:enabled/>
                  <w:calcOnExit w:val="0"/>
                  <w:checkBox>
                    <w:sizeAuto/>
                    <w:default w:val="0"/>
                    <w:checked w:val="0"/>
                  </w:checkBox>
                </w:ffData>
              </w:fldChar>
            </w:r>
            <w:r w:rsidR="00A96FB3" w:rsidRPr="00E942CA">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E942CA">
              <w:rPr>
                <w:rFonts w:cs="Arial"/>
                <w:b/>
                <w:sz w:val="28"/>
                <w:szCs w:val="28"/>
              </w:rPr>
              <w:fldChar w:fldCharType="end"/>
            </w:r>
          </w:p>
        </w:tc>
      </w:tr>
      <w:tr w:rsidR="00A96FB3" w:rsidRPr="005C3A99" w14:paraId="5B16DB4F" w14:textId="77777777">
        <w:tc>
          <w:tcPr>
            <w:tcW w:w="468" w:type="dxa"/>
          </w:tcPr>
          <w:p w14:paraId="563A7631" w14:textId="77777777" w:rsidR="00A96FB3" w:rsidRPr="0085383D" w:rsidRDefault="00A96FB3" w:rsidP="002D6661">
            <w:pPr>
              <w:rPr>
                <w:sz w:val="22"/>
                <w:szCs w:val="22"/>
              </w:rPr>
            </w:pPr>
            <w:r w:rsidRPr="0085383D">
              <w:rPr>
                <w:sz w:val="22"/>
                <w:szCs w:val="22"/>
              </w:rPr>
              <w:t>12</w:t>
            </w:r>
          </w:p>
        </w:tc>
        <w:tc>
          <w:tcPr>
            <w:tcW w:w="8760" w:type="dxa"/>
          </w:tcPr>
          <w:p w14:paraId="1BD518B5" w14:textId="77777777" w:rsidR="00A96FB3" w:rsidRDefault="00A96FB3" w:rsidP="002D6661">
            <w:pPr>
              <w:jc w:val="both"/>
            </w:pPr>
            <w:r>
              <w:t>Working in isolation/</w:t>
            </w:r>
            <w:r w:rsidRPr="005C3A99">
              <w:t>lone working.</w:t>
            </w:r>
          </w:p>
          <w:p w14:paraId="5921A89A" w14:textId="77777777" w:rsidR="00A96FB3" w:rsidRPr="005C3A99" w:rsidRDefault="00A96FB3" w:rsidP="002D6661">
            <w:pPr>
              <w:jc w:val="both"/>
            </w:pPr>
          </w:p>
        </w:tc>
        <w:tc>
          <w:tcPr>
            <w:tcW w:w="720" w:type="dxa"/>
            <w:vAlign w:val="center"/>
          </w:tcPr>
          <w:p w14:paraId="7B4DF568"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78CC9256" w14:textId="77777777"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E942CA">
              <w:rPr>
                <w:rFonts w:cs="Arial"/>
                <w:b/>
                <w:sz w:val="28"/>
                <w:szCs w:val="28"/>
              </w:rPr>
              <w:fldChar w:fldCharType="end"/>
            </w:r>
          </w:p>
        </w:tc>
      </w:tr>
      <w:tr w:rsidR="00A96FB3" w:rsidRPr="005C3A99" w14:paraId="4345DFCC" w14:textId="77777777">
        <w:tc>
          <w:tcPr>
            <w:tcW w:w="468" w:type="dxa"/>
          </w:tcPr>
          <w:p w14:paraId="16E85F76" w14:textId="77777777" w:rsidR="00A96FB3" w:rsidRPr="0085383D" w:rsidRDefault="00A96FB3" w:rsidP="002D6661">
            <w:pPr>
              <w:rPr>
                <w:sz w:val="22"/>
                <w:szCs w:val="22"/>
              </w:rPr>
            </w:pPr>
            <w:r w:rsidRPr="0085383D">
              <w:rPr>
                <w:sz w:val="22"/>
                <w:szCs w:val="22"/>
              </w:rPr>
              <w:t>13</w:t>
            </w:r>
          </w:p>
        </w:tc>
        <w:tc>
          <w:tcPr>
            <w:tcW w:w="8760" w:type="dxa"/>
          </w:tcPr>
          <w:p w14:paraId="6BA2EBB6" w14:textId="77777777" w:rsidR="00A96FB3" w:rsidRDefault="00A96FB3" w:rsidP="002D6661">
            <w:pPr>
              <w:jc w:val="both"/>
              <w:rPr>
                <w:i/>
              </w:rPr>
            </w:pPr>
            <w:r w:rsidRPr="005C3A99">
              <w:t xml:space="preserve">Work with electrical wiring </w:t>
            </w:r>
            <w:r w:rsidRPr="005C3A99">
              <w:rPr>
                <w:i/>
              </w:rPr>
              <w:t>(</w:t>
            </w:r>
            <w:r>
              <w:rPr>
                <w:i/>
              </w:rPr>
              <w:t>e.g.</w:t>
            </w:r>
            <w:r w:rsidRPr="005C3A99">
              <w:rPr>
                <w:i/>
              </w:rPr>
              <w:t xml:space="preserve"> colour blindness).</w:t>
            </w:r>
          </w:p>
          <w:p w14:paraId="643987A5" w14:textId="77777777" w:rsidR="00A96FB3" w:rsidRPr="005C3A99" w:rsidRDefault="00A96FB3" w:rsidP="002D6661">
            <w:pPr>
              <w:jc w:val="both"/>
            </w:pPr>
          </w:p>
        </w:tc>
        <w:tc>
          <w:tcPr>
            <w:tcW w:w="720" w:type="dxa"/>
            <w:vAlign w:val="center"/>
          </w:tcPr>
          <w:p w14:paraId="0E15BFC1"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7369F76C" w14:textId="77777777"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E942CA">
              <w:rPr>
                <w:rFonts w:cs="Arial"/>
                <w:b/>
                <w:sz w:val="28"/>
                <w:szCs w:val="28"/>
              </w:rPr>
              <w:fldChar w:fldCharType="end"/>
            </w:r>
          </w:p>
        </w:tc>
      </w:tr>
      <w:tr w:rsidR="00A96FB3" w:rsidRPr="005C3A99" w14:paraId="1B359A29" w14:textId="77777777">
        <w:tc>
          <w:tcPr>
            <w:tcW w:w="468" w:type="dxa"/>
          </w:tcPr>
          <w:p w14:paraId="6AA76ECC" w14:textId="77777777" w:rsidR="00A96FB3" w:rsidRPr="0085383D" w:rsidRDefault="00A96FB3" w:rsidP="002D6661">
            <w:pPr>
              <w:rPr>
                <w:sz w:val="22"/>
                <w:szCs w:val="22"/>
              </w:rPr>
            </w:pPr>
          </w:p>
          <w:p w14:paraId="34527235" w14:textId="77777777" w:rsidR="00A96FB3" w:rsidRPr="0085383D" w:rsidRDefault="00A96FB3" w:rsidP="002D6661">
            <w:pPr>
              <w:rPr>
                <w:sz w:val="22"/>
                <w:szCs w:val="22"/>
              </w:rPr>
            </w:pPr>
            <w:r w:rsidRPr="0085383D">
              <w:rPr>
                <w:sz w:val="22"/>
                <w:szCs w:val="22"/>
              </w:rPr>
              <w:t>14</w:t>
            </w:r>
          </w:p>
        </w:tc>
        <w:tc>
          <w:tcPr>
            <w:tcW w:w="8760" w:type="dxa"/>
          </w:tcPr>
          <w:p w14:paraId="59F43CE2" w14:textId="77777777" w:rsidR="00A96FB3" w:rsidRPr="005C3A99" w:rsidRDefault="00A96FB3" w:rsidP="00A96FB3">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14:paraId="09D09DF2"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2347F959" w14:textId="77777777"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E942CA">
              <w:rPr>
                <w:rFonts w:cs="Arial"/>
                <w:b/>
                <w:sz w:val="28"/>
                <w:szCs w:val="28"/>
              </w:rPr>
              <w:fldChar w:fldCharType="end"/>
            </w:r>
          </w:p>
        </w:tc>
      </w:tr>
      <w:tr w:rsidR="00A96FB3" w:rsidRPr="005C3A99" w14:paraId="23CE3352" w14:textId="77777777">
        <w:tc>
          <w:tcPr>
            <w:tcW w:w="468" w:type="dxa"/>
          </w:tcPr>
          <w:p w14:paraId="7267CDAA" w14:textId="77777777" w:rsidR="00A96FB3" w:rsidRPr="0085383D" w:rsidRDefault="00A96FB3" w:rsidP="002D6661">
            <w:pPr>
              <w:rPr>
                <w:sz w:val="22"/>
                <w:szCs w:val="22"/>
              </w:rPr>
            </w:pPr>
          </w:p>
          <w:p w14:paraId="1349EA7F" w14:textId="77777777" w:rsidR="00A96FB3" w:rsidRPr="0085383D" w:rsidRDefault="00A96FB3" w:rsidP="002D6661">
            <w:pPr>
              <w:rPr>
                <w:sz w:val="22"/>
                <w:szCs w:val="22"/>
              </w:rPr>
            </w:pPr>
            <w:r w:rsidRPr="0085383D">
              <w:rPr>
                <w:sz w:val="22"/>
                <w:szCs w:val="22"/>
              </w:rPr>
              <w:t>15</w:t>
            </w:r>
          </w:p>
        </w:tc>
        <w:tc>
          <w:tcPr>
            <w:tcW w:w="8760" w:type="dxa"/>
          </w:tcPr>
          <w:p w14:paraId="15B5C7CE" w14:textId="77777777" w:rsidR="00A96FB3" w:rsidRPr="005C3A99" w:rsidRDefault="00A96FB3" w:rsidP="00A96FB3">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zoonoses).</w:t>
            </w:r>
          </w:p>
        </w:tc>
        <w:tc>
          <w:tcPr>
            <w:tcW w:w="720" w:type="dxa"/>
            <w:vAlign w:val="center"/>
          </w:tcPr>
          <w:p w14:paraId="79BEF01E"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2D0E9746" w14:textId="77777777"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E942CA">
              <w:rPr>
                <w:rFonts w:cs="Arial"/>
                <w:b/>
                <w:sz w:val="28"/>
                <w:szCs w:val="28"/>
              </w:rPr>
              <w:fldChar w:fldCharType="end"/>
            </w:r>
          </w:p>
        </w:tc>
      </w:tr>
      <w:tr w:rsidR="00A96FB3" w:rsidRPr="005C3A99" w14:paraId="08CC6305" w14:textId="77777777">
        <w:tc>
          <w:tcPr>
            <w:tcW w:w="468" w:type="dxa"/>
          </w:tcPr>
          <w:p w14:paraId="389390EE" w14:textId="77777777" w:rsidR="00A96FB3" w:rsidRPr="0085383D" w:rsidRDefault="00A96FB3" w:rsidP="002D6661">
            <w:pPr>
              <w:rPr>
                <w:sz w:val="22"/>
                <w:szCs w:val="22"/>
              </w:rPr>
            </w:pPr>
          </w:p>
          <w:p w14:paraId="102BC086" w14:textId="77777777" w:rsidR="00A96FB3" w:rsidRPr="0085383D" w:rsidRDefault="00A96FB3" w:rsidP="002D6661">
            <w:pPr>
              <w:rPr>
                <w:sz w:val="22"/>
                <w:szCs w:val="22"/>
              </w:rPr>
            </w:pPr>
            <w:r w:rsidRPr="0085383D">
              <w:rPr>
                <w:sz w:val="22"/>
                <w:szCs w:val="22"/>
              </w:rPr>
              <w:t>16</w:t>
            </w:r>
          </w:p>
        </w:tc>
        <w:tc>
          <w:tcPr>
            <w:tcW w:w="8760" w:type="dxa"/>
          </w:tcPr>
          <w:p w14:paraId="798581C9" w14:textId="77777777" w:rsidR="00A96FB3" w:rsidRPr="005C3A99" w:rsidRDefault="00A96FB3" w:rsidP="00A96FB3">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portering type activities).</w:t>
            </w:r>
          </w:p>
        </w:tc>
        <w:tc>
          <w:tcPr>
            <w:tcW w:w="720" w:type="dxa"/>
            <w:vAlign w:val="center"/>
          </w:tcPr>
          <w:p w14:paraId="11D0E333"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ed w:val="0"/>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15A8D3A7" w14:textId="77777777" w:rsidR="00A96FB3" w:rsidRDefault="007A7509" w:rsidP="0085383D">
            <w:pPr>
              <w:jc w:val="center"/>
            </w:pPr>
            <w:r w:rsidRPr="00E942CA">
              <w:rPr>
                <w:rFonts w:cs="Arial"/>
                <w:b/>
                <w:sz w:val="28"/>
                <w:szCs w:val="28"/>
              </w:rPr>
              <w:fldChar w:fldCharType="begin">
                <w:ffData>
                  <w:name w:val="Check1"/>
                  <w:enabled/>
                  <w:calcOnExit w:val="0"/>
                  <w:checkBox>
                    <w:sizeAuto/>
                    <w:default w:val="0"/>
                    <w:checked/>
                  </w:checkBox>
                </w:ffData>
              </w:fldChar>
            </w:r>
            <w:r w:rsidR="00A96FB3" w:rsidRPr="00E942CA">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E942CA">
              <w:rPr>
                <w:rFonts w:cs="Arial"/>
                <w:b/>
                <w:sz w:val="28"/>
                <w:szCs w:val="28"/>
              </w:rPr>
              <w:fldChar w:fldCharType="end"/>
            </w:r>
          </w:p>
        </w:tc>
      </w:tr>
      <w:tr w:rsidR="00A96FB3" w:rsidRPr="005C3A99" w14:paraId="0FF658B9" w14:textId="77777777">
        <w:tc>
          <w:tcPr>
            <w:tcW w:w="468" w:type="dxa"/>
          </w:tcPr>
          <w:p w14:paraId="23FF76E2" w14:textId="77777777" w:rsidR="00A96FB3" w:rsidRPr="0085383D" w:rsidRDefault="00A96FB3" w:rsidP="002D6661">
            <w:pPr>
              <w:rPr>
                <w:sz w:val="22"/>
                <w:szCs w:val="22"/>
              </w:rPr>
            </w:pPr>
          </w:p>
          <w:p w14:paraId="1A807B32" w14:textId="77777777" w:rsidR="00A96FB3" w:rsidRPr="0085383D" w:rsidRDefault="00A96FB3" w:rsidP="002D6661">
            <w:pPr>
              <w:rPr>
                <w:sz w:val="22"/>
                <w:szCs w:val="22"/>
              </w:rPr>
            </w:pPr>
            <w:r w:rsidRPr="0085383D">
              <w:rPr>
                <w:sz w:val="22"/>
                <w:szCs w:val="22"/>
              </w:rPr>
              <w:t>17</w:t>
            </w:r>
          </w:p>
        </w:tc>
        <w:tc>
          <w:tcPr>
            <w:tcW w:w="8760" w:type="dxa"/>
          </w:tcPr>
          <w:p w14:paraId="4E02DE64" w14:textId="77777777" w:rsidR="00A96FB3" w:rsidRPr="005C3A99" w:rsidRDefault="00A96FB3" w:rsidP="00A96FB3">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14:paraId="5F1A8921"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180B98EC" w14:textId="77777777" w:rsidR="00A96FB3" w:rsidRDefault="007A7509" w:rsidP="0085383D">
            <w:pPr>
              <w:jc w:val="center"/>
            </w:pPr>
            <w:r w:rsidRPr="004A5548">
              <w:rPr>
                <w:rFonts w:cs="Arial"/>
                <w:b/>
                <w:sz w:val="28"/>
                <w:szCs w:val="28"/>
              </w:rPr>
              <w:fldChar w:fldCharType="begin">
                <w:ffData>
                  <w:name w:val="Check1"/>
                  <w:enabled/>
                  <w:calcOnExit w:val="0"/>
                  <w:checkBox>
                    <w:sizeAuto/>
                    <w:default w:val="0"/>
                    <w:checked/>
                  </w:checkBox>
                </w:ffData>
              </w:fldChar>
            </w:r>
            <w:r w:rsidR="00A96FB3" w:rsidRPr="004A5548">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4A5548">
              <w:rPr>
                <w:rFonts w:cs="Arial"/>
                <w:b/>
                <w:sz w:val="28"/>
                <w:szCs w:val="28"/>
              </w:rPr>
              <w:fldChar w:fldCharType="end"/>
            </w:r>
          </w:p>
        </w:tc>
      </w:tr>
      <w:tr w:rsidR="00A96FB3" w:rsidRPr="005C3A99" w14:paraId="6D316E90" w14:textId="77777777">
        <w:tc>
          <w:tcPr>
            <w:tcW w:w="468" w:type="dxa"/>
          </w:tcPr>
          <w:p w14:paraId="78B67384" w14:textId="77777777" w:rsidR="00A96FB3" w:rsidRPr="0085383D" w:rsidRDefault="00A96FB3" w:rsidP="002D6661">
            <w:pPr>
              <w:rPr>
                <w:sz w:val="22"/>
                <w:szCs w:val="22"/>
              </w:rPr>
            </w:pPr>
          </w:p>
          <w:p w14:paraId="0A7A85A5" w14:textId="77777777" w:rsidR="00A96FB3" w:rsidRPr="0085383D" w:rsidRDefault="00A96FB3" w:rsidP="002D6661">
            <w:pPr>
              <w:rPr>
                <w:sz w:val="22"/>
                <w:szCs w:val="22"/>
              </w:rPr>
            </w:pPr>
            <w:r w:rsidRPr="0085383D">
              <w:rPr>
                <w:sz w:val="22"/>
                <w:szCs w:val="22"/>
              </w:rPr>
              <w:t>18</w:t>
            </w:r>
          </w:p>
        </w:tc>
        <w:tc>
          <w:tcPr>
            <w:tcW w:w="8760" w:type="dxa"/>
          </w:tcPr>
          <w:p w14:paraId="1965B3A1" w14:textId="77777777" w:rsidR="00A96FB3" w:rsidRPr="005C3A99" w:rsidRDefault="00A96FB3" w:rsidP="00A96FB3">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14:paraId="6DA8F32A"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05857DA2" w14:textId="77777777" w:rsidR="00A96FB3" w:rsidRDefault="007A7509" w:rsidP="0085383D">
            <w:pPr>
              <w:jc w:val="center"/>
            </w:pPr>
            <w:r w:rsidRPr="004A5548">
              <w:rPr>
                <w:rFonts w:cs="Arial"/>
                <w:b/>
                <w:sz w:val="28"/>
                <w:szCs w:val="28"/>
              </w:rPr>
              <w:fldChar w:fldCharType="begin">
                <w:ffData>
                  <w:name w:val="Check1"/>
                  <w:enabled/>
                  <w:calcOnExit w:val="0"/>
                  <w:checkBox>
                    <w:sizeAuto/>
                    <w:default w:val="0"/>
                    <w:checked/>
                  </w:checkBox>
                </w:ffData>
              </w:fldChar>
            </w:r>
            <w:r w:rsidR="00A96FB3" w:rsidRPr="004A5548">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4A5548">
              <w:rPr>
                <w:rFonts w:cs="Arial"/>
                <w:b/>
                <w:sz w:val="28"/>
                <w:szCs w:val="28"/>
              </w:rPr>
              <w:fldChar w:fldCharType="end"/>
            </w:r>
          </w:p>
        </w:tc>
      </w:tr>
      <w:tr w:rsidR="00A96FB3" w:rsidRPr="005C3A99" w14:paraId="1F26929F" w14:textId="77777777">
        <w:tc>
          <w:tcPr>
            <w:tcW w:w="468" w:type="dxa"/>
          </w:tcPr>
          <w:p w14:paraId="1C6B8BCB" w14:textId="77777777" w:rsidR="00A96FB3" w:rsidRPr="0085383D" w:rsidRDefault="00A96FB3" w:rsidP="002D6661">
            <w:pPr>
              <w:rPr>
                <w:sz w:val="22"/>
                <w:szCs w:val="22"/>
              </w:rPr>
            </w:pPr>
          </w:p>
          <w:p w14:paraId="64DE996D" w14:textId="77777777" w:rsidR="00A96FB3" w:rsidRPr="0085383D" w:rsidRDefault="00A96FB3" w:rsidP="002D6661">
            <w:pPr>
              <w:rPr>
                <w:sz w:val="22"/>
                <w:szCs w:val="22"/>
              </w:rPr>
            </w:pPr>
            <w:r w:rsidRPr="0085383D">
              <w:rPr>
                <w:sz w:val="22"/>
                <w:szCs w:val="22"/>
              </w:rPr>
              <w:t>19</w:t>
            </w:r>
          </w:p>
        </w:tc>
        <w:tc>
          <w:tcPr>
            <w:tcW w:w="8760" w:type="dxa"/>
          </w:tcPr>
          <w:p w14:paraId="4AB0CAA8" w14:textId="77777777" w:rsidR="00A96FB3" w:rsidRPr="005C3A99" w:rsidRDefault="00A96FB3" w:rsidP="00A96FB3">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w:t>
            </w:r>
            <w:proofErr w:type="gramStart"/>
            <w:r w:rsidRPr="005C3A99">
              <w:rPr>
                <w:i/>
              </w:rPr>
              <w:t>1 month</w:t>
            </w:r>
            <w:proofErr w:type="gramEnd"/>
            <w:r w:rsidRPr="005C3A99">
              <w:rPr>
                <w:i/>
              </w:rPr>
              <w:t xml:space="preserve"> period).</w:t>
            </w:r>
          </w:p>
        </w:tc>
        <w:tc>
          <w:tcPr>
            <w:tcW w:w="720" w:type="dxa"/>
            <w:vAlign w:val="center"/>
          </w:tcPr>
          <w:p w14:paraId="7B5B639F" w14:textId="77777777" w:rsidR="00A96FB3" w:rsidRDefault="007A7509" w:rsidP="0085383D">
            <w:pPr>
              <w:jc w:val="center"/>
            </w:pPr>
            <w:r w:rsidRPr="00B66867">
              <w:rPr>
                <w:rFonts w:cs="Arial"/>
                <w:b/>
                <w:sz w:val="28"/>
                <w:szCs w:val="28"/>
              </w:rPr>
              <w:fldChar w:fldCharType="begin">
                <w:ffData>
                  <w:name w:val="Check1"/>
                  <w:enabled/>
                  <w:calcOnExit w:val="0"/>
                  <w:checkBox>
                    <w:sizeAuto/>
                    <w:default w:val="0"/>
                    <w:checked/>
                  </w:checkBox>
                </w:ffData>
              </w:fldChar>
            </w:r>
            <w:r w:rsidR="00A96FB3" w:rsidRPr="00B66867">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B66867">
              <w:rPr>
                <w:rFonts w:cs="Arial"/>
                <w:b/>
                <w:sz w:val="28"/>
                <w:szCs w:val="28"/>
              </w:rPr>
              <w:fldChar w:fldCharType="end"/>
            </w:r>
          </w:p>
        </w:tc>
        <w:tc>
          <w:tcPr>
            <w:tcW w:w="600" w:type="dxa"/>
            <w:gridSpan w:val="2"/>
            <w:vAlign w:val="center"/>
          </w:tcPr>
          <w:p w14:paraId="7C09CDBC" w14:textId="77777777" w:rsidR="00A96FB3" w:rsidRDefault="007A7509" w:rsidP="0085383D">
            <w:pPr>
              <w:jc w:val="center"/>
            </w:pPr>
            <w:r w:rsidRPr="004A5548">
              <w:rPr>
                <w:rFonts w:cs="Arial"/>
                <w:b/>
                <w:sz w:val="28"/>
                <w:szCs w:val="28"/>
              </w:rPr>
              <w:fldChar w:fldCharType="begin">
                <w:ffData>
                  <w:name w:val="Check1"/>
                  <w:enabled/>
                  <w:calcOnExit w:val="0"/>
                  <w:checkBox>
                    <w:sizeAuto/>
                    <w:default w:val="0"/>
                    <w:checked w:val="0"/>
                  </w:checkBox>
                </w:ffData>
              </w:fldChar>
            </w:r>
            <w:r w:rsidR="00A96FB3" w:rsidRPr="004A5548">
              <w:rPr>
                <w:rFonts w:cs="Arial"/>
                <w:b/>
                <w:sz w:val="28"/>
                <w:szCs w:val="28"/>
              </w:rPr>
              <w:instrText xml:space="preserve"> FORMCHECKBOX </w:instrText>
            </w:r>
            <w:r w:rsidR="00DB3446">
              <w:rPr>
                <w:rFonts w:cs="Arial"/>
                <w:b/>
                <w:sz w:val="28"/>
                <w:szCs w:val="28"/>
              </w:rPr>
            </w:r>
            <w:r w:rsidR="00DB3446">
              <w:rPr>
                <w:rFonts w:cs="Arial"/>
                <w:b/>
                <w:sz w:val="28"/>
                <w:szCs w:val="28"/>
              </w:rPr>
              <w:fldChar w:fldCharType="separate"/>
            </w:r>
            <w:r w:rsidRPr="004A5548">
              <w:rPr>
                <w:rFonts w:cs="Arial"/>
                <w:b/>
                <w:sz w:val="28"/>
                <w:szCs w:val="28"/>
              </w:rPr>
              <w:fldChar w:fldCharType="end"/>
            </w:r>
          </w:p>
        </w:tc>
      </w:tr>
    </w:tbl>
    <w:p w14:paraId="25D391D7" w14:textId="77777777" w:rsidR="00547250" w:rsidRPr="001D1CC2" w:rsidRDefault="00547250" w:rsidP="00547250">
      <w:pPr>
        <w:rPr>
          <w:sz w:val="18"/>
          <w:szCs w:val="18"/>
        </w:rPr>
      </w:pPr>
    </w:p>
    <w:p w14:paraId="408EA1CC" w14:textId="77777777" w:rsidR="00547250" w:rsidRDefault="00F20560" w:rsidP="00547250">
      <w:r>
        <w:t>Any other occupational hazards/</w:t>
      </w:r>
      <w:r w:rsidR="00547250" w:rsidRPr="005C3A99">
        <w:t>comments that you consider to be relevant to the post which are not included above:</w:t>
      </w:r>
    </w:p>
    <w:p w14:paraId="3AE1EDE5" w14:textId="77777777" w:rsidR="00547250" w:rsidRPr="00A404F2" w:rsidRDefault="00547250" w:rsidP="00547250">
      <w:pPr>
        <w:rPr>
          <w:sz w:val="12"/>
          <w:szCs w:val="12"/>
        </w:rPr>
      </w:pPr>
    </w:p>
    <w:p w14:paraId="08703B6B" w14:textId="77777777" w:rsidR="002618CC" w:rsidRDefault="007A7509" w:rsidP="002115D8">
      <w:r>
        <w:fldChar w:fldCharType="begin">
          <w:ffData>
            <w:name w:val="Text16"/>
            <w:enabled/>
            <w:calcOnExit w:val="0"/>
            <w:textInput/>
          </w:ffData>
        </w:fldChar>
      </w:r>
      <w:r w:rsidR="00606738">
        <w:instrText xml:space="preserve"> FORMTEXT </w:instrText>
      </w:r>
      <w:r>
        <w:fldChar w:fldCharType="separate"/>
      </w:r>
      <w:r w:rsidR="00606738">
        <w:rPr>
          <w:noProof/>
        </w:rPr>
        <w:t> </w:t>
      </w:r>
      <w:r w:rsidR="00606738">
        <w:rPr>
          <w:noProof/>
        </w:rPr>
        <w:t> </w:t>
      </w:r>
      <w:r w:rsidR="00606738">
        <w:rPr>
          <w:noProof/>
        </w:rPr>
        <w:t> </w:t>
      </w:r>
      <w:r w:rsidR="00606738">
        <w:rPr>
          <w:noProof/>
        </w:rPr>
        <w:t> </w:t>
      </w:r>
      <w:r w:rsidR="00606738">
        <w:rPr>
          <w:noProof/>
        </w:rPr>
        <w:t> </w:t>
      </w:r>
      <w:r>
        <w:fldChar w:fldCharType="end"/>
      </w:r>
    </w:p>
    <w:p w14:paraId="54A42773" w14:textId="77777777" w:rsidR="00C945F5" w:rsidRDefault="00C945F5" w:rsidP="002115D8"/>
    <w:p w14:paraId="388A4DBB" w14:textId="77777777" w:rsidR="00C945F5" w:rsidRDefault="00C945F5" w:rsidP="002115D8">
      <w:pPr>
        <w:rPr>
          <w:b/>
        </w:rPr>
      </w:pPr>
    </w:p>
    <w:p w14:paraId="2CD4C871" w14:textId="77777777" w:rsidR="00A25B9D" w:rsidRDefault="00A25B9D" w:rsidP="002115D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3"/>
        <w:gridCol w:w="3572"/>
        <w:gridCol w:w="1415"/>
        <w:gridCol w:w="3135"/>
      </w:tblGrid>
      <w:tr w:rsidR="00C156E0" w:rsidRPr="00E517C8" w14:paraId="23E5DB57" w14:textId="77777777" w:rsidTr="00504833">
        <w:tc>
          <w:tcPr>
            <w:tcW w:w="5748" w:type="dxa"/>
            <w:gridSpan w:val="2"/>
          </w:tcPr>
          <w:p w14:paraId="7A1A51CB" w14:textId="77777777" w:rsidR="00C156E0" w:rsidRPr="00E517C8" w:rsidRDefault="00C156E0" w:rsidP="002A5733">
            <w:pPr>
              <w:rPr>
                <w:b/>
              </w:rPr>
            </w:pPr>
            <w:r w:rsidRPr="00E517C8">
              <w:rPr>
                <w:b/>
              </w:rPr>
              <w:t>Head of Service/</w:t>
            </w:r>
            <w:r w:rsidR="002A5733" w:rsidRPr="00E517C8">
              <w:rPr>
                <w:b/>
              </w:rPr>
              <w:t>Headteacher</w:t>
            </w:r>
            <w:r w:rsidR="002A5733">
              <w:rPr>
                <w:b/>
              </w:rPr>
              <w:t xml:space="preserve">/Line Manager </w:t>
            </w:r>
            <w:r w:rsidRPr="00E517C8">
              <w:rPr>
                <w:b/>
                <w:i/>
              </w:rPr>
              <w:t>(please print)</w:t>
            </w:r>
          </w:p>
        </w:tc>
        <w:tc>
          <w:tcPr>
            <w:tcW w:w="4673" w:type="dxa"/>
            <w:gridSpan w:val="2"/>
          </w:tcPr>
          <w:p w14:paraId="5EC0C22B" w14:textId="77777777" w:rsidR="00C156E0" w:rsidRPr="00E517C8" w:rsidRDefault="007A7509" w:rsidP="00AB3FD3">
            <w:pPr>
              <w:rPr>
                <w:b/>
              </w:rPr>
            </w:pPr>
            <w:r>
              <w:fldChar w:fldCharType="begin">
                <w:ffData>
                  <w:name w:val="Text16"/>
                  <w:enabled/>
                  <w:calcOnExit w:val="0"/>
                  <w:textInput/>
                </w:ffData>
              </w:fldChar>
            </w:r>
            <w:r w:rsidR="00606738">
              <w:instrText xml:space="preserve"> FORMTEXT </w:instrText>
            </w:r>
            <w:r>
              <w:fldChar w:fldCharType="separate"/>
            </w:r>
            <w:r w:rsidR="00AB3FD3">
              <w:t>Jan Newsham</w:t>
            </w:r>
            <w:r>
              <w:fldChar w:fldCharType="end"/>
            </w:r>
          </w:p>
        </w:tc>
      </w:tr>
      <w:tr w:rsidR="00C156E0" w:rsidRPr="00E517C8" w14:paraId="16EEBBEE" w14:textId="77777777" w:rsidTr="00E517C8">
        <w:tc>
          <w:tcPr>
            <w:tcW w:w="2084" w:type="dxa"/>
          </w:tcPr>
          <w:p w14:paraId="441C6BC7" w14:textId="77777777" w:rsidR="00C156E0" w:rsidRPr="00E517C8" w:rsidRDefault="002A5733" w:rsidP="002115D8">
            <w:pPr>
              <w:rPr>
                <w:b/>
              </w:rPr>
            </w:pPr>
            <w:r>
              <w:rPr>
                <w:b/>
              </w:rPr>
              <w:t>T</w:t>
            </w:r>
            <w:r w:rsidR="00C156E0" w:rsidRPr="00E517C8">
              <w:rPr>
                <w:b/>
              </w:rPr>
              <w:t>elephone Number:</w:t>
            </w:r>
          </w:p>
        </w:tc>
        <w:tc>
          <w:tcPr>
            <w:tcW w:w="3664" w:type="dxa"/>
          </w:tcPr>
          <w:p w14:paraId="115F7C99" w14:textId="77777777" w:rsidR="00C156E0" w:rsidRPr="00A63E62" w:rsidRDefault="007A7509" w:rsidP="00AB3FD3">
            <w:r>
              <w:fldChar w:fldCharType="begin">
                <w:ffData>
                  <w:name w:val="Text16"/>
                  <w:enabled/>
                  <w:calcOnExit w:val="0"/>
                  <w:textInput/>
                </w:ffData>
              </w:fldChar>
            </w:r>
            <w:r w:rsidR="00606738">
              <w:instrText xml:space="preserve"> FORMTEXT </w:instrText>
            </w:r>
            <w:r>
              <w:fldChar w:fldCharType="separate"/>
            </w:r>
            <w:r w:rsidR="00232C50">
              <w:rPr>
                <w:noProof/>
              </w:rPr>
              <w:t>01772 53</w:t>
            </w:r>
            <w:r w:rsidR="00AB3FD3">
              <w:rPr>
                <w:noProof/>
              </w:rPr>
              <w:t>4286</w:t>
            </w:r>
            <w:r w:rsidR="00232C50">
              <w:rPr>
                <w:noProof/>
              </w:rPr>
              <w:t xml:space="preserve"> </w:t>
            </w:r>
            <w:r>
              <w:fldChar w:fldCharType="end"/>
            </w:r>
          </w:p>
        </w:tc>
        <w:tc>
          <w:tcPr>
            <w:tcW w:w="1440" w:type="dxa"/>
          </w:tcPr>
          <w:p w14:paraId="173BC21E" w14:textId="77777777" w:rsidR="00C156E0" w:rsidRPr="00E517C8" w:rsidRDefault="00C156E0" w:rsidP="002115D8">
            <w:pPr>
              <w:rPr>
                <w:b/>
              </w:rPr>
            </w:pPr>
            <w:r w:rsidRPr="00E517C8">
              <w:rPr>
                <w:b/>
              </w:rPr>
              <w:t>Date:</w:t>
            </w:r>
          </w:p>
        </w:tc>
        <w:tc>
          <w:tcPr>
            <w:tcW w:w="3233" w:type="dxa"/>
          </w:tcPr>
          <w:p w14:paraId="6A92A5C7" w14:textId="77777777" w:rsidR="00C156E0" w:rsidRPr="00E517C8" w:rsidRDefault="007A7509" w:rsidP="00981C7B">
            <w:pPr>
              <w:rPr>
                <w:b/>
              </w:rPr>
            </w:pPr>
            <w:r>
              <w:fldChar w:fldCharType="begin">
                <w:ffData>
                  <w:name w:val="Text16"/>
                  <w:enabled/>
                  <w:calcOnExit w:val="0"/>
                  <w:textInput/>
                </w:ffData>
              </w:fldChar>
            </w:r>
            <w:r w:rsidR="00606738">
              <w:instrText xml:space="preserve"> FORMTEXT </w:instrText>
            </w:r>
            <w:r>
              <w:fldChar w:fldCharType="separate"/>
            </w:r>
            <w:r w:rsidR="00981C7B">
              <w:t xml:space="preserve">June </w:t>
            </w:r>
            <w:r w:rsidR="00232C50">
              <w:rPr>
                <w:noProof/>
              </w:rPr>
              <w:t>201</w:t>
            </w:r>
            <w:r w:rsidR="00981C7B">
              <w:rPr>
                <w:noProof/>
              </w:rPr>
              <w:t>9</w:t>
            </w:r>
            <w:r>
              <w:fldChar w:fldCharType="end"/>
            </w:r>
          </w:p>
        </w:tc>
      </w:tr>
    </w:tbl>
    <w:p w14:paraId="5FAC5DDE" w14:textId="77777777" w:rsidR="00AA3D6A" w:rsidRDefault="00AA3D6A" w:rsidP="00C945F5">
      <w:pPr>
        <w:pStyle w:val="PlainText"/>
        <w:jc w:val="both"/>
        <w:rPr>
          <w:color w:val="0000FF"/>
          <w:szCs w:val="24"/>
        </w:rPr>
      </w:pPr>
    </w:p>
    <w:p w14:paraId="729A07A1" w14:textId="77777777" w:rsidR="00E6251F" w:rsidRDefault="00E6251F" w:rsidP="00C945F5">
      <w:pPr>
        <w:pStyle w:val="PlainText"/>
        <w:jc w:val="both"/>
        <w:rPr>
          <w:color w:val="0000FF"/>
          <w:szCs w:val="24"/>
        </w:rPr>
      </w:pPr>
    </w:p>
    <w:p w14:paraId="1A23A09B" w14:textId="77777777" w:rsidR="00E6251F" w:rsidRDefault="00E6251F" w:rsidP="00C945F5">
      <w:pPr>
        <w:pStyle w:val="PlainText"/>
        <w:jc w:val="both"/>
        <w:rPr>
          <w:color w:val="0000FF"/>
          <w:szCs w:val="24"/>
        </w:rPr>
      </w:pPr>
    </w:p>
    <w:p w14:paraId="63D50A30" w14:textId="77777777" w:rsidR="00E6251F" w:rsidRDefault="00E6251F" w:rsidP="00C945F5">
      <w:pPr>
        <w:pStyle w:val="PlainText"/>
        <w:jc w:val="both"/>
        <w:rPr>
          <w:color w:val="0000FF"/>
          <w:szCs w:val="24"/>
        </w:rPr>
      </w:pPr>
    </w:p>
    <w:p w14:paraId="7EF4AFE5" w14:textId="77777777" w:rsidR="00E6251F" w:rsidRDefault="00E6251F" w:rsidP="00C945F5">
      <w:pPr>
        <w:pStyle w:val="PlainText"/>
        <w:jc w:val="both"/>
        <w:rPr>
          <w:color w:val="0000FF"/>
          <w:szCs w:val="24"/>
        </w:rPr>
      </w:pPr>
    </w:p>
    <w:p w14:paraId="0C0CE9F1" w14:textId="77777777" w:rsidR="00E6251F" w:rsidRDefault="00E6251F" w:rsidP="00C945F5">
      <w:pPr>
        <w:pStyle w:val="PlainText"/>
        <w:jc w:val="both"/>
        <w:rPr>
          <w:color w:val="0000FF"/>
          <w:szCs w:val="24"/>
        </w:rPr>
      </w:pPr>
    </w:p>
    <w:p w14:paraId="66777EDE" w14:textId="77777777" w:rsidR="00E6251F" w:rsidRDefault="00E6251F" w:rsidP="00C945F5">
      <w:pPr>
        <w:pStyle w:val="PlainText"/>
        <w:jc w:val="both"/>
        <w:rPr>
          <w:vanish/>
          <w:color w:val="0000FF"/>
          <w:szCs w:val="24"/>
        </w:rPr>
      </w:pPr>
    </w:p>
    <w:p w14:paraId="114AECF5" w14:textId="77777777" w:rsidR="00E6251F" w:rsidRDefault="00E6251F" w:rsidP="00C945F5">
      <w:pPr>
        <w:pStyle w:val="PlainText"/>
        <w:jc w:val="both"/>
        <w:rPr>
          <w:vanish/>
          <w:color w:val="0000FF"/>
          <w:szCs w:val="24"/>
        </w:rPr>
      </w:pPr>
    </w:p>
    <w:p w14:paraId="02713279" w14:textId="77777777" w:rsidR="00E6251F" w:rsidRDefault="00E6251F" w:rsidP="00E6251F">
      <w:pPr>
        <w:rPr>
          <w:color w:val="0000FF"/>
        </w:rPr>
      </w:pPr>
    </w:p>
    <w:tbl>
      <w:tblPr>
        <w:tblW w:w="0" w:type="auto"/>
        <w:tblCellMar>
          <w:left w:w="0" w:type="dxa"/>
          <w:right w:w="0" w:type="dxa"/>
        </w:tblCellMar>
        <w:tblLook w:val="04A0" w:firstRow="1" w:lastRow="0" w:firstColumn="1" w:lastColumn="0" w:noHBand="0" w:noVBand="1"/>
      </w:tblPr>
      <w:tblGrid>
        <w:gridCol w:w="1612"/>
      </w:tblGrid>
      <w:tr w:rsidR="00E6251F" w14:paraId="52DBC0F5" w14:textId="77777777" w:rsidTr="00E6251F">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BA9F9AA" w14:textId="77777777" w:rsidR="00E6251F" w:rsidRDefault="00E6251F" w:rsidP="00F96429">
            <w:pPr>
              <w:rPr>
                <w:rFonts w:eastAsia="Calibri" w:cs="Arial"/>
                <w:color w:val="800000"/>
              </w:rPr>
            </w:pPr>
            <w:r>
              <w:rPr>
                <w:color w:val="800000"/>
              </w:rPr>
              <w:t>V1.</w:t>
            </w:r>
            <w:r w:rsidR="00786570">
              <w:rPr>
                <w:color w:val="800000"/>
              </w:rPr>
              <w:t>4</w:t>
            </w:r>
          </w:p>
        </w:tc>
      </w:tr>
      <w:tr w:rsidR="00E6251F" w14:paraId="62094973" w14:textId="77777777" w:rsidTr="00E6251F">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64B72" w14:textId="77777777" w:rsidR="00E6251F" w:rsidRDefault="00786570">
            <w:pPr>
              <w:rPr>
                <w:rFonts w:eastAsia="Calibri" w:cs="Arial"/>
                <w:color w:val="800000"/>
              </w:rPr>
            </w:pPr>
            <w:r>
              <w:rPr>
                <w:color w:val="800000"/>
              </w:rPr>
              <w:t>10/05/2011</w:t>
            </w:r>
          </w:p>
        </w:tc>
      </w:tr>
    </w:tbl>
    <w:p w14:paraId="1953B658" w14:textId="77777777" w:rsidR="00E6251F" w:rsidRPr="00AA3D6A" w:rsidRDefault="00E6251F" w:rsidP="00C945F5">
      <w:pPr>
        <w:pStyle w:val="PlainText"/>
        <w:jc w:val="both"/>
        <w:rPr>
          <w:vanish/>
          <w:color w:val="0000FF"/>
          <w:szCs w:val="24"/>
        </w:rPr>
      </w:pPr>
    </w:p>
    <w:sectPr w:rsidR="00E6251F" w:rsidRPr="00AA3D6A" w:rsidSect="00C45F7A">
      <w:type w:val="continuous"/>
      <w:pgSz w:w="11907" w:h="16840" w:code="9"/>
      <w:pgMar w:top="567" w:right="851" w:bottom="567" w:left="851" w:header="680"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F55A" w14:textId="77777777" w:rsidR="00DB3446" w:rsidRDefault="00DB3446" w:rsidP="00777D35">
      <w:r>
        <w:separator/>
      </w:r>
    </w:p>
  </w:endnote>
  <w:endnote w:type="continuationSeparator" w:id="0">
    <w:p w14:paraId="668BF03F" w14:textId="77777777" w:rsidR="00DB3446" w:rsidRDefault="00DB3446" w:rsidP="0077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A8B35" w14:textId="77777777" w:rsidR="00DB3446" w:rsidRDefault="00DB3446" w:rsidP="00777D35">
      <w:r>
        <w:separator/>
      </w:r>
    </w:p>
  </w:footnote>
  <w:footnote w:type="continuationSeparator" w:id="0">
    <w:p w14:paraId="1DDAB1F4" w14:textId="77777777" w:rsidR="00DB3446" w:rsidRDefault="00DB3446" w:rsidP="00777D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64D"/>
    <w:multiLevelType w:val="hybridMultilevel"/>
    <w:tmpl w:val="461C15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810C20"/>
    <w:multiLevelType w:val="multilevel"/>
    <w:tmpl w:val="5718C5D6"/>
    <w:numStyleLink w:val="HayGroupBulletlist"/>
  </w:abstractNum>
  <w:abstractNum w:abstractNumId="2"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863D1B"/>
    <w:multiLevelType w:val="multilevel"/>
    <w:tmpl w:val="2C54E58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70E2782"/>
    <w:multiLevelType w:val="hybridMultilevel"/>
    <w:tmpl w:val="2C54E584"/>
    <w:lvl w:ilvl="0" w:tplc="FCF4EAB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5DB69C9"/>
    <w:multiLevelType w:val="hybridMultilevel"/>
    <w:tmpl w:val="49C8E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E210A"/>
    <w:multiLevelType w:val="hybridMultilevel"/>
    <w:tmpl w:val="8AF2D6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35E51FA"/>
    <w:multiLevelType w:val="multilevel"/>
    <w:tmpl w:val="F77E221C"/>
    <w:lvl w:ilvl="0">
      <w:start w:val="1"/>
      <w:numFmt w:val="decimal"/>
      <w:lvlText w:val="%1."/>
      <w:lvlJc w:val="left"/>
      <w:pPr>
        <w:tabs>
          <w:tab w:val="num" w:pos="794"/>
        </w:tabs>
        <w:ind w:left="794" w:hanging="43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B5F7321"/>
    <w:multiLevelType w:val="hybridMultilevel"/>
    <w:tmpl w:val="14B4AF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A7459C"/>
    <w:multiLevelType w:val="hybridMultilevel"/>
    <w:tmpl w:val="6632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5517213"/>
    <w:multiLevelType w:val="hybridMultilevel"/>
    <w:tmpl w:val="39EA4036"/>
    <w:lvl w:ilvl="0" w:tplc="8FA406E8">
      <w:numFmt w:val="bullet"/>
      <w:lvlText w:val=""/>
      <w:lvlJc w:val="left"/>
      <w:pPr>
        <w:tabs>
          <w:tab w:val="num" w:pos="567"/>
        </w:tabs>
        <w:ind w:left="567" w:hanging="567"/>
      </w:pPr>
      <w:rPr>
        <w:rFonts w:ascii="Symbol" w:hAnsi="Symbol"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C0127"/>
    <w:multiLevelType w:val="hybridMultilevel"/>
    <w:tmpl w:val="AA749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AA620D"/>
    <w:multiLevelType w:val="hybridMultilevel"/>
    <w:tmpl w:val="1F8489DA"/>
    <w:lvl w:ilvl="0" w:tplc="9850A5D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68CF2034"/>
    <w:multiLevelType w:val="multilevel"/>
    <w:tmpl w:val="5718C5D6"/>
    <w:numStyleLink w:val="HayGroupBulletlist"/>
  </w:abstractNum>
  <w:abstractNum w:abstractNumId="17" w15:restartNumberingAfterBreak="0">
    <w:nsid w:val="6A260A71"/>
    <w:multiLevelType w:val="hybridMultilevel"/>
    <w:tmpl w:val="8E0CE0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33529B"/>
    <w:multiLevelType w:val="hybridMultilevel"/>
    <w:tmpl w:val="7F88FCEE"/>
    <w:lvl w:ilvl="0" w:tplc="FA0AF2E4">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5D77998"/>
    <w:multiLevelType w:val="hybridMultilevel"/>
    <w:tmpl w:val="F77E221C"/>
    <w:lvl w:ilvl="0" w:tplc="99002950">
      <w:start w:val="1"/>
      <w:numFmt w:val="decimal"/>
      <w:lvlText w:val="%1."/>
      <w:lvlJc w:val="left"/>
      <w:pPr>
        <w:tabs>
          <w:tab w:val="num" w:pos="794"/>
        </w:tabs>
        <w:ind w:left="794" w:hanging="43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8"/>
  </w:num>
  <w:num w:numId="3">
    <w:abstractNumId w:val="15"/>
  </w:num>
  <w:num w:numId="4">
    <w:abstractNumId w:val="2"/>
  </w:num>
  <w:num w:numId="5">
    <w:abstractNumId w:val="0"/>
  </w:num>
  <w:num w:numId="6">
    <w:abstractNumId w:val="17"/>
  </w:num>
  <w:num w:numId="7">
    <w:abstractNumId w:val="13"/>
  </w:num>
  <w:num w:numId="8">
    <w:abstractNumId w:val="5"/>
  </w:num>
  <w:num w:numId="9">
    <w:abstractNumId w:val="9"/>
  </w:num>
  <w:num w:numId="10">
    <w:abstractNumId w:val="6"/>
  </w:num>
  <w:num w:numId="11">
    <w:abstractNumId w:val="4"/>
  </w:num>
  <w:num w:numId="12">
    <w:abstractNumId w:val="3"/>
  </w:num>
  <w:num w:numId="13">
    <w:abstractNumId w:val="19"/>
  </w:num>
  <w:num w:numId="14">
    <w:abstractNumId w:val="7"/>
  </w:num>
  <w:num w:numId="15">
    <w:abstractNumId w:val="8"/>
  </w:num>
  <w:num w:numId="16">
    <w:abstractNumId w:val="14"/>
  </w:num>
  <w:num w:numId="17">
    <w:abstractNumId w:val="11"/>
  </w:num>
  <w:num w:numId="18">
    <w:abstractNumId w:val="1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19">
    <w:abstractNumId w:val="1"/>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BFcBg608/NIrNhF0X9Rhrl7Masg=" w:salt="8xJnwgCUIMTa4YCyKYdH3Q=="/>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DBB"/>
    <w:rsid w:val="00005611"/>
    <w:rsid w:val="00011553"/>
    <w:rsid w:val="00023BA6"/>
    <w:rsid w:val="00033CAC"/>
    <w:rsid w:val="00040DE9"/>
    <w:rsid w:val="000460F1"/>
    <w:rsid w:val="00056A9A"/>
    <w:rsid w:val="000626F6"/>
    <w:rsid w:val="000667F3"/>
    <w:rsid w:val="00073968"/>
    <w:rsid w:val="00082012"/>
    <w:rsid w:val="000919EA"/>
    <w:rsid w:val="00094A89"/>
    <w:rsid w:val="000956E9"/>
    <w:rsid w:val="000A12E5"/>
    <w:rsid w:val="000A59BB"/>
    <w:rsid w:val="000B25B0"/>
    <w:rsid w:val="000C1671"/>
    <w:rsid w:val="000D11AE"/>
    <w:rsid w:val="000E0AE8"/>
    <w:rsid w:val="000F1D0B"/>
    <w:rsid w:val="001008EE"/>
    <w:rsid w:val="001026D1"/>
    <w:rsid w:val="00107C4D"/>
    <w:rsid w:val="001147DB"/>
    <w:rsid w:val="001147DF"/>
    <w:rsid w:val="00125353"/>
    <w:rsid w:val="00130AA7"/>
    <w:rsid w:val="00134DB2"/>
    <w:rsid w:val="0014080B"/>
    <w:rsid w:val="0014084D"/>
    <w:rsid w:val="0014496A"/>
    <w:rsid w:val="00162C5E"/>
    <w:rsid w:val="00163D67"/>
    <w:rsid w:val="00166E8E"/>
    <w:rsid w:val="00170319"/>
    <w:rsid w:val="00173301"/>
    <w:rsid w:val="00197244"/>
    <w:rsid w:val="001A0D82"/>
    <w:rsid w:val="001B5E89"/>
    <w:rsid w:val="001B704D"/>
    <w:rsid w:val="001C4909"/>
    <w:rsid w:val="001C7092"/>
    <w:rsid w:val="001E7CC7"/>
    <w:rsid w:val="001F7CB4"/>
    <w:rsid w:val="00200AF7"/>
    <w:rsid w:val="00202E14"/>
    <w:rsid w:val="00204E2A"/>
    <w:rsid w:val="00205799"/>
    <w:rsid w:val="002115D8"/>
    <w:rsid w:val="00215628"/>
    <w:rsid w:val="00223524"/>
    <w:rsid w:val="00227967"/>
    <w:rsid w:val="002317D3"/>
    <w:rsid w:val="00232C50"/>
    <w:rsid w:val="002455C0"/>
    <w:rsid w:val="00245ABD"/>
    <w:rsid w:val="002618CC"/>
    <w:rsid w:val="00275C4F"/>
    <w:rsid w:val="002841B5"/>
    <w:rsid w:val="00291ADA"/>
    <w:rsid w:val="002943F8"/>
    <w:rsid w:val="002A5733"/>
    <w:rsid w:val="002C348D"/>
    <w:rsid w:val="002D2B99"/>
    <w:rsid w:val="002D6661"/>
    <w:rsid w:val="002E0364"/>
    <w:rsid w:val="002F7FCB"/>
    <w:rsid w:val="00302F83"/>
    <w:rsid w:val="003056AC"/>
    <w:rsid w:val="00320734"/>
    <w:rsid w:val="003209A4"/>
    <w:rsid w:val="00330365"/>
    <w:rsid w:val="00335E50"/>
    <w:rsid w:val="00335F52"/>
    <w:rsid w:val="00341BC1"/>
    <w:rsid w:val="00341ED1"/>
    <w:rsid w:val="00342845"/>
    <w:rsid w:val="00345EC2"/>
    <w:rsid w:val="00353B4A"/>
    <w:rsid w:val="00371624"/>
    <w:rsid w:val="0037519D"/>
    <w:rsid w:val="00377740"/>
    <w:rsid w:val="003A078A"/>
    <w:rsid w:val="003C1AF2"/>
    <w:rsid w:val="003D1170"/>
    <w:rsid w:val="003D479A"/>
    <w:rsid w:val="003D6DB8"/>
    <w:rsid w:val="003E0F2D"/>
    <w:rsid w:val="003F6345"/>
    <w:rsid w:val="00414C82"/>
    <w:rsid w:val="00417A2E"/>
    <w:rsid w:val="00424702"/>
    <w:rsid w:val="004257CE"/>
    <w:rsid w:val="004271AD"/>
    <w:rsid w:val="00430719"/>
    <w:rsid w:val="0043739C"/>
    <w:rsid w:val="0044763B"/>
    <w:rsid w:val="0046191B"/>
    <w:rsid w:val="00461A23"/>
    <w:rsid w:val="0046726C"/>
    <w:rsid w:val="00472E34"/>
    <w:rsid w:val="00486445"/>
    <w:rsid w:val="00492AC4"/>
    <w:rsid w:val="004A2CF7"/>
    <w:rsid w:val="004B72EA"/>
    <w:rsid w:val="004B7E51"/>
    <w:rsid w:val="004C2421"/>
    <w:rsid w:val="004C4708"/>
    <w:rsid w:val="004F0B8E"/>
    <w:rsid w:val="00501A64"/>
    <w:rsid w:val="00504833"/>
    <w:rsid w:val="00510269"/>
    <w:rsid w:val="00522CC0"/>
    <w:rsid w:val="00524C5C"/>
    <w:rsid w:val="005358A3"/>
    <w:rsid w:val="00535F37"/>
    <w:rsid w:val="0054617B"/>
    <w:rsid w:val="00547250"/>
    <w:rsid w:val="00547DF6"/>
    <w:rsid w:val="005703E6"/>
    <w:rsid w:val="00573AD3"/>
    <w:rsid w:val="005749CF"/>
    <w:rsid w:val="0057617B"/>
    <w:rsid w:val="00594DBB"/>
    <w:rsid w:val="005A4E78"/>
    <w:rsid w:val="005A7461"/>
    <w:rsid w:val="005B28DF"/>
    <w:rsid w:val="005C0E17"/>
    <w:rsid w:val="005E5636"/>
    <w:rsid w:val="005E5B6A"/>
    <w:rsid w:val="005E62CF"/>
    <w:rsid w:val="005F4650"/>
    <w:rsid w:val="00606738"/>
    <w:rsid w:val="00613F8C"/>
    <w:rsid w:val="006203C0"/>
    <w:rsid w:val="006233A7"/>
    <w:rsid w:val="006562AD"/>
    <w:rsid w:val="00662C30"/>
    <w:rsid w:val="006668B0"/>
    <w:rsid w:val="00670A52"/>
    <w:rsid w:val="00673D53"/>
    <w:rsid w:val="0067447B"/>
    <w:rsid w:val="006919A9"/>
    <w:rsid w:val="006B2C2B"/>
    <w:rsid w:val="006B2FF1"/>
    <w:rsid w:val="006B4061"/>
    <w:rsid w:val="006B613E"/>
    <w:rsid w:val="006C032F"/>
    <w:rsid w:val="006C1B36"/>
    <w:rsid w:val="006C2EF0"/>
    <w:rsid w:val="006C2F1D"/>
    <w:rsid w:val="006C2F89"/>
    <w:rsid w:val="006D5AA2"/>
    <w:rsid w:val="006D7C25"/>
    <w:rsid w:val="006E19F0"/>
    <w:rsid w:val="006E3A24"/>
    <w:rsid w:val="006E41E2"/>
    <w:rsid w:val="007029DA"/>
    <w:rsid w:val="00712479"/>
    <w:rsid w:val="0072120B"/>
    <w:rsid w:val="007225F7"/>
    <w:rsid w:val="00723A5D"/>
    <w:rsid w:val="00724A6F"/>
    <w:rsid w:val="00726AC4"/>
    <w:rsid w:val="00727942"/>
    <w:rsid w:val="00750EBA"/>
    <w:rsid w:val="007755CB"/>
    <w:rsid w:val="00775D56"/>
    <w:rsid w:val="00777D35"/>
    <w:rsid w:val="00786570"/>
    <w:rsid w:val="00794622"/>
    <w:rsid w:val="00797407"/>
    <w:rsid w:val="007A3AB6"/>
    <w:rsid w:val="007A683E"/>
    <w:rsid w:val="007A7509"/>
    <w:rsid w:val="007C1CA8"/>
    <w:rsid w:val="007C3E68"/>
    <w:rsid w:val="007D0DA7"/>
    <w:rsid w:val="007E2601"/>
    <w:rsid w:val="007F3B87"/>
    <w:rsid w:val="008057E2"/>
    <w:rsid w:val="0081176A"/>
    <w:rsid w:val="00811D6D"/>
    <w:rsid w:val="00817BC1"/>
    <w:rsid w:val="00827707"/>
    <w:rsid w:val="008279F1"/>
    <w:rsid w:val="00841F71"/>
    <w:rsid w:val="00846038"/>
    <w:rsid w:val="00851236"/>
    <w:rsid w:val="0085383D"/>
    <w:rsid w:val="008553CB"/>
    <w:rsid w:val="00877A59"/>
    <w:rsid w:val="008A2007"/>
    <w:rsid w:val="008B004A"/>
    <w:rsid w:val="008B041B"/>
    <w:rsid w:val="008C2001"/>
    <w:rsid w:val="008D2FCD"/>
    <w:rsid w:val="008E073F"/>
    <w:rsid w:val="008E7B41"/>
    <w:rsid w:val="008F17D9"/>
    <w:rsid w:val="008F54A0"/>
    <w:rsid w:val="0091568D"/>
    <w:rsid w:val="009158FB"/>
    <w:rsid w:val="00915D4D"/>
    <w:rsid w:val="009235AD"/>
    <w:rsid w:val="00930DF6"/>
    <w:rsid w:val="00931C57"/>
    <w:rsid w:val="0094633A"/>
    <w:rsid w:val="00954152"/>
    <w:rsid w:val="009544D5"/>
    <w:rsid w:val="00955746"/>
    <w:rsid w:val="009709E1"/>
    <w:rsid w:val="00973BFC"/>
    <w:rsid w:val="00981C7B"/>
    <w:rsid w:val="00990E25"/>
    <w:rsid w:val="009913E7"/>
    <w:rsid w:val="009A4719"/>
    <w:rsid w:val="009B1D2F"/>
    <w:rsid w:val="009B7C81"/>
    <w:rsid w:val="009C3068"/>
    <w:rsid w:val="009E11D8"/>
    <w:rsid w:val="009F5E98"/>
    <w:rsid w:val="00A1579A"/>
    <w:rsid w:val="00A2432B"/>
    <w:rsid w:val="00A25B9D"/>
    <w:rsid w:val="00A27D0D"/>
    <w:rsid w:val="00A302F0"/>
    <w:rsid w:val="00A337B2"/>
    <w:rsid w:val="00A357F5"/>
    <w:rsid w:val="00A4361A"/>
    <w:rsid w:val="00A52892"/>
    <w:rsid w:val="00A63E62"/>
    <w:rsid w:val="00A96FB3"/>
    <w:rsid w:val="00A97D3A"/>
    <w:rsid w:val="00AA3D6A"/>
    <w:rsid w:val="00AB3FD3"/>
    <w:rsid w:val="00AC2231"/>
    <w:rsid w:val="00AC649B"/>
    <w:rsid w:val="00AD4926"/>
    <w:rsid w:val="00AE5B03"/>
    <w:rsid w:val="00AF7376"/>
    <w:rsid w:val="00B077D3"/>
    <w:rsid w:val="00B14193"/>
    <w:rsid w:val="00B153AC"/>
    <w:rsid w:val="00B26418"/>
    <w:rsid w:val="00B31C70"/>
    <w:rsid w:val="00B3725F"/>
    <w:rsid w:val="00B409EF"/>
    <w:rsid w:val="00B452DF"/>
    <w:rsid w:val="00B463D6"/>
    <w:rsid w:val="00B5381B"/>
    <w:rsid w:val="00B55371"/>
    <w:rsid w:val="00B91DD3"/>
    <w:rsid w:val="00B9303F"/>
    <w:rsid w:val="00B97776"/>
    <w:rsid w:val="00BA1049"/>
    <w:rsid w:val="00BD3E19"/>
    <w:rsid w:val="00BE04D9"/>
    <w:rsid w:val="00BE2AD8"/>
    <w:rsid w:val="00BF0BEC"/>
    <w:rsid w:val="00C14CD5"/>
    <w:rsid w:val="00C156E0"/>
    <w:rsid w:val="00C253E6"/>
    <w:rsid w:val="00C372AE"/>
    <w:rsid w:val="00C417C8"/>
    <w:rsid w:val="00C439AD"/>
    <w:rsid w:val="00C45F42"/>
    <w:rsid w:val="00C45F7A"/>
    <w:rsid w:val="00C501CD"/>
    <w:rsid w:val="00C61452"/>
    <w:rsid w:val="00C6774B"/>
    <w:rsid w:val="00C7708F"/>
    <w:rsid w:val="00C81DA9"/>
    <w:rsid w:val="00C84F17"/>
    <w:rsid w:val="00C945F5"/>
    <w:rsid w:val="00CA11A5"/>
    <w:rsid w:val="00CA2B63"/>
    <w:rsid w:val="00CE3799"/>
    <w:rsid w:val="00CE6F6D"/>
    <w:rsid w:val="00CF757B"/>
    <w:rsid w:val="00D05114"/>
    <w:rsid w:val="00D12673"/>
    <w:rsid w:val="00D148A2"/>
    <w:rsid w:val="00D1598D"/>
    <w:rsid w:val="00D25E1C"/>
    <w:rsid w:val="00D33429"/>
    <w:rsid w:val="00D414CC"/>
    <w:rsid w:val="00D54D0F"/>
    <w:rsid w:val="00D67E82"/>
    <w:rsid w:val="00D7458C"/>
    <w:rsid w:val="00D74643"/>
    <w:rsid w:val="00D74975"/>
    <w:rsid w:val="00D92F52"/>
    <w:rsid w:val="00D94172"/>
    <w:rsid w:val="00DB3446"/>
    <w:rsid w:val="00DC20D4"/>
    <w:rsid w:val="00DD0852"/>
    <w:rsid w:val="00DD79B8"/>
    <w:rsid w:val="00DE4B55"/>
    <w:rsid w:val="00DE6251"/>
    <w:rsid w:val="00DF3D90"/>
    <w:rsid w:val="00E06B2A"/>
    <w:rsid w:val="00E1638D"/>
    <w:rsid w:val="00E22B10"/>
    <w:rsid w:val="00E3522E"/>
    <w:rsid w:val="00E517C8"/>
    <w:rsid w:val="00E53E17"/>
    <w:rsid w:val="00E55425"/>
    <w:rsid w:val="00E563A8"/>
    <w:rsid w:val="00E6251F"/>
    <w:rsid w:val="00E81D64"/>
    <w:rsid w:val="00E9780C"/>
    <w:rsid w:val="00EA4147"/>
    <w:rsid w:val="00EB1D1D"/>
    <w:rsid w:val="00EB2C07"/>
    <w:rsid w:val="00EB64F2"/>
    <w:rsid w:val="00EB759C"/>
    <w:rsid w:val="00ED6B95"/>
    <w:rsid w:val="00EE50BD"/>
    <w:rsid w:val="00F10E5B"/>
    <w:rsid w:val="00F135A0"/>
    <w:rsid w:val="00F20560"/>
    <w:rsid w:val="00F23067"/>
    <w:rsid w:val="00F2597D"/>
    <w:rsid w:val="00F35734"/>
    <w:rsid w:val="00F407A9"/>
    <w:rsid w:val="00F42829"/>
    <w:rsid w:val="00F4367C"/>
    <w:rsid w:val="00F5599C"/>
    <w:rsid w:val="00F56ACB"/>
    <w:rsid w:val="00F86840"/>
    <w:rsid w:val="00F96429"/>
    <w:rsid w:val="00FA13FB"/>
    <w:rsid w:val="00FE33C2"/>
    <w:rsid w:val="00FF2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80D93"/>
  <w15:docId w15:val="{EDF9150F-AD95-4CA0-AF76-BB1257AEF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DF6"/>
    <w:rPr>
      <w:rFonts w:ascii="Arial" w:hAnsi="Arial"/>
      <w:sz w:val="24"/>
      <w:szCs w:val="24"/>
      <w:lang w:eastAsia="en-US"/>
    </w:rPr>
  </w:style>
  <w:style w:type="paragraph" w:styleId="Heading2">
    <w:name w:val="heading 2"/>
    <w:basedOn w:val="Normal"/>
    <w:next w:val="Normal"/>
    <w:qFormat/>
    <w:rsid w:val="00D05114"/>
    <w:pPr>
      <w:keepNext/>
      <w:jc w:val="center"/>
      <w:outlineLvl w:val="1"/>
    </w:pPr>
    <w:rPr>
      <w:rFonts w:cs="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1AF2"/>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Address">
    <w:name w:val="envelope address"/>
    <w:basedOn w:val="Normal"/>
    <w:rsid w:val="009B7C81"/>
    <w:pPr>
      <w:framePr w:w="7920" w:h="1980" w:hRule="exact" w:hSpace="180" w:wrap="auto" w:hAnchor="page" w:xAlign="center" w:yAlign="bottom"/>
      <w:ind w:left="2880"/>
    </w:pPr>
    <w:rPr>
      <w:rFonts w:cs="Arial"/>
    </w:rPr>
  </w:style>
  <w:style w:type="paragraph" w:styleId="EnvelopeReturn">
    <w:name w:val="envelope return"/>
    <w:basedOn w:val="Normal"/>
    <w:rsid w:val="009B7C81"/>
    <w:rPr>
      <w:rFonts w:cs="Arial"/>
      <w:sz w:val="20"/>
      <w:szCs w:val="20"/>
    </w:rPr>
  </w:style>
  <w:style w:type="paragraph" w:styleId="BalloonText">
    <w:name w:val="Balloon Text"/>
    <w:basedOn w:val="Normal"/>
    <w:semiHidden/>
    <w:rsid w:val="00353B4A"/>
    <w:rPr>
      <w:rFonts w:ascii="Tahoma" w:hAnsi="Tahoma" w:cs="Tahoma"/>
      <w:sz w:val="16"/>
      <w:szCs w:val="16"/>
    </w:rPr>
  </w:style>
  <w:style w:type="paragraph" w:styleId="Title">
    <w:name w:val="Title"/>
    <w:basedOn w:val="Normal"/>
    <w:link w:val="TitleChar"/>
    <w:uiPriority w:val="10"/>
    <w:qFormat/>
    <w:rsid w:val="00D05114"/>
    <w:pPr>
      <w:jc w:val="center"/>
    </w:pPr>
    <w:rPr>
      <w:rFonts w:cs="Arial"/>
      <w:b/>
      <w:sz w:val="28"/>
      <w:u w:val="single"/>
    </w:rPr>
  </w:style>
  <w:style w:type="paragraph" w:styleId="Header">
    <w:name w:val="header"/>
    <w:basedOn w:val="Normal"/>
    <w:rsid w:val="00056A9A"/>
    <w:pPr>
      <w:tabs>
        <w:tab w:val="center" w:pos="4153"/>
        <w:tab w:val="right" w:pos="8306"/>
      </w:tabs>
    </w:pPr>
  </w:style>
  <w:style w:type="paragraph" w:styleId="Footer">
    <w:name w:val="footer"/>
    <w:basedOn w:val="Normal"/>
    <w:rsid w:val="00056A9A"/>
    <w:pPr>
      <w:tabs>
        <w:tab w:val="center" w:pos="4153"/>
        <w:tab w:val="right" w:pos="8306"/>
      </w:tabs>
    </w:pPr>
  </w:style>
  <w:style w:type="paragraph" w:styleId="PlainText">
    <w:name w:val="Plain Text"/>
    <w:basedOn w:val="Normal"/>
    <w:rsid w:val="00547DF6"/>
    <w:rPr>
      <w:szCs w:val="20"/>
    </w:rPr>
  </w:style>
  <w:style w:type="paragraph" w:styleId="BodyText2">
    <w:name w:val="Body Text 2"/>
    <w:basedOn w:val="Normal"/>
    <w:rsid w:val="00547250"/>
    <w:pPr>
      <w:jc w:val="center"/>
    </w:pPr>
    <w:rPr>
      <w:sz w:val="16"/>
      <w:szCs w:val="20"/>
      <w:lang w:val="en-US" w:eastAsia="en-GB"/>
    </w:rPr>
  </w:style>
  <w:style w:type="paragraph" w:styleId="BodyText3">
    <w:name w:val="Body Text 3"/>
    <w:basedOn w:val="Normal"/>
    <w:rsid w:val="00547250"/>
    <w:pPr>
      <w:jc w:val="both"/>
    </w:pPr>
    <w:rPr>
      <w:sz w:val="16"/>
      <w:szCs w:val="20"/>
      <w:lang w:val="en-US" w:eastAsia="en-GB"/>
    </w:rPr>
  </w:style>
  <w:style w:type="paragraph" w:styleId="NormalWeb">
    <w:name w:val="Normal (Web)"/>
    <w:basedOn w:val="Normal"/>
    <w:uiPriority w:val="99"/>
    <w:unhideWhenUsed/>
    <w:rsid w:val="00FE33C2"/>
    <w:pPr>
      <w:spacing w:before="100" w:beforeAutospacing="1" w:after="100" w:afterAutospacing="1"/>
    </w:pPr>
    <w:rPr>
      <w:rFonts w:ascii="Times New Roman" w:eastAsia="Calibri" w:hAnsi="Times New Roman"/>
      <w:lang w:eastAsia="en-GB"/>
    </w:rPr>
  </w:style>
  <w:style w:type="paragraph" w:customStyle="1" w:styleId="BrandHeadline2">
    <w:name w:val="Brand Headline 2"/>
    <w:basedOn w:val="Normal"/>
    <w:next w:val="Normal"/>
    <w:link w:val="BrandHeadline2Char"/>
    <w:rsid w:val="00AC649B"/>
    <w:rPr>
      <w:rFonts w:ascii="Times New Roman" w:hAnsi="Times New Roman"/>
      <w:b/>
      <w:color w:val="203B71"/>
    </w:rPr>
  </w:style>
  <w:style w:type="character" w:customStyle="1" w:styleId="HayGroup11Char">
    <w:name w:val="Hay Group 11 Char"/>
    <w:basedOn w:val="DefaultParagraphFont"/>
    <w:link w:val="HayGroup11"/>
    <w:rsid w:val="00AC649B"/>
    <w:rPr>
      <w:sz w:val="22"/>
      <w:szCs w:val="24"/>
      <w:lang w:val="en-US" w:eastAsia="en-US"/>
    </w:rPr>
  </w:style>
  <w:style w:type="character" w:customStyle="1" w:styleId="BrandHeadline2Char">
    <w:name w:val="Brand Headline 2 Char"/>
    <w:basedOn w:val="DefaultParagraphFont"/>
    <w:link w:val="BrandHeadline2"/>
    <w:rsid w:val="00AC649B"/>
    <w:rPr>
      <w:b/>
      <w:color w:val="203B71"/>
      <w:sz w:val="24"/>
      <w:szCs w:val="24"/>
      <w:lang w:eastAsia="en-US"/>
    </w:rPr>
  </w:style>
  <w:style w:type="paragraph" w:customStyle="1" w:styleId="HayGroup11">
    <w:name w:val="Hay Group 11"/>
    <w:basedOn w:val="Normal"/>
    <w:link w:val="HayGroup11Char"/>
    <w:rsid w:val="00AC649B"/>
    <w:rPr>
      <w:rFonts w:ascii="Times New Roman" w:hAnsi="Times New Roman"/>
      <w:sz w:val="22"/>
      <w:lang w:val="en-US"/>
    </w:rPr>
  </w:style>
  <w:style w:type="paragraph" w:customStyle="1" w:styleId="HayGroup12">
    <w:name w:val="Hay Group 12"/>
    <w:basedOn w:val="Normal"/>
    <w:rsid w:val="00AC649B"/>
    <w:rPr>
      <w:rFonts w:ascii="Times New Roman" w:hAnsi="Times New Roman" w:cs="Arial"/>
      <w:lang w:val="en-US"/>
    </w:rPr>
  </w:style>
  <w:style w:type="numbering" w:customStyle="1" w:styleId="HayGroupBulletlist">
    <w:name w:val="Hay Group Bullet list"/>
    <w:rsid w:val="00CA2B63"/>
    <w:pPr>
      <w:numPr>
        <w:numId w:val="17"/>
      </w:numPr>
    </w:pPr>
  </w:style>
  <w:style w:type="character" w:customStyle="1" w:styleId="TitleChar">
    <w:name w:val="Title Char"/>
    <w:basedOn w:val="DefaultParagraphFont"/>
    <w:link w:val="Title"/>
    <w:uiPriority w:val="10"/>
    <w:rsid w:val="00F96429"/>
    <w:rPr>
      <w:rFonts w:ascii="Arial" w:hAnsi="Arial" w:cs="Arial"/>
      <w:b/>
      <w:sz w:val="2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353487">
      <w:bodyDiv w:val="1"/>
      <w:marLeft w:val="0"/>
      <w:marRight w:val="0"/>
      <w:marTop w:val="0"/>
      <w:marBottom w:val="0"/>
      <w:divBdr>
        <w:top w:val="none" w:sz="0" w:space="0" w:color="auto"/>
        <w:left w:val="none" w:sz="0" w:space="0" w:color="auto"/>
        <w:bottom w:val="none" w:sz="0" w:space="0" w:color="auto"/>
        <w:right w:val="none" w:sz="0" w:space="0" w:color="auto"/>
      </w:divBdr>
    </w:div>
    <w:div w:id="972562254">
      <w:bodyDiv w:val="1"/>
      <w:marLeft w:val="0"/>
      <w:marRight w:val="0"/>
      <w:marTop w:val="0"/>
      <w:marBottom w:val="0"/>
      <w:divBdr>
        <w:top w:val="none" w:sz="0" w:space="0" w:color="auto"/>
        <w:left w:val="none" w:sz="0" w:space="0" w:color="auto"/>
        <w:bottom w:val="none" w:sz="0" w:space="0" w:color="auto"/>
        <w:right w:val="none" w:sz="0" w:space="0" w:color="auto"/>
      </w:divBdr>
      <w:divsChild>
        <w:div w:id="65617999">
          <w:marLeft w:val="0"/>
          <w:marRight w:val="0"/>
          <w:marTop w:val="0"/>
          <w:marBottom w:val="0"/>
          <w:divBdr>
            <w:top w:val="none" w:sz="0" w:space="0" w:color="auto"/>
            <w:left w:val="none" w:sz="0" w:space="0" w:color="auto"/>
            <w:bottom w:val="none" w:sz="0" w:space="0" w:color="auto"/>
            <w:right w:val="none" w:sz="0" w:space="0" w:color="auto"/>
          </w:divBdr>
          <w:divsChild>
            <w:div w:id="1296762760">
              <w:marLeft w:val="2130"/>
              <w:marRight w:val="0"/>
              <w:marTop w:val="0"/>
              <w:marBottom w:val="0"/>
              <w:divBdr>
                <w:top w:val="none" w:sz="0" w:space="0" w:color="auto"/>
                <w:left w:val="none" w:sz="0" w:space="0" w:color="auto"/>
                <w:bottom w:val="none" w:sz="0" w:space="0" w:color="auto"/>
                <w:right w:val="none" w:sz="0" w:space="0" w:color="auto"/>
              </w:divBdr>
              <w:divsChild>
                <w:div w:id="1069962605">
                  <w:marLeft w:val="2130"/>
                  <w:marRight w:val="0"/>
                  <w:marTop w:val="0"/>
                  <w:marBottom w:val="0"/>
                  <w:divBdr>
                    <w:top w:val="none" w:sz="0" w:space="0" w:color="auto"/>
                    <w:left w:val="none" w:sz="0" w:space="0" w:color="auto"/>
                    <w:bottom w:val="none" w:sz="0" w:space="0" w:color="auto"/>
                    <w:right w:val="none" w:sz="0" w:space="0" w:color="auto"/>
                  </w:divBdr>
                  <w:divsChild>
                    <w:div w:id="95565350">
                      <w:marLeft w:val="0"/>
                      <w:marRight w:val="0"/>
                      <w:marTop w:val="0"/>
                      <w:marBottom w:val="0"/>
                      <w:divBdr>
                        <w:top w:val="none" w:sz="0" w:space="0" w:color="auto"/>
                        <w:left w:val="none" w:sz="0" w:space="0" w:color="auto"/>
                        <w:bottom w:val="none" w:sz="0" w:space="0" w:color="auto"/>
                        <w:right w:val="none" w:sz="0" w:space="0" w:color="auto"/>
                      </w:divBdr>
                      <w:divsChild>
                        <w:div w:id="1670674060">
                          <w:marLeft w:val="0"/>
                          <w:marRight w:val="0"/>
                          <w:marTop w:val="0"/>
                          <w:marBottom w:val="150"/>
                          <w:divBdr>
                            <w:top w:val="single" w:sz="6" w:space="0" w:color="D9D9D9"/>
                            <w:left w:val="single" w:sz="6" w:space="0" w:color="D9D9D9"/>
                            <w:bottom w:val="single" w:sz="6" w:space="0" w:color="D9D9D9"/>
                            <w:right w:val="single" w:sz="6" w:space="0" w:color="D9D9D9"/>
                          </w:divBdr>
                          <w:divsChild>
                            <w:div w:id="404567513">
                              <w:marLeft w:val="0"/>
                              <w:marRight w:val="0"/>
                              <w:marTop w:val="0"/>
                              <w:marBottom w:val="0"/>
                              <w:divBdr>
                                <w:top w:val="none" w:sz="0" w:space="0" w:color="auto"/>
                                <w:left w:val="none" w:sz="0" w:space="0" w:color="auto"/>
                                <w:bottom w:val="none" w:sz="0" w:space="0" w:color="auto"/>
                                <w:right w:val="none" w:sz="0" w:space="0" w:color="auto"/>
                              </w:divBdr>
                              <w:divsChild>
                                <w:div w:id="2031560651">
                                  <w:marLeft w:val="0"/>
                                  <w:marRight w:val="0"/>
                                  <w:marTop w:val="0"/>
                                  <w:marBottom w:val="0"/>
                                  <w:divBdr>
                                    <w:top w:val="none" w:sz="0" w:space="8" w:color="auto"/>
                                    <w:left w:val="none" w:sz="0" w:space="8" w:color="auto"/>
                                    <w:bottom w:val="none" w:sz="0" w:space="8" w:color="auto"/>
                                    <w:right w:val="none" w:sz="0" w:space="8" w:color="auto"/>
                                  </w:divBdr>
                                  <w:divsChild>
                                    <w:div w:id="999506328">
                                      <w:marLeft w:val="0"/>
                                      <w:marRight w:val="0"/>
                                      <w:marTop w:val="0"/>
                                      <w:marBottom w:val="0"/>
                                      <w:divBdr>
                                        <w:top w:val="none" w:sz="0" w:space="0" w:color="auto"/>
                                        <w:left w:val="none" w:sz="0" w:space="0" w:color="auto"/>
                                        <w:bottom w:val="none" w:sz="0" w:space="0" w:color="auto"/>
                                        <w:right w:val="none" w:sz="0" w:space="0" w:color="auto"/>
                                      </w:divBdr>
                                      <w:divsChild>
                                        <w:div w:id="21034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23265">
                      <w:marLeft w:val="0"/>
                      <w:marRight w:val="0"/>
                      <w:marTop w:val="0"/>
                      <w:marBottom w:val="0"/>
                      <w:divBdr>
                        <w:top w:val="none" w:sz="0" w:space="0" w:color="auto"/>
                        <w:left w:val="none" w:sz="0" w:space="0" w:color="auto"/>
                        <w:bottom w:val="none" w:sz="0" w:space="0" w:color="auto"/>
                        <w:right w:val="none" w:sz="0" w:space="0" w:color="auto"/>
                      </w:divBdr>
                      <w:divsChild>
                        <w:div w:id="1089618251">
                          <w:marLeft w:val="0"/>
                          <w:marRight w:val="0"/>
                          <w:marTop w:val="0"/>
                          <w:marBottom w:val="150"/>
                          <w:divBdr>
                            <w:top w:val="single" w:sz="6" w:space="0" w:color="D9D9D9"/>
                            <w:left w:val="single" w:sz="6" w:space="0" w:color="D9D9D9"/>
                            <w:bottom w:val="single" w:sz="6" w:space="0" w:color="D9D9D9"/>
                            <w:right w:val="single" w:sz="6" w:space="0" w:color="D9D9D9"/>
                          </w:divBdr>
                          <w:divsChild>
                            <w:div w:id="1673487362">
                              <w:marLeft w:val="0"/>
                              <w:marRight w:val="0"/>
                              <w:marTop w:val="0"/>
                              <w:marBottom w:val="0"/>
                              <w:divBdr>
                                <w:top w:val="none" w:sz="0" w:space="0" w:color="auto"/>
                                <w:left w:val="none" w:sz="0" w:space="0" w:color="auto"/>
                                <w:bottom w:val="none" w:sz="0" w:space="0" w:color="auto"/>
                                <w:right w:val="none" w:sz="0" w:space="0" w:color="auto"/>
                              </w:divBdr>
                              <w:divsChild>
                                <w:div w:id="1001934489">
                                  <w:marLeft w:val="0"/>
                                  <w:marRight w:val="0"/>
                                  <w:marTop w:val="0"/>
                                  <w:marBottom w:val="0"/>
                                  <w:divBdr>
                                    <w:top w:val="none" w:sz="0" w:space="8" w:color="auto"/>
                                    <w:left w:val="none" w:sz="0" w:space="8" w:color="auto"/>
                                    <w:bottom w:val="none" w:sz="0" w:space="8" w:color="auto"/>
                                    <w:right w:val="none" w:sz="0" w:space="8" w:color="auto"/>
                                  </w:divBdr>
                                  <w:divsChild>
                                    <w:div w:id="1021394306">
                                      <w:marLeft w:val="0"/>
                                      <w:marRight w:val="0"/>
                                      <w:marTop w:val="0"/>
                                      <w:marBottom w:val="0"/>
                                      <w:divBdr>
                                        <w:top w:val="none" w:sz="0" w:space="0" w:color="auto"/>
                                        <w:left w:val="none" w:sz="0" w:space="0" w:color="auto"/>
                                        <w:bottom w:val="none" w:sz="0" w:space="0" w:color="auto"/>
                                        <w:right w:val="none" w:sz="0" w:space="0" w:color="auto"/>
                                      </w:divBdr>
                                      <w:divsChild>
                                        <w:div w:id="45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4797">
                      <w:marLeft w:val="0"/>
                      <w:marRight w:val="0"/>
                      <w:marTop w:val="0"/>
                      <w:marBottom w:val="0"/>
                      <w:divBdr>
                        <w:top w:val="none" w:sz="0" w:space="0" w:color="auto"/>
                        <w:left w:val="none" w:sz="0" w:space="0" w:color="auto"/>
                        <w:bottom w:val="none" w:sz="0" w:space="0" w:color="auto"/>
                        <w:right w:val="none" w:sz="0" w:space="0" w:color="auto"/>
                      </w:divBdr>
                      <w:divsChild>
                        <w:div w:id="1035696350">
                          <w:marLeft w:val="0"/>
                          <w:marRight w:val="0"/>
                          <w:marTop w:val="0"/>
                          <w:marBottom w:val="150"/>
                          <w:divBdr>
                            <w:top w:val="single" w:sz="6" w:space="0" w:color="D9D9D9"/>
                            <w:left w:val="single" w:sz="6" w:space="0" w:color="D9D9D9"/>
                            <w:bottom w:val="single" w:sz="6" w:space="0" w:color="D9D9D9"/>
                            <w:right w:val="single" w:sz="6" w:space="0" w:color="D9D9D9"/>
                          </w:divBdr>
                          <w:divsChild>
                            <w:div w:id="667564374">
                              <w:marLeft w:val="0"/>
                              <w:marRight w:val="0"/>
                              <w:marTop w:val="0"/>
                              <w:marBottom w:val="0"/>
                              <w:divBdr>
                                <w:top w:val="none" w:sz="0" w:space="0" w:color="auto"/>
                                <w:left w:val="none" w:sz="0" w:space="0" w:color="auto"/>
                                <w:bottom w:val="none" w:sz="0" w:space="0" w:color="auto"/>
                                <w:right w:val="none" w:sz="0" w:space="0" w:color="auto"/>
                              </w:divBdr>
                              <w:divsChild>
                                <w:div w:id="884609830">
                                  <w:marLeft w:val="0"/>
                                  <w:marRight w:val="0"/>
                                  <w:marTop w:val="0"/>
                                  <w:marBottom w:val="0"/>
                                  <w:divBdr>
                                    <w:top w:val="none" w:sz="0" w:space="8" w:color="auto"/>
                                    <w:left w:val="none" w:sz="0" w:space="8" w:color="auto"/>
                                    <w:bottom w:val="none" w:sz="0" w:space="8" w:color="auto"/>
                                    <w:right w:val="none" w:sz="0" w:space="8" w:color="auto"/>
                                  </w:divBdr>
                                  <w:divsChild>
                                    <w:div w:id="1363896162">
                                      <w:marLeft w:val="0"/>
                                      <w:marRight w:val="0"/>
                                      <w:marTop w:val="0"/>
                                      <w:marBottom w:val="0"/>
                                      <w:divBdr>
                                        <w:top w:val="none" w:sz="0" w:space="0" w:color="auto"/>
                                        <w:left w:val="none" w:sz="0" w:space="0" w:color="auto"/>
                                        <w:bottom w:val="none" w:sz="0" w:space="0" w:color="auto"/>
                                        <w:right w:val="none" w:sz="0" w:space="0" w:color="auto"/>
                                      </w:divBdr>
                                      <w:divsChild>
                                        <w:div w:id="4429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060991">
                      <w:marLeft w:val="0"/>
                      <w:marRight w:val="0"/>
                      <w:marTop w:val="0"/>
                      <w:marBottom w:val="0"/>
                      <w:divBdr>
                        <w:top w:val="none" w:sz="0" w:space="0" w:color="auto"/>
                        <w:left w:val="none" w:sz="0" w:space="0" w:color="auto"/>
                        <w:bottom w:val="none" w:sz="0" w:space="0" w:color="auto"/>
                        <w:right w:val="none" w:sz="0" w:space="0" w:color="auto"/>
                      </w:divBdr>
                      <w:divsChild>
                        <w:div w:id="623577509">
                          <w:marLeft w:val="0"/>
                          <w:marRight w:val="0"/>
                          <w:marTop w:val="0"/>
                          <w:marBottom w:val="150"/>
                          <w:divBdr>
                            <w:top w:val="single" w:sz="6" w:space="0" w:color="D9D9D9"/>
                            <w:left w:val="single" w:sz="6" w:space="0" w:color="D9D9D9"/>
                            <w:bottom w:val="single" w:sz="6" w:space="0" w:color="D9D9D9"/>
                            <w:right w:val="single" w:sz="6" w:space="0" w:color="D9D9D9"/>
                          </w:divBdr>
                          <w:divsChild>
                            <w:div w:id="932469594">
                              <w:marLeft w:val="0"/>
                              <w:marRight w:val="0"/>
                              <w:marTop w:val="0"/>
                              <w:marBottom w:val="0"/>
                              <w:divBdr>
                                <w:top w:val="none" w:sz="0" w:space="0" w:color="auto"/>
                                <w:left w:val="none" w:sz="0" w:space="0" w:color="auto"/>
                                <w:bottom w:val="none" w:sz="0" w:space="0" w:color="auto"/>
                                <w:right w:val="none" w:sz="0" w:space="0" w:color="auto"/>
                              </w:divBdr>
                              <w:divsChild>
                                <w:div w:id="600797030">
                                  <w:marLeft w:val="0"/>
                                  <w:marRight w:val="0"/>
                                  <w:marTop w:val="0"/>
                                  <w:marBottom w:val="0"/>
                                  <w:divBdr>
                                    <w:top w:val="none" w:sz="0" w:space="8" w:color="auto"/>
                                    <w:left w:val="none" w:sz="0" w:space="8" w:color="auto"/>
                                    <w:bottom w:val="none" w:sz="0" w:space="8" w:color="auto"/>
                                    <w:right w:val="none" w:sz="0" w:space="8" w:color="auto"/>
                                  </w:divBdr>
                                  <w:divsChild>
                                    <w:div w:id="2016494541">
                                      <w:marLeft w:val="0"/>
                                      <w:marRight w:val="0"/>
                                      <w:marTop w:val="0"/>
                                      <w:marBottom w:val="0"/>
                                      <w:divBdr>
                                        <w:top w:val="none" w:sz="0" w:space="0" w:color="auto"/>
                                        <w:left w:val="none" w:sz="0" w:space="0" w:color="auto"/>
                                        <w:bottom w:val="none" w:sz="0" w:space="0" w:color="auto"/>
                                        <w:right w:val="none" w:sz="0" w:space="0" w:color="auto"/>
                                      </w:divBdr>
                                      <w:divsChild>
                                        <w:div w:id="20793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273648">
                      <w:marLeft w:val="0"/>
                      <w:marRight w:val="0"/>
                      <w:marTop w:val="0"/>
                      <w:marBottom w:val="0"/>
                      <w:divBdr>
                        <w:top w:val="none" w:sz="0" w:space="0" w:color="auto"/>
                        <w:left w:val="none" w:sz="0" w:space="0" w:color="auto"/>
                        <w:bottom w:val="none" w:sz="0" w:space="0" w:color="auto"/>
                        <w:right w:val="none" w:sz="0" w:space="0" w:color="auto"/>
                      </w:divBdr>
                      <w:divsChild>
                        <w:div w:id="590237062">
                          <w:marLeft w:val="0"/>
                          <w:marRight w:val="0"/>
                          <w:marTop w:val="0"/>
                          <w:marBottom w:val="0"/>
                          <w:divBdr>
                            <w:top w:val="none" w:sz="0" w:space="0" w:color="auto"/>
                            <w:left w:val="none" w:sz="0" w:space="0" w:color="auto"/>
                            <w:bottom w:val="none" w:sz="0" w:space="0" w:color="auto"/>
                            <w:right w:val="none" w:sz="0" w:space="0" w:color="auto"/>
                          </w:divBdr>
                          <w:divsChild>
                            <w:div w:id="170957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0114">
                      <w:marLeft w:val="0"/>
                      <w:marRight w:val="0"/>
                      <w:marTop w:val="0"/>
                      <w:marBottom w:val="0"/>
                      <w:divBdr>
                        <w:top w:val="none" w:sz="0" w:space="0" w:color="auto"/>
                        <w:left w:val="none" w:sz="0" w:space="0" w:color="auto"/>
                        <w:bottom w:val="none" w:sz="0" w:space="0" w:color="auto"/>
                        <w:right w:val="none" w:sz="0" w:space="0" w:color="auto"/>
                      </w:divBdr>
                      <w:divsChild>
                        <w:div w:id="583226138">
                          <w:marLeft w:val="0"/>
                          <w:marRight w:val="0"/>
                          <w:marTop w:val="0"/>
                          <w:marBottom w:val="150"/>
                          <w:divBdr>
                            <w:top w:val="single" w:sz="6" w:space="0" w:color="D9D9D9"/>
                            <w:left w:val="single" w:sz="6" w:space="0" w:color="D9D9D9"/>
                            <w:bottom w:val="single" w:sz="6" w:space="0" w:color="D9D9D9"/>
                            <w:right w:val="single" w:sz="6" w:space="0" w:color="D9D9D9"/>
                          </w:divBdr>
                          <w:divsChild>
                            <w:div w:id="1727796603">
                              <w:marLeft w:val="0"/>
                              <w:marRight w:val="0"/>
                              <w:marTop w:val="0"/>
                              <w:marBottom w:val="0"/>
                              <w:divBdr>
                                <w:top w:val="none" w:sz="0" w:space="0" w:color="auto"/>
                                <w:left w:val="none" w:sz="0" w:space="0" w:color="auto"/>
                                <w:bottom w:val="none" w:sz="0" w:space="0" w:color="auto"/>
                                <w:right w:val="none" w:sz="0" w:space="0" w:color="auto"/>
                              </w:divBdr>
                              <w:divsChild>
                                <w:div w:id="37095337">
                                  <w:marLeft w:val="0"/>
                                  <w:marRight w:val="0"/>
                                  <w:marTop w:val="0"/>
                                  <w:marBottom w:val="0"/>
                                  <w:divBdr>
                                    <w:top w:val="none" w:sz="0" w:space="8" w:color="auto"/>
                                    <w:left w:val="none" w:sz="0" w:space="8" w:color="auto"/>
                                    <w:bottom w:val="none" w:sz="0" w:space="8" w:color="auto"/>
                                    <w:right w:val="none" w:sz="0" w:space="8" w:color="auto"/>
                                  </w:divBdr>
                                  <w:divsChild>
                                    <w:div w:id="1460222600">
                                      <w:marLeft w:val="0"/>
                                      <w:marRight w:val="0"/>
                                      <w:marTop w:val="0"/>
                                      <w:marBottom w:val="0"/>
                                      <w:divBdr>
                                        <w:top w:val="none" w:sz="0" w:space="0" w:color="auto"/>
                                        <w:left w:val="none" w:sz="0" w:space="0" w:color="auto"/>
                                        <w:bottom w:val="none" w:sz="0" w:space="0" w:color="auto"/>
                                        <w:right w:val="none" w:sz="0" w:space="0" w:color="auto"/>
                                      </w:divBdr>
                                      <w:divsChild>
                                        <w:div w:id="2021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491193">
                      <w:marLeft w:val="0"/>
                      <w:marRight w:val="0"/>
                      <w:marTop w:val="0"/>
                      <w:marBottom w:val="0"/>
                      <w:divBdr>
                        <w:top w:val="none" w:sz="0" w:space="0" w:color="auto"/>
                        <w:left w:val="none" w:sz="0" w:space="0" w:color="auto"/>
                        <w:bottom w:val="none" w:sz="0" w:space="0" w:color="auto"/>
                        <w:right w:val="none" w:sz="0" w:space="0" w:color="auto"/>
                      </w:divBdr>
                      <w:divsChild>
                        <w:div w:id="867910345">
                          <w:marLeft w:val="0"/>
                          <w:marRight w:val="0"/>
                          <w:marTop w:val="0"/>
                          <w:marBottom w:val="150"/>
                          <w:divBdr>
                            <w:top w:val="single" w:sz="6" w:space="0" w:color="D9D9D9"/>
                            <w:left w:val="single" w:sz="6" w:space="0" w:color="D9D9D9"/>
                            <w:bottom w:val="single" w:sz="6" w:space="0" w:color="D9D9D9"/>
                            <w:right w:val="single" w:sz="6" w:space="0" w:color="D9D9D9"/>
                          </w:divBdr>
                          <w:divsChild>
                            <w:div w:id="276762136">
                              <w:marLeft w:val="0"/>
                              <w:marRight w:val="0"/>
                              <w:marTop w:val="0"/>
                              <w:marBottom w:val="0"/>
                              <w:divBdr>
                                <w:top w:val="none" w:sz="0" w:space="0" w:color="auto"/>
                                <w:left w:val="none" w:sz="0" w:space="0" w:color="auto"/>
                                <w:bottom w:val="none" w:sz="0" w:space="0" w:color="auto"/>
                                <w:right w:val="none" w:sz="0" w:space="0" w:color="auto"/>
                              </w:divBdr>
                              <w:divsChild>
                                <w:div w:id="428279976">
                                  <w:marLeft w:val="0"/>
                                  <w:marRight w:val="0"/>
                                  <w:marTop w:val="0"/>
                                  <w:marBottom w:val="0"/>
                                  <w:divBdr>
                                    <w:top w:val="none" w:sz="0" w:space="8" w:color="auto"/>
                                    <w:left w:val="none" w:sz="0" w:space="8" w:color="auto"/>
                                    <w:bottom w:val="none" w:sz="0" w:space="8" w:color="auto"/>
                                    <w:right w:val="none" w:sz="0" w:space="8" w:color="auto"/>
                                  </w:divBdr>
                                  <w:divsChild>
                                    <w:div w:id="82537483">
                                      <w:marLeft w:val="0"/>
                                      <w:marRight w:val="0"/>
                                      <w:marTop w:val="0"/>
                                      <w:marBottom w:val="0"/>
                                      <w:divBdr>
                                        <w:top w:val="none" w:sz="0" w:space="0" w:color="auto"/>
                                        <w:left w:val="none" w:sz="0" w:space="0" w:color="auto"/>
                                        <w:bottom w:val="none" w:sz="0" w:space="0" w:color="auto"/>
                                        <w:right w:val="none" w:sz="0" w:space="0" w:color="auto"/>
                                      </w:divBdr>
                                      <w:divsChild>
                                        <w:div w:id="48674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198568">
                      <w:marLeft w:val="0"/>
                      <w:marRight w:val="0"/>
                      <w:marTop w:val="0"/>
                      <w:marBottom w:val="0"/>
                      <w:divBdr>
                        <w:top w:val="none" w:sz="0" w:space="0" w:color="auto"/>
                        <w:left w:val="none" w:sz="0" w:space="0" w:color="auto"/>
                        <w:bottom w:val="none" w:sz="0" w:space="0" w:color="auto"/>
                        <w:right w:val="none" w:sz="0" w:space="0" w:color="auto"/>
                      </w:divBdr>
                      <w:divsChild>
                        <w:div w:id="1722753101">
                          <w:marLeft w:val="0"/>
                          <w:marRight w:val="0"/>
                          <w:marTop w:val="0"/>
                          <w:marBottom w:val="150"/>
                          <w:divBdr>
                            <w:top w:val="single" w:sz="6" w:space="0" w:color="D9D9D9"/>
                            <w:left w:val="single" w:sz="6" w:space="0" w:color="D9D9D9"/>
                            <w:bottom w:val="single" w:sz="6" w:space="0" w:color="D9D9D9"/>
                            <w:right w:val="single" w:sz="6" w:space="0" w:color="D9D9D9"/>
                          </w:divBdr>
                          <w:divsChild>
                            <w:div w:id="1952475499">
                              <w:marLeft w:val="0"/>
                              <w:marRight w:val="0"/>
                              <w:marTop w:val="0"/>
                              <w:marBottom w:val="0"/>
                              <w:divBdr>
                                <w:top w:val="none" w:sz="0" w:space="0" w:color="auto"/>
                                <w:left w:val="none" w:sz="0" w:space="0" w:color="auto"/>
                                <w:bottom w:val="none" w:sz="0" w:space="0" w:color="auto"/>
                                <w:right w:val="none" w:sz="0" w:space="0" w:color="auto"/>
                              </w:divBdr>
                              <w:divsChild>
                                <w:div w:id="1111629415">
                                  <w:marLeft w:val="0"/>
                                  <w:marRight w:val="0"/>
                                  <w:marTop w:val="0"/>
                                  <w:marBottom w:val="0"/>
                                  <w:divBdr>
                                    <w:top w:val="none" w:sz="0" w:space="8" w:color="auto"/>
                                    <w:left w:val="none" w:sz="0" w:space="8" w:color="auto"/>
                                    <w:bottom w:val="none" w:sz="0" w:space="8" w:color="auto"/>
                                    <w:right w:val="none" w:sz="0" w:space="8" w:color="auto"/>
                                  </w:divBdr>
                                  <w:divsChild>
                                    <w:div w:id="335351123">
                                      <w:marLeft w:val="0"/>
                                      <w:marRight w:val="0"/>
                                      <w:marTop w:val="0"/>
                                      <w:marBottom w:val="0"/>
                                      <w:divBdr>
                                        <w:top w:val="none" w:sz="0" w:space="0" w:color="auto"/>
                                        <w:left w:val="none" w:sz="0" w:space="0" w:color="auto"/>
                                        <w:bottom w:val="none" w:sz="0" w:space="0" w:color="auto"/>
                                        <w:right w:val="none" w:sz="0" w:space="0" w:color="auto"/>
                                      </w:divBdr>
                                      <w:divsChild>
                                        <w:div w:id="10584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050873">
                      <w:marLeft w:val="0"/>
                      <w:marRight w:val="0"/>
                      <w:marTop w:val="0"/>
                      <w:marBottom w:val="0"/>
                      <w:divBdr>
                        <w:top w:val="none" w:sz="0" w:space="0" w:color="auto"/>
                        <w:left w:val="none" w:sz="0" w:space="0" w:color="auto"/>
                        <w:bottom w:val="none" w:sz="0" w:space="0" w:color="auto"/>
                        <w:right w:val="none" w:sz="0" w:space="0" w:color="auto"/>
                      </w:divBdr>
                      <w:divsChild>
                        <w:div w:id="1522891709">
                          <w:marLeft w:val="0"/>
                          <w:marRight w:val="0"/>
                          <w:marTop w:val="0"/>
                          <w:marBottom w:val="150"/>
                          <w:divBdr>
                            <w:top w:val="single" w:sz="6" w:space="0" w:color="D9D9D9"/>
                            <w:left w:val="single" w:sz="6" w:space="0" w:color="D9D9D9"/>
                            <w:bottom w:val="single" w:sz="6" w:space="0" w:color="D9D9D9"/>
                            <w:right w:val="single" w:sz="6" w:space="0" w:color="D9D9D9"/>
                          </w:divBdr>
                          <w:divsChild>
                            <w:div w:id="1036077794">
                              <w:marLeft w:val="0"/>
                              <w:marRight w:val="0"/>
                              <w:marTop w:val="0"/>
                              <w:marBottom w:val="0"/>
                              <w:divBdr>
                                <w:top w:val="none" w:sz="0" w:space="0" w:color="auto"/>
                                <w:left w:val="none" w:sz="0" w:space="0" w:color="auto"/>
                                <w:bottom w:val="none" w:sz="0" w:space="0" w:color="auto"/>
                                <w:right w:val="none" w:sz="0" w:space="0" w:color="auto"/>
                              </w:divBdr>
                              <w:divsChild>
                                <w:div w:id="1160273611">
                                  <w:marLeft w:val="0"/>
                                  <w:marRight w:val="0"/>
                                  <w:marTop w:val="0"/>
                                  <w:marBottom w:val="0"/>
                                  <w:divBdr>
                                    <w:top w:val="none" w:sz="0" w:space="8" w:color="auto"/>
                                    <w:left w:val="none" w:sz="0" w:space="8" w:color="auto"/>
                                    <w:bottom w:val="none" w:sz="0" w:space="8" w:color="auto"/>
                                    <w:right w:val="none" w:sz="0" w:space="8" w:color="auto"/>
                                  </w:divBdr>
                                  <w:divsChild>
                                    <w:div w:id="112284239">
                                      <w:marLeft w:val="0"/>
                                      <w:marRight w:val="0"/>
                                      <w:marTop w:val="0"/>
                                      <w:marBottom w:val="0"/>
                                      <w:divBdr>
                                        <w:top w:val="none" w:sz="0" w:space="0" w:color="auto"/>
                                        <w:left w:val="none" w:sz="0" w:space="0" w:color="auto"/>
                                        <w:bottom w:val="none" w:sz="0" w:space="0" w:color="auto"/>
                                        <w:right w:val="none" w:sz="0" w:space="0" w:color="auto"/>
                                      </w:divBdr>
                                      <w:divsChild>
                                        <w:div w:id="9236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793014">
                      <w:marLeft w:val="0"/>
                      <w:marRight w:val="0"/>
                      <w:marTop w:val="0"/>
                      <w:marBottom w:val="0"/>
                      <w:divBdr>
                        <w:top w:val="none" w:sz="0" w:space="0" w:color="auto"/>
                        <w:left w:val="none" w:sz="0" w:space="0" w:color="auto"/>
                        <w:bottom w:val="none" w:sz="0" w:space="0" w:color="auto"/>
                        <w:right w:val="none" w:sz="0" w:space="0" w:color="auto"/>
                      </w:divBdr>
                      <w:divsChild>
                        <w:div w:id="560219185">
                          <w:marLeft w:val="0"/>
                          <w:marRight w:val="0"/>
                          <w:marTop w:val="0"/>
                          <w:marBottom w:val="0"/>
                          <w:divBdr>
                            <w:top w:val="none" w:sz="0" w:space="0" w:color="auto"/>
                            <w:left w:val="none" w:sz="0" w:space="0" w:color="auto"/>
                            <w:bottom w:val="none" w:sz="0" w:space="0" w:color="auto"/>
                            <w:right w:val="none" w:sz="0" w:space="0" w:color="auto"/>
                          </w:divBdr>
                        </w:div>
                      </w:divsChild>
                    </w:div>
                    <w:div w:id="1302226732">
                      <w:marLeft w:val="0"/>
                      <w:marRight w:val="0"/>
                      <w:marTop w:val="0"/>
                      <w:marBottom w:val="0"/>
                      <w:divBdr>
                        <w:top w:val="none" w:sz="0" w:space="0" w:color="auto"/>
                        <w:left w:val="none" w:sz="0" w:space="0" w:color="auto"/>
                        <w:bottom w:val="none" w:sz="0" w:space="0" w:color="auto"/>
                        <w:right w:val="none" w:sz="0" w:space="0" w:color="auto"/>
                      </w:divBdr>
                      <w:divsChild>
                        <w:div w:id="275065901">
                          <w:marLeft w:val="0"/>
                          <w:marRight w:val="0"/>
                          <w:marTop w:val="0"/>
                          <w:marBottom w:val="150"/>
                          <w:divBdr>
                            <w:top w:val="single" w:sz="6" w:space="0" w:color="D9D9D9"/>
                            <w:left w:val="single" w:sz="6" w:space="0" w:color="D9D9D9"/>
                            <w:bottom w:val="single" w:sz="6" w:space="0" w:color="D9D9D9"/>
                            <w:right w:val="single" w:sz="6" w:space="0" w:color="D9D9D9"/>
                          </w:divBdr>
                          <w:divsChild>
                            <w:div w:id="862859404">
                              <w:marLeft w:val="0"/>
                              <w:marRight w:val="0"/>
                              <w:marTop w:val="0"/>
                              <w:marBottom w:val="0"/>
                              <w:divBdr>
                                <w:top w:val="none" w:sz="0" w:space="0" w:color="auto"/>
                                <w:left w:val="none" w:sz="0" w:space="0" w:color="auto"/>
                                <w:bottom w:val="none" w:sz="0" w:space="0" w:color="auto"/>
                                <w:right w:val="none" w:sz="0" w:space="0" w:color="auto"/>
                              </w:divBdr>
                              <w:divsChild>
                                <w:div w:id="1595019660">
                                  <w:marLeft w:val="0"/>
                                  <w:marRight w:val="0"/>
                                  <w:marTop w:val="0"/>
                                  <w:marBottom w:val="0"/>
                                  <w:divBdr>
                                    <w:top w:val="none" w:sz="0" w:space="8" w:color="auto"/>
                                    <w:left w:val="none" w:sz="0" w:space="8" w:color="auto"/>
                                    <w:bottom w:val="none" w:sz="0" w:space="8" w:color="auto"/>
                                    <w:right w:val="none" w:sz="0" w:space="8" w:color="auto"/>
                                  </w:divBdr>
                                  <w:divsChild>
                                    <w:div w:id="495533039">
                                      <w:marLeft w:val="0"/>
                                      <w:marRight w:val="0"/>
                                      <w:marTop w:val="0"/>
                                      <w:marBottom w:val="0"/>
                                      <w:divBdr>
                                        <w:top w:val="none" w:sz="0" w:space="0" w:color="auto"/>
                                        <w:left w:val="none" w:sz="0" w:space="0" w:color="auto"/>
                                        <w:bottom w:val="none" w:sz="0" w:space="0" w:color="auto"/>
                                        <w:right w:val="none" w:sz="0" w:space="0" w:color="auto"/>
                                      </w:divBdr>
                                      <w:divsChild>
                                        <w:div w:id="168474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5770347">
      <w:bodyDiv w:val="1"/>
      <w:marLeft w:val="0"/>
      <w:marRight w:val="0"/>
      <w:marTop w:val="0"/>
      <w:marBottom w:val="0"/>
      <w:divBdr>
        <w:top w:val="none" w:sz="0" w:space="0" w:color="auto"/>
        <w:left w:val="none" w:sz="0" w:space="0" w:color="auto"/>
        <w:bottom w:val="none" w:sz="0" w:space="0" w:color="auto"/>
        <w:right w:val="none" w:sz="0" w:space="0" w:color="auto"/>
      </w:divBdr>
    </w:div>
    <w:div w:id="1274946235">
      <w:bodyDiv w:val="1"/>
      <w:marLeft w:val="0"/>
      <w:marRight w:val="0"/>
      <w:marTop w:val="0"/>
      <w:marBottom w:val="0"/>
      <w:divBdr>
        <w:top w:val="none" w:sz="0" w:space="0" w:color="auto"/>
        <w:left w:val="none" w:sz="0" w:space="0" w:color="auto"/>
        <w:bottom w:val="none" w:sz="0" w:space="0" w:color="auto"/>
        <w:right w:val="none" w:sz="0" w:space="0" w:color="auto"/>
      </w:divBdr>
    </w:div>
    <w:div w:id="17230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bellhouse001\Local%20Settings\Temporary%20Internet%20Files\OLKB\Corporat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012E3-1AB1-493B-B1F9-E70183647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copy.dot</Template>
  <TotalTime>0</TotalTime>
  <Pages>7</Pages>
  <Words>2215</Words>
  <Characters>12626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JOB DESCRIPTION</vt:lpstr>
    </vt:vector>
  </TitlesOfParts>
  <Company>LCC</Company>
  <LinksUpToDate>false</LinksUpToDate>
  <CharactersWithSpaces>14812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Corporate</dc:creator>
  <cp:keywords/>
  <dc:description/>
  <cp:lastModifiedBy>Porter, Abigail</cp:lastModifiedBy>
  <cp:revision>2</cp:revision>
  <cp:lastPrinted>2010-07-07T14:37:00Z</cp:lastPrinted>
  <dcterms:created xsi:type="dcterms:W3CDTF">2021-11-01T17:28:00Z</dcterms:created>
  <dcterms:modified xsi:type="dcterms:W3CDTF">2021-11-01T17:28:00Z</dcterms:modified>
</cp:coreProperties>
</file>