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D9D6D" w14:textId="77777777" w:rsidR="00CA2B63" w:rsidRPr="00CE6F6D" w:rsidRDefault="00CA2B63" w:rsidP="00CA2B63">
      <w:pPr>
        <w:jc w:val="center"/>
        <w:rPr>
          <w:rFonts w:cs="Arial"/>
          <w:b/>
          <w:sz w:val="32"/>
          <w:szCs w:val="32"/>
        </w:rPr>
      </w:pPr>
      <w:r w:rsidRPr="00CE6F6D">
        <w:rPr>
          <w:rFonts w:cs="Arial"/>
          <w:b/>
          <w:sz w:val="32"/>
          <w:szCs w:val="32"/>
        </w:rPr>
        <w:t>Lancashire County Council</w:t>
      </w:r>
    </w:p>
    <w:p w14:paraId="3ECD1359" w14:textId="77777777" w:rsidR="00CA2B63" w:rsidRPr="00CE6F6D" w:rsidRDefault="00EB64F2" w:rsidP="00CA2B63">
      <w:pPr>
        <w:jc w:val="center"/>
        <w:rPr>
          <w:rFonts w:cs="Arial"/>
          <w:b/>
          <w:sz w:val="32"/>
          <w:szCs w:val="32"/>
        </w:rPr>
      </w:pPr>
      <w:r>
        <w:rPr>
          <w:rFonts w:cs="Arial"/>
          <w:b/>
          <w:sz w:val="32"/>
          <w:szCs w:val="32"/>
        </w:rPr>
        <w:t xml:space="preserve">Combined </w:t>
      </w:r>
      <w:r w:rsidR="00CA2B63" w:rsidRPr="00CE6F6D">
        <w:rPr>
          <w:rFonts w:cs="Arial"/>
          <w:b/>
          <w:sz w:val="32"/>
          <w:szCs w:val="32"/>
        </w:rPr>
        <w:t>Role Profile</w:t>
      </w:r>
    </w:p>
    <w:p w14:paraId="5C6C1260" w14:textId="77777777" w:rsidR="00CA2B63" w:rsidRDefault="00CA2B63" w:rsidP="00CA2B63">
      <w:pPr>
        <w:rPr>
          <w:rFonts w:cs="Arial"/>
          <w:b/>
        </w:rPr>
      </w:pPr>
    </w:p>
    <w:p w14:paraId="3909CCEF" w14:textId="77777777" w:rsidR="0043739C" w:rsidRPr="00652CCA" w:rsidRDefault="0043739C" w:rsidP="0043739C">
      <w:pPr>
        <w:rPr>
          <w:rFonts w:cs="Arial"/>
          <w:b/>
          <w:sz w:val="28"/>
          <w:szCs w:val="28"/>
        </w:rPr>
      </w:pPr>
      <w:r>
        <w:rPr>
          <w:rFonts w:cs="Arial"/>
          <w:b/>
          <w:sz w:val="28"/>
          <w:szCs w:val="28"/>
        </w:rPr>
        <w:t xml:space="preserve">Grade Profile - </w:t>
      </w:r>
      <w:r w:rsidRPr="00652CCA">
        <w:rPr>
          <w:rFonts w:cs="Arial"/>
          <w:b/>
          <w:sz w:val="28"/>
          <w:szCs w:val="28"/>
        </w:rPr>
        <w:t xml:space="preserve">Grade </w:t>
      </w:r>
      <w:r>
        <w:rPr>
          <w:rFonts w:cs="Arial"/>
          <w:b/>
          <w:sz w:val="28"/>
          <w:szCs w:val="28"/>
        </w:rPr>
        <w:t>4 – Support Roles</w:t>
      </w:r>
    </w:p>
    <w:p w14:paraId="4807C16B" w14:textId="77777777" w:rsidR="0043739C" w:rsidRPr="0090724A" w:rsidRDefault="0043739C" w:rsidP="0043739C">
      <w:pPr>
        <w:pStyle w:val="BrandHeadline2"/>
        <w:rPr>
          <w:rFonts w:ascii="Arial" w:hAnsi="Arial" w:cs="Arial"/>
          <w:b w:val="0"/>
          <w:color w:val="auto"/>
          <w:szCs w:val="20"/>
        </w:rPr>
      </w:pPr>
      <w:r>
        <w:rPr>
          <w:rFonts w:ascii="Arial" w:hAnsi="Arial" w:cs="Arial"/>
          <w:b w:val="0"/>
          <w:color w:val="auto"/>
          <w:szCs w:val="20"/>
        </w:rPr>
        <w:t xml:space="preserve">Applies to </w:t>
      </w:r>
      <w:r w:rsidRPr="007E1C66">
        <w:rPr>
          <w:rFonts w:ascii="Arial" w:hAnsi="Arial" w:cs="Arial"/>
          <w:color w:val="auto"/>
          <w:szCs w:val="20"/>
        </w:rPr>
        <w:t>all</w:t>
      </w:r>
      <w:r>
        <w:rPr>
          <w:rFonts w:ascii="Arial" w:hAnsi="Arial" w:cs="Arial"/>
          <w:b w:val="0"/>
          <w:color w:val="auto"/>
          <w:szCs w:val="20"/>
        </w:rPr>
        <w:t xml:space="preserve"> posts at Grade 4</w:t>
      </w:r>
    </w:p>
    <w:p w14:paraId="6C94027B" w14:textId="77777777" w:rsidR="0043739C" w:rsidRPr="0090724A" w:rsidRDefault="0043739C" w:rsidP="0043739C">
      <w:pPr>
        <w:rPr>
          <w:rFonts w:cs="Arial"/>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3739C" w:rsidRPr="0090724A" w14:paraId="164FD6D5" w14:textId="77777777" w:rsidTr="005F4650">
        <w:trPr>
          <w:trHeight w:val="907"/>
        </w:trPr>
        <w:tc>
          <w:tcPr>
            <w:tcW w:w="10206" w:type="dxa"/>
            <w:shd w:val="clear" w:color="auto" w:fill="auto"/>
          </w:tcPr>
          <w:p w14:paraId="05301602" w14:textId="77777777" w:rsidR="0043739C" w:rsidRPr="0090724A" w:rsidRDefault="0043739C" w:rsidP="005F4650">
            <w:pPr>
              <w:pStyle w:val="BrandHeadline2"/>
              <w:rPr>
                <w:rFonts w:ascii="Arial" w:hAnsi="Arial" w:cs="Arial"/>
                <w:color w:val="auto"/>
                <w:szCs w:val="20"/>
              </w:rPr>
            </w:pPr>
            <w:r w:rsidRPr="0090724A">
              <w:rPr>
                <w:rFonts w:ascii="Arial" w:hAnsi="Arial" w:cs="Arial"/>
                <w:color w:val="auto"/>
                <w:szCs w:val="20"/>
              </w:rPr>
              <w:t>Purpose</w:t>
            </w:r>
          </w:p>
          <w:p w14:paraId="20C8FECE" w14:textId="77777777" w:rsidR="0043739C" w:rsidRDefault="0043739C" w:rsidP="005F4650">
            <w:pPr>
              <w:pStyle w:val="HayGroup12"/>
              <w:rPr>
                <w:rFonts w:ascii="Arial" w:hAnsi="Arial"/>
              </w:rPr>
            </w:pPr>
            <w:r>
              <w:rPr>
                <w:rFonts w:ascii="Arial" w:hAnsi="Arial"/>
              </w:rPr>
              <w:t>To apply practical methods, techniques, work procedures or processes in support of, or delivery of, the service.</w:t>
            </w:r>
          </w:p>
          <w:p w14:paraId="59E3E187" w14:textId="77777777" w:rsidR="0043739C" w:rsidRPr="0090724A" w:rsidRDefault="0043739C" w:rsidP="005F4650">
            <w:pPr>
              <w:pStyle w:val="HayGroup12"/>
              <w:rPr>
                <w:rFonts w:ascii="Arial" w:hAnsi="Arial"/>
                <w:szCs w:val="20"/>
                <w:lang w:val="en-GB"/>
              </w:rPr>
            </w:pPr>
          </w:p>
        </w:tc>
      </w:tr>
      <w:tr w:rsidR="0043739C" w:rsidRPr="0090724A" w14:paraId="38397E1B" w14:textId="77777777" w:rsidTr="005F4650">
        <w:trPr>
          <w:trHeight w:val="314"/>
        </w:trPr>
        <w:tc>
          <w:tcPr>
            <w:tcW w:w="10206" w:type="dxa"/>
            <w:shd w:val="clear" w:color="auto" w:fill="auto"/>
          </w:tcPr>
          <w:p w14:paraId="0FF1543E" w14:textId="77777777" w:rsidR="0043739C" w:rsidRPr="0090724A" w:rsidRDefault="0043739C" w:rsidP="005F4650">
            <w:pPr>
              <w:pStyle w:val="HayGroup12"/>
              <w:rPr>
                <w:rFonts w:ascii="Arial" w:hAnsi="Arial"/>
                <w:b/>
                <w:szCs w:val="20"/>
                <w:lang w:val="en-GB"/>
              </w:rPr>
            </w:pPr>
            <w:r w:rsidRPr="0090724A">
              <w:rPr>
                <w:rFonts w:ascii="Arial" w:hAnsi="Arial"/>
                <w:b/>
                <w:szCs w:val="20"/>
                <w:lang w:val="en-GB"/>
              </w:rPr>
              <w:t>Scope of Work</w:t>
            </w:r>
          </w:p>
        </w:tc>
      </w:tr>
      <w:tr w:rsidR="0043739C" w:rsidRPr="0090724A" w14:paraId="575C7B0E" w14:textId="77777777" w:rsidTr="005F4650">
        <w:trPr>
          <w:trHeight w:val="945"/>
        </w:trPr>
        <w:tc>
          <w:tcPr>
            <w:tcW w:w="10206" w:type="dxa"/>
            <w:shd w:val="clear" w:color="auto" w:fill="auto"/>
          </w:tcPr>
          <w:p w14:paraId="10A79266" w14:textId="77777777" w:rsidR="0043739C" w:rsidRDefault="0043739C" w:rsidP="005F4650">
            <w:pPr>
              <w:pStyle w:val="HayGroup12"/>
              <w:rPr>
                <w:rFonts w:ascii="Arial" w:hAnsi="Arial"/>
                <w:szCs w:val="20"/>
                <w:lang w:val="en-GB"/>
              </w:rPr>
            </w:pPr>
            <w:r>
              <w:rPr>
                <w:rFonts w:ascii="Arial" w:hAnsi="Arial"/>
                <w:szCs w:val="20"/>
                <w:lang w:val="en-GB"/>
              </w:rPr>
              <w:t xml:space="preserve">Role holders will undertake a range of standardised procedures and use associated tools and equipment.  Personal initiative will be required within the confines of the role.   </w:t>
            </w:r>
          </w:p>
          <w:p w14:paraId="07A81C90" w14:textId="77777777" w:rsidR="0043739C" w:rsidRPr="0090724A" w:rsidRDefault="0043739C" w:rsidP="005F4650">
            <w:pPr>
              <w:pStyle w:val="HayGroup12"/>
              <w:rPr>
                <w:rFonts w:ascii="Arial" w:hAnsi="Arial"/>
                <w:b/>
                <w:szCs w:val="20"/>
                <w:lang w:val="en-GB"/>
              </w:rPr>
            </w:pPr>
          </w:p>
        </w:tc>
      </w:tr>
      <w:tr w:rsidR="0043739C" w:rsidRPr="0090724A" w14:paraId="4D4BB7DF" w14:textId="77777777" w:rsidTr="005F4650">
        <w:trPr>
          <w:trHeight w:val="284"/>
        </w:trPr>
        <w:tc>
          <w:tcPr>
            <w:tcW w:w="10206" w:type="dxa"/>
            <w:tcBorders>
              <w:bottom w:val="single" w:sz="4" w:space="0" w:color="auto"/>
            </w:tcBorders>
            <w:shd w:val="clear" w:color="auto" w:fill="auto"/>
            <w:vAlign w:val="center"/>
          </w:tcPr>
          <w:p w14:paraId="11E9B183" w14:textId="77777777" w:rsidR="0043739C" w:rsidRPr="0090724A" w:rsidRDefault="0043739C" w:rsidP="005F4650">
            <w:pPr>
              <w:pStyle w:val="HayGroup12"/>
              <w:rPr>
                <w:rFonts w:ascii="Arial" w:hAnsi="Arial"/>
                <w:szCs w:val="20"/>
                <w:lang w:val="en-GB"/>
              </w:rPr>
            </w:pPr>
            <w:r w:rsidRPr="0090724A">
              <w:rPr>
                <w:rFonts w:ascii="Arial" w:hAnsi="Arial"/>
                <w:b/>
                <w:szCs w:val="20"/>
                <w:lang w:val="en-GB"/>
              </w:rPr>
              <w:t>Accountabilities/Responsibilities</w:t>
            </w:r>
          </w:p>
        </w:tc>
      </w:tr>
      <w:tr w:rsidR="0043739C" w:rsidRPr="0090724A" w14:paraId="2C01403B" w14:textId="77777777" w:rsidTr="005F4650">
        <w:trPr>
          <w:trHeight w:val="1787"/>
        </w:trPr>
        <w:tc>
          <w:tcPr>
            <w:tcW w:w="10206" w:type="dxa"/>
            <w:shd w:val="clear" w:color="auto" w:fill="auto"/>
          </w:tcPr>
          <w:p w14:paraId="6CD9B236" w14:textId="77777777" w:rsidR="00EB64F2" w:rsidRDefault="00EB64F2" w:rsidP="00EB64F2">
            <w:pPr>
              <w:pStyle w:val="HayGroup11"/>
              <w:ind w:left="34"/>
              <w:rPr>
                <w:rFonts w:ascii="Arial" w:hAnsi="Arial" w:cs="Arial"/>
                <w:sz w:val="24"/>
                <w:szCs w:val="20"/>
                <w:lang w:val="en-GB"/>
              </w:rPr>
            </w:pPr>
            <w:r>
              <w:rPr>
                <w:rFonts w:ascii="Arial" w:hAnsi="Arial" w:cs="Arial"/>
                <w:sz w:val="24"/>
                <w:szCs w:val="20"/>
                <w:lang w:val="en-GB"/>
              </w:rPr>
              <w:t>The following are a range of duties that are appropriate to this grade.  The Operational Context Form will specify duties appropriate for the role.</w:t>
            </w:r>
          </w:p>
          <w:p w14:paraId="7696B767"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Plan and organise straightforward tasks; or</w:t>
            </w:r>
          </w:p>
          <w:p w14:paraId="0F06D8F1"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Exchange varied information with members of the public; or</w:t>
            </w:r>
          </w:p>
          <w:p w14:paraId="14BD4608"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Carefully use very expensive equipment; or</w:t>
            </w:r>
          </w:p>
          <w:p w14:paraId="3C346863"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Handle and process considerable amounts of information; or</w:t>
            </w:r>
          </w:p>
          <w:p w14:paraId="419582BE"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Instruct, and check the work of, others; or</w:t>
            </w:r>
          </w:p>
          <w:p w14:paraId="1FC598A1"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 xml:space="preserve">Provide general information, advice and guidance on established internal procedures. </w:t>
            </w:r>
          </w:p>
          <w:p w14:paraId="7A7D17A6" w14:textId="77777777" w:rsidR="0043739C" w:rsidRPr="0007620A" w:rsidRDefault="0043739C" w:rsidP="005F4650">
            <w:pPr>
              <w:pStyle w:val="HayGroup11"/>
              <w:ind w:left="284"/>
              <w:rPr>
                <w:rFonts w:ascii="Arial" w:hAnsi="Arial" w:cs="Arial"/>
                <w:sz w:val="24"/>
                <w:szCs w:val="20"/>
                <w:lang w:val="en-GB"/>
              </w:rPr>
            </w:pPr>
          </w:p>
        </w:tc>
      </w:tr>
      <w:tr w:rsidR="0043739C" w:rsidRPr="0090724A" w14:paraId="5F130ECC" w14:textId="77777777" w:rsidTr="005F4650">
        <w:trPr>
          <w:trHeight w:val="284"/>
        </w:trPr>
        <w:tc>
          <w:tcPr>
            <w:tcW w:w="10206" w:type="dxa"/>
            <w:shd w:val="clear" w:color="auto" w:fill="auto"/>
            <w:vAlign w:val="center"/>
          </w:tcPr>
          <w:p w14:paraId="4709D3E7" w14:textId="77777777" w:rsidR="0043739C" w:rsidRPr="0090724A" w:rsidRDefault="0043739C" w:rsidP="005F4650">
            <w:pPr>
              <w:pStyle w:val="HayGroup12"/>
              <w:rPr>
                <w:rFonts w:ascii="Arial" w:hAnsi="Arial"/>
                <w:b/>
                <w:szCs w:val="20"/>
                <w:lang w:val="en-GB"/>
              </w:rPr>
            </w:pPr>
            <w:r w:rsidRPr="0090724A">
              <w:rPr>
                <w:rFonts w:ascii="Arial" w:hAnsi="Arial"/>
                <w:b/>
                <w:szCs w:val="20"/>
                <w:lang w:val="en-GB"/>
              </w:rPr>
              <w:t>Skills, knowledge and experience</w:t>
            </w:r>
          </w:p>
        </w:tc>
      </w:tr>
      <w:tr w:rsidR="0043739C" w:rsidRPr="0090724A" w14:paraId="2834C84B" w14:textId="77777777" w:rsidTr="005F4650">
        <w:trPr>
          <w:trHeight w:val="1480"/>
        </w:trPr>
        <w:tc>
          <w:tcPr>
            <w:tcW w:w="10206" w:type="dxa"/>
            <w:shd w:val="clear" w:color="auto" w:fill="auto"/>
          </w:tcPr>
          <w:p w14:paraId="792B85B1"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Previous relevant experience or the ability to demonstrat</w:t>
            </w:r>
            <w:r w:rsidR="00205799">
              <w:rPr>
                <w:rFonts w:ascii="Arial" w:hAnsi="Arial" w:cs="Arial"/>
                <w:sz w:val="24"/>
                <w:szCs w:val="20"/>
                <w:lang w:val="en-GB"/>
              </w:rPr>
              <w:t>e the competence to carry out</w:t>
            </w:r>
            <w:r>
              <w:rPr>
                <w:rFonts w:ascii="Arial" w:hAnsi="Arial" w:cs="Arial"/>
                <w:sz w:val="24"/>
                <w:szCs w:val="20"/>
                <w:lang w:val="en-GB"/>
              </w:rPr>
              <w:t xml:space="preserve"> the job.   </w:t>
            </w:r>
          </w:p>
          <w:p w14:paraId="15B4D27C" w14:textId="77777777" w:rsidR="00205799"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Possession of, or the ability to demonstrate the capability to gain, relevant qualifications, licences</w:t>
            </w:r>
            <w:r w:rsidR="00205799">
              <w:rPr>
                <w:rFonts w:ascii="Arial" w:hAnsi="Arial" w:cs="Arial"/>
                <w:sz w:val="24"/>
                <w:szCs w:val="20"/>
                <w:lang w:val="en-GB"/>
              </w:rPr>
              <w:t xml:space="preserve"> or equivalent where applicable.</w:t>
            </w:r>
          </w:p>
          <w:p w14:paraId="54FBAA33" w14:textId="77777777" w:rsidR="0043739C" w:rsidRDefault="0043739C" w:rsidP="00205799">
            <w:pPr>
              <w:pStyle w:val="HayGroup11"/>
              <w:ind w:left="284"/>
              <w:rPr>
                <w:rFonts w:ascii="Arial" w:hAnsi="Arial" w:cs="Arial"/>
                <w:sz w:val="24"/>
                <w:szCs w:val="20"/>
                <w:lang w:val="en-GB"/>
              </w:rPr>
            </w:pPr>
            <w:r w:rsidRPr="00F85A4A">
              <w:rPr>
                <w:rFonts w:ascii="Arial" w:hAnsi="Arial" w:cs="Arial"/>
                <w:sz w:val="24"/>
                <w:szCs w:val="20"/>
                <w:lang w:val="en-GB"/>
              </w:rPr>
              <w:t xml:space="preserve"> </w:t>
            </w:r>
          </w:p>
          <w:p w14:paraId="55BD477C" w14:textId="77777777" w:rsidR="00205799" w:rsidRPr="00F85A4A" w:rsidRDefault="00205799" w:rsidP="00205799">
            <w:pPr>
              <w:pStyle w:val="HayGroup11"/>
              <w:rPr>
                <w:rFonts w:ascii="Arial" w:hAnsi="Arial" w:cs="Arial"/>
                <w:sz w:val="24"/>
                <w:szCs w:val="20"/>
                <w:lang w:val="en-GB"/>
              </w:rPr>
            </w:pPr>
            <w:r>
              <w:rPr>
                <w:rFonts w:ascii="Arial" w:hAnsi="Arial" w:cs="Arial"/>
                <w:sz w:val="24"/>
                <w:szCs w:val="20"/>
                <w:lang w:val="en-GB"/>
              </w:rPr>
              <w:t>In addition to the skills, knowledge and experience described above, you may be required to undertake a lower graded role as appropriate.</w:t>
            </w:r>
            <w:r w:rsidRPr="00C8417C">
              <w:rPr>
                <w:rFonts w:ascii="Arial" w:hAnsi="Arial" w:cs="Arial"/>
                <w:sz w:val="24"/>
                <w:szCs w:val="20"/>
                <w:lang w:val="en-GB"/>
              </w:rPr>
              <w:t xml:space="preserve">   </w:t>
            </w:r>
          </w:p>
          <w:p w14:paraId="596C3B88" w14:textId="77777777" w:rsidR="0043739C" w:rsidRPr="0007620A" w:rsidRDefault="0043739C" w:rsidP="005F4650">
            <w:pPr>
              <w:pStyle w:val="HayGroup11"/>
              <w:ind w:left="284"/>
              <w:rPr>
                <w:rFonts w:ascii="Arial" w:hAnsi="Arial" w:cs="Arial"/>
                <w:sz w:val="24"/>
                <w:szCs w:val="20"/>
                <w:lang w:val="en-GB"/>
              </w:rPr>
            </w:pPr>
          </w:p>
        </w:tc>
      </w:tr>
      <w:tr w:rsidR="0043739C" w:rsidRPr="0090724A" w14:paraId="452B997F" w14:textId="77777777" w:rsidTr="005F4650">
        <w:trPr>
          <w:trHeight w:val="284"/>
        </w:trPr>
        <w:tc>
          <w:tcPr>
            <w:tcW w:w="10206" w:type="dxa"/>
            <w:shd w:val="clear" w:color="auto" w:fill="auto"/>
            <w:vAlign w:val="center"/>
          </w:tcPr>
          <w:p w14:paraId="0BF4B0B4" w14:textId="77777777" w:rsidR="0043739C" w:rsidRPr="0090724A" w:rsidRDefault="0043739C" w:rsidP="005F4650">
            <w:pPr>
              <w:pStyle w:val="HayGroup12"/>
              <w:rPr>
                <w:rFonts w:ascii="Arial" w:hAnsi="Arial"/>
                <w:b/>
                <w:szCs w:val="20"/>
                <w:lang w:val="en-GB"/>
              </w:rPr>
            </w:pPr>
            <w:r w:rsidRPr="0090724A">
              <w:rPr>
                <w:rFonts w:ascii="Arial" w:hAnsi="Arial"/>
                <w:b/>
                <w:szCs w:val="20"/>
                <w:lang w:val="en-GB"/>
              </w:rPr>
              <w:t>Performance Indicators</w:t>
            </w:r>
          </w:p>
        </w:tc>
      </w:tr>
      <w:tr w:rsidR="0043739C" w:rsidRPr="0090724A" w14:paraId="6124A2CF" w14:textId="77777777" w:rsidTr="005F4650">
        <w:trPr>
          <w:trHeight w:val="623"/>
        </w:trPr>
        <w:tc>
          <w:tcPr>
            <w:tcW w:w="10206" w:type="dxa"/>
            <w:shd w:val="clear" w:color="auto" w:fill="auto"/>
          </w:tcPr>
          <w:p w14:paraId="34AC6824"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Completion of tasks to required standards and deadlines.</w:t>
            </w:r>
          </w:p>
          <w:p w14:paraId="55240019" w14:textId="77777777" w:rsidR="0043739C" w:rsidRPr="00C42309" w:rsidRDefault="0043739C" w:rsidP="005F4650">
            <w:pPr>
              <w:pStyle w:val="HayGroup11"/>
              <w:ind w:left="284"/>
              <w:rPr>
                <w:rFonts w:ascii="Arial" w:hAnsi="Arial" w:cs="Arial"/>
                <w:b/>
                <w:sz w:val="24"/>
              </w:rPr>
            </w:pPr>
          </w:p>
        </w:tc>
      </w:tr>
    </w:tbl>
    <w:p w14:paraId="5586D656" w14:textId="77777777" w:rsidR="0043739C" w:rsidRPr="00C42309" w:rsidRDefault="0043739C" w:rsidP="0043739C">
      <w:pPr>
        <w:tabs>
          <w:tab w:val="left" w:pos="1460"/>
        </w:tabs>
        <w:rPr>
          <w:szCs w:val="20"/>
        </w:rPr>
      </w:pPr>
    </w:p>
    <w:p w14:paraId="30D973BD" w14:textId="77777777" w:rsidR="00CA2B63" w:rsidRDefault="00CA2B63" w:rsidP="008F54A0">
      <w:pPr>
        <w:ind w:right="-1"/>
        <w:jc w:val="center"/>
        <w:rPr>
          <w:b/>
          <w:sz w:val="32"/>
          <w:szCs w:val="32"/>
        </w:rPr>
      </w:pPr>
    </w:p>
    <w:p w14:paraId="2139F2FA" w14:textId="77777777" w:rsidR="00CA2B63" w:rsidRDefault="00CA2B63" w:rsidP="008F54A0">
      <w:pPr>
        <w:ind w:right="-1"/>
        <w:jc w:val="center"/>
        <w:rPr>
          <w:b/>
          <w:sz w:val="32"/>
          <w:szCs w:val="32"/>
        </w:rPr>
      </w:pPr>
    </w:p>
    <w:p w14:paraId="472B2814" w14:textId="77777777" w:rsidR="00CA2B63" w:rsidRDefault="00CA2B63" w:rsidP="008F54A0">
      <w:pPr>
        <w:ind w:right="-1"/>
        <w:jc w:val="center"/>
        <w:rPr>
          <w:b/>
          <w:sz w:val="32"/>
          <w:szCs w:val="32"/>
        </w:rPr>
      </w:pPr>
    </w:p>
    <w:p w14:paraId="5DAD5723" w14:textId="77777777" w:rsidR="00CA2B63" w:rsidRDefault="00CA2B63" w:rsidP="008F54A0">
      <w:pPr>
        <w:ind w:right="-1"/>
        <w:jc w:val="center"/>
        <w:rPr>
          <w:b/>
          <w:sz w:val="32"/>
          <w:szCs w:val="32"/>
        </w:rPr>
      </w:pPr>
    </w:p>
    <w:p w14:paraId="5DF4CBAE" w14:textId="77777777" w:rsidR="00CA2B63" w:rsidRDefault="00CA2B63" w:rsidP="008F54A0">
      <w:pPr>
        <w:ind w:right="-1"/>
        <w:jc w:val="center"/>
        <w:rPr>
          <w:b/>
          <w:sz w:val="32"/>
          <w:szCs w:val="32"/>
        </w:rPr>
      </w:pPr>
    </w:p>
    <w:p w14:paraId="1336B69E" w14:textId="77777777" w:rsidR="00750EBA" w:rsidRDefault="00606738" w:rsidP="00205799">
      <w:pPr>
        <w:ind w:right="-1"/>
        <w:jc w:val="center"/>
        <w:rPr>
          <w:b/>
          <w:sz w:val="32"/>
          <w:szCs w:val="32"/>
        </w:rPr>
      </w:pPr>
      <w:r>
        <w:rPr>
          <w:b/>
          <w:sz w:val="32"/>
          <w:szCs w:val="32"/>
        </w:rPr>
        <w:br w:type="page"/>
      </w:r>
      <w:r w:rsidR="002115D8" w:rsidRPr="006E19F0">
        <w:rPr>
          <w:b/>
          <w:sz w:val="32"/>
          <w:szCs w:val="32"/>
        </w:rPr>
        <w:lastRenderedPageBreak/>
        <w:t>Lancashire County Council</w:t>
      </w:r>
    </w:p>
    <w:p w14:paraId="35088E29" w14:textId="77777777" w:rsidR="00371624" w:rsidRPr="00CE6F6D" w:rsidRDefault="00371624" w:rsidP="009F5E98">
      <w:pPr>
        <w:ind w:left="-142"/>
        <w:rPr>
          <w:b/>
          <w:sz w:val="28"/>
          <w:szCs w:val="28"/>
        </w:rPr>
      </w:pPr>
      <w:r w:rsidRPr="00CE6F6D">
        <w:rPr>
          <w:b/>
          <w:sz w:val="28"/>
          <w:szCs w:val="28"/>
        </w:rPr>
        <w:t>Operational Context Form</w:t>
      </w:r>
    </w:p>
    <w:p w14:paraId="24428EAB" w14:textId="77777777" w:rsidR="00D414CC" w:rsidRPr="00D414CC" w:rsidRDefault="00D414CC" w:rsidP="00D414CC">
      <w:pPr>
        <w:jc w:val="center"/>
        <w:rPr>
          <w:b/>
          <w:sz w:val="28"/>
          <w:szCs w:val="28"/>
        </w:r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713"/>
        <w:gridCol w:w="962"/>
        <w:gridCol w:w="370"/>
        <w:gridCol w:w="1920"/>
        <w:gridCol w:w="463"/>
        <w:gridCol w:w="1400"/>
        <w:gridCol w:w="297"/>
        <w:gridCol w:w="840"/>
        <w:gridCol w:w="720"/>
        <w:gridCol w:w="1970"/>
      </w:tblGrid>
      <w:tr w:rsidR="00D92F52" w:rsidRPr="00E517C8" w14:paraId="35E69F57" w14:textId="77777777" w:rsidTr="00AC649B">
        <w:tc>
          <w:tcPr>
            <w:tcW w:w="10701" w:type="dxa"/>
            <w:gridSpan w:val="11"/>
            <w:shd w:val="pct15" w:color="auto" w:fill="auto"/>
          </w:tcPr>
          <w:p w14:paraId="2867EC72" w14:textId="77777777" w:rsidR="00D92F52" w:rsidRPr="00E517C8" w:rsidRDefault="00E6251F" w:rsidP="008F11AA">
            <w:pPr>
              <w:spacing w:before="60" w:after="60"/>
              <w:rPr>
                <w:b/>
                <w:sz w:val="28"/>
              </w:rPr>
            </w:pPr>
            <w:r>
              <w:rPr>
                <w:b/>
                <w:sz w:val="28"/>
              </w:rPr>
              <w:t>Post</w:t>
            </w:r>
            <w:r w:rsidR="008553CB">
              <w:rPr>
                <w:b/>
                <w:sz w:val="28"/>
              </w:rPr>
              <w:t xml:space="preserve"> title</w:t>
            </w:r>
            <w:r w:rsidR="00C501CD" w:rsidRPr="00E517C8">
              <w:rPr>
                <w:b/>
                <w:sz w:val="28"/>
              </w:rPr>
              <w:t>:</w:t>
            </w:r>
            <w:r w:rsidR="00D92F52" w:rsidRPr="00E517C8">
              <w:rPr>
                <w:b/>
                <w:sz w:val="28"/>
              </w:rPr>
              <w:t xml:space="preserve"> </w:t>
            </w:r>
            <w:r w:rsidR="00606738" w:rsidRPr="00606738">
              <w:rPr>
                <w:sz w:val="28"/>
                <w:szCs w:val="28"/>
              </w:rPr>
              <w:fldChar w:fldCharType="begin">
                <w:ffData>
                  <w:name w:val="Text16"/>
                  <w:enabled/>
                  <w:calcOnExit w:val="0"/>
                  <w:textInput/>
                </w:ffData>
              </w:fldChar>
            </w:r>
            <w:r w:rsidR="00606738" w:rsidRPr="00606738">
              <w:rPr>
                <w:sz w:val="28"/>
                <w:szCs w:val="28"/>
              </w:rPr>
              <w:instrText xml:space="preserve"> FORMTEXT </w:instrText>
            </w:r>
            <w:r w:rsidR="00606738" w:rsidRPr="00606738">
              <w:rPr>
                <w:sz w:val="28"/>
                <w:szCs w:val="28"/>
              </w:rPr>
            </w:r>
            <w:r w:rsidR="00606738" w:rsidRPr="00606738">
              <w:rPr>
                <w:sz w:val="28"/>
                <w:szCs w:val="28"/>
              </w:rPr>
              <w:fldChar w:fldCharType="separate"/>
            </w:r>
            <w:r w:rsidR="008F11AA">
              <w:rPr>
                <w:noProof/>
                <w:sz w:val="28"/>
                <w:szCs w:val="28"/>
              </w:rPr>
              <w:t xml:space="preserve">Business Support Officer </w:t>
            </w:r>
            <w:r w:rsidR="00606738" w:rsidRPr="00606738">
              <w:rPr>
                <w:sz w:val="28"/>
                <w:szCs w:val="28"/>
              </w:rPr>
              <w:fldChar w:fldCharType="end"/>
            </w:r>
            <w:r w:rsidR="006D5AA2">
              <w:rPr>
                <w:i/>
                <w:iCs/>
                <w:sz w:val="28"/>
                <w:szCs w:val="28"/>
              </w:rPr>
              <w:t xml:space="preserve"> </w:t>
            </w:r>
            <w:r w:rsidR="004B72EA">
              <w:rPr>
                <w:i/>
                <w:iCs/>
                <w:sz w:val="28"/>
                <w:szCs w:val="28"/>
              </w:rPr>
              <w:t>(Please select from one of the prescribed generic job titles)</w:t>
            </w:r>
          </w:p>
        </w:tc>
      </w:tr>
      <w:tr w:rsidR="00673D53" w:rsidRPr="00E517C8" w14:paraId="734D41D5" w14:textId="77777777" w:rsidTr="00AC649B">
        <w:tc>
          <w:tcPr>
            <w:tcW w:w="5474" w:type="dxa"/>
            <w:gridSpan w:val="6"/>
            <w:vAlign w:val="center"/>
          </w:tcPr>
          <w:p w14:paraId="6B7BA2D8" w14:textId="77777777" w:rsidR="00673D53" w:rsidRPr="009E11D8" w:rsidRDefault="0044763B" w:rsidP="008F11AA">
            <w:pPr>
              <w:rPr>
                <w:rFonts w:ascii="Arial Bold" w:hAnsi="Arial Bold"/>
                <w:b/>
                <w:color w:val="FF0000"/>
              </w:rPr>
            </w:pPr>
            <w:r w:rsidRPr="00E517C8">
              <w:rPr>
                <w:rFonts w:ascii="Arial Bold" w:hAnsi="Arial Bold"/>
                <w:b/>
              </w:rPr>
              <w:t>Directorate</w:t>
            </w:r>
            <w:r w:rsidR="00073968" w:rsidRPr="00E517C8">
              <w:rPr>
                <w:rFonts w:ascii="Arial Bold" w:hAnsi="Arial Bold"/>
                <w:b/>
              </w:rPr>
              <w:t xml:space="preserve">: </w:t>
            </w:r>
            <w:r w:rsidR="00606738">
              <w:fldChar w:fldCharType="begin">
                <w:ffData>
                  <w:name w:val="Text16"/>
                  <w:enabled/>
                  <w:calcOnExit w:val="0"/>
                  <w:textInput/>
                </w:ffData>
              </w:fldChar>
            </w:r>
            <w:r w:rsidR="00606738">
              <w:instrText xml:space="preserve"> FORMTEXT </w:instrText>
            </w:r>
            <w:r w:rsidR="00606738">
              <w:fldChar w:fldCharType="separate"/>
            </w:r>
            <w:r w:rsidR="008F11AA">
              <w:rPr>
                <w:noProof/>
              </w:rPr>
              <w:t>Adult and Community Services</w:t>
            </w:r>
            <w:r w:rsidR="00606738">
              <w:fldChar w:fldCharType="end"/>
            </w:r>
            <w:r w:rsidR="009E11D8">
              <w:t xml:space="preserve">  </w:t>
            </w:r>
          </w:p>
        </w:tc>
        <w:tc>
          <w:tcPr>
            <w:tcW w:w="1400" w:type="dxa"/>
            <w:tcBorders>
              <w:right w:val="single" w:sz="4" w:space="0" w:color="auto"/>
            </w:tcBorders>
          </w:tcPr>
          <w:p w14:paraId="01233B4C" w14:textId="77777777" w:rsidR="00673D53" w:rsidRPr="00E517C8" w:rsidRDefault="00673D53" w:rsidP="00E517C8">
            <w:pPr>
              <w:spacing w:before="120" w:after="120"/>
              <w:rPr>
                <w:b/>
              </w:rPr>
            </w:pPr>
            <w:r w:rsidRPr="00E517C8">
              <w:rPr>
                <w:b/>
              </w:rPr>
              <w:t>Location:</w:t>
            </w:r>
          </w:p>
        </w:tc>
        <w:tc>
          <w:tcPr>
            <w:tcW w:w="3827" w:type="dxa"/>
            <w:gridSpan w:val="4"/>
            <w:tcBorders>
              <w:left w:val="single" w:sz="4" w:space="0" w:color="auto"/>
            </w:tcBorders>
            <w:vAlign w:val="center"/>
          </w:tcPr>
          <w:p w14:paraId="3FA68BC8" w14:textId="77777777" w:rsidR="00673D53" w:rsidRPr="00D33429" w:rsidRDefault="00606738" w:rsidP="008F11AA">
            <w:pPr>
              <w:spacing w:before="120" w:after="120"/>
            </w:pPr>
            <w:r>
              <w:fldChar w:fldCharType="begin">
                <w:ffData>
                  <w:name w:val="Text16"/>
                  <w:enabled/>
                  <w:calcOnExit w:val="0"/>
                  <w:textInput/>
                </w:ffData>
              </w:fldChar>
            </w:r>
            <w:r>
              <w:instrText xml:space="preserve"> FORMTEXT </w:instrText>
            </w:r>
            <w:r>
              <w:fldChar w:fldCharType="separate"/>
            </w:r>
            <w:r w:rsidR="008F11AA">
              <w:rPr>
                <w:noProof/>
              </w:rPr>
              <w:t>East / Central / North</w:t>
            </w:r>
            <w:r>
              <w:fldChar w:fldCharType="end"/>
            </w:r>
            <w:r w:rsidR="009E11D8">
              <w:t xml:space="preserve">  </w:t>
            </w:r>
          </w:p>
        </w:tc>
      </w:tr>
      <w:tr w:rsidR="00ED6B95" w:rsidRPr="00E517C8" w14:paraId="569ECDE2" w14:textId="77777777" w:rsidTr="00AC649B">
        <w:tc>
          <w:tcPr>
            <w:tcW w:w="2721" w:type="dxa"/>
            <w:gridSpan w:val="3"/>
            <w:tcBorders>
              <w:right w:val="single" w:sz="4" w:space="0" w:color="auto"/>
            </w:tcBorders>
            <w:vAlign w:val="center"/>
          </w:tcPr>
          <w:p w14:paraId="75E38D4C" w14:textId="77777777" w:rsidR="00ED6B95" w:rsidRPr="00E517C8" w:rsidRDefault="002841B5" w:rsidP="00E517C8">
            <w:pPr>
              <w:spacing w:before="120" w:after="120"/>
              <w:rPr>
                <w:rFonts w:ascii="Arial Bold" w:hAnsi="Arial Bold"/>
                <w:b/>
              </w:rPr>
            </w:pPr>
            <w:r w:rsidRPr="00E517C8">
              <w:rPr>
                <w:rFonts w:ascii="Arial Bold" w:hAnsi="Arial Bold"/>
                <w:b/>
              </w:rPr>
              <w:t>Establishment</w:t>
            </w:r>
            <w:r w:rsidR="002115D8" w:rsidRPr="00E517C8">
              <w:rPr>
                <w:rFonts w:ascii="Arial Bold" w:hAnsi="Arial Bold"/>
                <w:b/>
              </w:rPr>
              <w:t xml:space="preserve"> or t</w:t>
            </w:r>
            <w:r w:rsidRPr="00E517C8">
              <w:rPr>
                <w:rFonts w:ascii="Arial Bold" w:hAnsi="Arial Bold"/>
                <w:b/>
              </w:rPr>
              <w:t>eam:</w:t>
            </w:r>
          </w:p>
        </w:tc>
        <w:tc>
          <w:tcPr>
            <w:tcW w:w="4153" w:type="dxa"/>
            <w:gridSpan w:val="4"/>
            <w:tcBorders>
              <w:left w:val="single" w:sz="4" w:space="0" w:color="auto"/>
            </w:tcBorders>
            <w:vAlign w:val="center"/>
          </w:tcPr>
          <w:p w14:paraId="35B0A5CE" w14:textId="77777777" w:rsidR="00ED6B95" w:rsidRPr="009E11D8" w:rsidRDefault="00606738" w:rsidP="008F11AA">
            <w:pPr>
              <w:spacing w:before="120" w:after="120"/>
              <w:rPr>
                <w:color w:val="FF0000"/>
              </w:rPr>
            </w:pPr>
            <w:r>
              <w:fldChar w:fldCharType="begin">
                <w:ffData>
                  <w:name w:val="Text16"/>
                  <w:enabled/>
                  <w:calcOnExit w:val="0"/>
                  <w:textInput/>
                </w:ffData>
              </w:fldChar>
            </w:r>
            <w:r>
              <w:instrText xml:space="preserve"> FORMTEXT </w:instrText>
            </w:r>
            <w:r>
              <w:fldChar w:fldCharType="separate"/>
            </w:r>
            <w:r w:rsidR="008F11AA">
              <w:rPr>
                <w:noProof/>
              </w:rPr>
              <w:t>In House Adult Disability Services at:</w:t>
            </w:r>
            <w:r>
              <w:fldChar w:fldCharType="end"/>
            </w:r>
            <w:r w:rsidR="009E11D8">
              <w:t xml:space="preserve">  </w:t>
            </w:r>
          </w:p>
        </w:tc>
        <w:tc>
          <w:tcPr>
            <w:tcW w:w="1857" w:type="dxa"/>
            <w:gridSpan w:val="3"/>
            <w:tcBorders>
              <w:right w:val="single" w:sz="4" w:space="0" w:color="auto"/>
            </w:tcBorders>
          </w:tcPr>
          <w:p w14:paraId="54D599CA" w14:textId="77777777" w:rsidR="00ED6B95" w:rsidRPr="00E517C8" w:rsidRDefault="002841B5" w:rsidP="00E517C8">
            <w:pPr>
              <w:spacing w:before="120" w:after="120"/>
              <w:rPr>
                <w:rFonts w:ascii="Arial Bold" w:hAnsi="Arial Bold"/>
                <w:b/>
              </w:rPr>
            </w:pPr>
            <w:r w:rsidRPr="00E517C8">
              <w:rPr>
                <w:rFonts w:ascii="Arial Bold" w:hAnsi="Arial Bold"/>
                <w:b/>
              </w:rPr>
              <w:t xml:space="preserve">Post </w:t>
            </w:r>
            <w:r w:rsidR="002115D8" w:rsidRPr="00E517C8">
              <w:rPr>
                <w:rFonts w:ascii="Arial Bold" w:hAnsi="Arial Bold"/>
                <w:b/>
              </w:rPr>
              <w:t>number</w:t>
            </w:r>
            <w:r w:rsidRPr="00E517C8">
              <w:rPr>
                <w:rFonts w:ascii="Arial Bold" w:hAnsi="Arial Bold"/>
                <w:b/>
              </w:rPr>
              <w:t>:</w:t>
            </w:r>
          </w:p>
        </w:tc>
        <w:tc>
          <w:tcPr>
            <w:tcW w:w="1970" w:type="dxa"/>
            <w:tcBorders>
              <w:left w:val="single" w:sz="4" w:space="0" w:color="auto"/>
            </w:tcBorders>
            <w:vAlign w:val="center"/>
          </w:tcPr>
          <w:p w14:paraId="2179BEF0" w14:textId="77777777" w:rsidR="00ED6B95" w:rsidRPr="002455C0" w:rsidRDefault="00606738" w:rsidP="00BE04D9">
            <w:pPr>
              <w:spacing w:before="120" w:after="12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E17" w:rsidRPr="00E517C8" w14:paraId="6B87647D" w14:textId="77777777" w:rsidTr="00AC649B">
        <w:tc>
          <w:tcPr>
            <w:tcW w:w="1046" w:type="dxa"/>
            <w:tcBorders>
              <w:right w:val="single" w:sz="4" w:space="0" w:color="auto"/>
            </w:tcBorders>
          </w:tcPr>
          <w:p w14:paraId="254D48FF" w14:textId="77777777" w:rsidR="00E53E17" w:rsidRPr="00E517C8" w:rsidRDefault="00E53E17" w:rsidP="00E517C8">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14:paraId="20F615B6" w14:textId="77777777" w:rsidR="00B9303F" w:rsidRPr="002455C0" w:rsidRDefault="00E1638D" w:rsidP="0043739C">
            <w:pPr>
              <w:spacing w:before="120" w:after="120"/>
            </w:pPr>
            <w:r>
              <w:t xml:space="preserve">Grade </w:t>
            </w:r>
            <w:r w:rsidR="0043739C">
              <w:t>4</w:t>
            </w:r>
          </w:p>
        </w:tc>
        <w:tc>
          <w:tcPr>
            <w:tcW w:w="1920" w:type="dxa"/>
            <w:tcBorders>
              <w:right w:val="single" w:sz="4" w:space="0" w:color="auto"/>
            </w:tcBorders>
          </w:tcPr>
          <w:p w14:paraId="1BABAE00" w14:textId="77777777" w:rsidR="009E11D8" w:rsidRPr="00E517C8" w:rsidRDefault="009E11D8" w:rsidP="009E11D8">
            <w:pPr>
              <w:rPr>
                <w:rFonts w:ascii="Arial Bold" w:hAnsi="Arial Bold"/>
                <w:b/>
              </w:rPr>
            </w:pPr>
            <w:r w:rsidRPr="00E517C8">
              <w:rPr>
                <w:rFonts w:ascii="Arial Bold" w:hAnsi="Arial Bold"/>
                <w:b/>
              </w:rPr>
              <w:t xml:space="preserve">Staff </w:t>
            </w:r>
          </w:p>
          <w:p w14:paraId="243F0966" w14:textId="77777777" w:rsidR="00E53E17" w:rsidRPr="00E517C8" w:rsidRDefault="009E11D8" w:rsidP="009E11D8">
            <w:pPr>
              <w:spacing w:before="120" w:after="120"/>
              <w:rPr>
                <w:rFonts w:ascii="Arial Bold" w:hAnsi="Arial Bold"/>
                <w:b/>
              </w:rPr>
            </w:pPr>
            <w:r w:rsidRPr="00E517C8">
              <w:rPr>
                <w:rFonts w:ascii="Arial Bold" w:hAnsi="Arial Bold"/>
                <w:b/>
              </w:rPr>
              <w:t>responsibility:</w:t>
            </w:r>
          </w:p>
        </w:tc>
        <w:bookmarkStart w:id="0" w:name="Dropdown2"/>
        <w:tc>
          <w:tcPr>
            <w:tcW w:w="1863" w:type="dxa"/>
            <w:gridSpan w:val="2"/>
            <w:tcBorders>
              <w:left w:val="single" w:sz="4" w:space="0" w:color="auto"/>
            </w:tcBorders>
          </w:tcPr>
          <w:p w14:paraId="215847E7" w14:textId="77777777" w:rsidR="00E53E17" w:rsidRPr="002455C0" w:rsidRDefault="00BE04D9" w:rsidP="00E517C8">
            <w:pPr>
              <w:spacing w:before="120" w:after="120"/>
            </w:pPr>
            <w:r>
              <w:fldChar w:fldCharType="begin">
                <w:ffData>
                  <w:name w:val="Dropdown2"/>
                  <w:enabled/>
                  <w:calcOnExit w:val="0"/>
                  <w:ddList>
                    <w:result w:val="2"/>
                    <w:listEntry w:val="Yes/No"/>
                    <w:listEntry w:val="Yes"/>
                    <w:listEntry w:val="No"/>
                  </w:ddList>
                </w:ffData>
              </w:fldChar>
            </w:r>
            <w:r>
              <w:instrText xml:space="preserve"> FORMDROPDOWN </w:instrText>
            </w:r>
            <w:r w:rsidR="00041C1C">
              <w:fldChar w:fldCharType="separate"/>
            </w:r>
            <w:r>
              <w:fldChar w:fldCharType="end"/>
            </w:r>
            <w:bookmarkEnd w:id="0"/>
          </w:p>
        </w:tc>
        <w:tc>
          <w:tcPr>
            <w:tcW w:w="1857" w:type="dxa"/>
            <w:gridSpan w:val="3"/>
            <w:tcBorders>
              <w:left w:val="single" w:sz="4" w:space="0" w:color="auto"/>
            </w:tcBorders>
          </w:tcPr>
          <w:p w14:paraId="52CB2516" w14:textId="77777777" w:rsidR="00E53E17" w:rsidRPr="00E517C8" w:rsidRDefault="009E11D8" w:rsidP="00E517C8">
            <w:pPr>
              <w:spacing w:before="120" w:after="120"/>
              <w:rPr>
                <w:rFonts w:ascii="Arial Bold" w:hAnsi="Arial Bold"/>
                <w:b/>
              </w:rPr>
            </w:pPr>
            <w:r>
              <w:rPr>
                <w:rFonts w:ascii="Arial Bold" w:hAnsi="Arial Bold"/>
                <w:b/>
              </w:rPr>
              <w:t xml:space="preserve">Essential </w:t>
            </w:r>
            <w:r w:rsidR="00E53E17" w:rsidRPr="00E517C8">
              <w:rPr>
                <w:rFonts w:ascii="Arial Bold" w:hAnsi="Arial Bold"/>
                <w:b/>
              </w:rPr>
              <w:t xml:space="preserve">Car </w:t>
            </w:r>
            <w:r w:rsidR="002115D8" w:rsidRPr="00E517C8">
              <w:rPr>
                <w:rFonts w:ascii="Arial Bold" w:hAnsi="Arial Bold"/>
                <w:b/>
              </w:rPr>
              <w:t>user</w:t>
            </w:r>
            <w:r w:rsidR="00E53E17" w:rsidRPr="00E517C8">
              <w:rPr>
                <w:rFonts w:ascii="Arial Bold" w:hAnsi="Arial Bold"/>
                <w:b/>
              </w:rPr>
              <w:t>:</w:t>
            </w:r>
          </w:p>
        </w:tc>
        <w:bookmarkStart w:id="1" w:name="Dropdown1"/>
        <w:tc>
          <w:tcPr>
            <w:tcW w:w="1970" w:type="dxa"/>
            <w:tcBorders>
              <w:left w:val="single" w:sz="4" w:space="0" w:color="auto"/>
            </w:tcBorders>
          </w:tcPr>
          <w:p w14:paraId="565A915C" w14:textId="77777777" w:rsidR="00E53E17" w:rsidRPr="002455C0" w:rsidRDefault="00BE04D9" w:rsidP="00E517C8">
            <w:pPr>
              <w:spacing w:before="120" w:after="120"/>
            </w:pPr>
            <w:r>
              <w:fldChar w:fldCharType="begin">
                <w:ffData>
                  <w:name w:val="Dropdown1"/>
                  <w:enabled/>
                  <w:calcOnExit w:val="0"/>
                  <w:ddList>
                    <w:result w:val="2"/>
                    <w:listEntry w:val="Yes/No"/>
                    <w:listEntry w:val="Yes"/>
                    <w:listEntry w:val="No"/>
                  </w:ddList>
                </w:ffData>
              </w:fldChar>
            </w:r>
            <w:r>
              <w:instrText xml:space="preserve"> FORMDROPDOWN </w:instrText>
            </w:r>
            <w:r w:rsidR="00041C1C">
              <w:fldChar w:fldCharType="separate"/>
            </w:r>
            <w:r>
              <w:fldChar w:fldCharType="end"/>
            </w:r>
            <w:bookmarkEnd w:id="1"/>
          </w:p>
        </w:tc>
      </w:tr>
      <w:tr w:rsidR="00ED6B95" w:rsidRPr="00E517C8" w14:paraId="631D3B07" w14:textId="77777777" w:rsidTr="00AC649B">
        <w:tc>
          <w:tcPr>
            <w:tcW w:w="10701" w:type="dxa"/>
            <w:gridSpan w:val="11"/>
            <w:tcBorders>
              <w:bottom w:val="nil"/>
            </w:tcBorders>
          </w:tcPr>
          <w:p w14:paraId="44270918" w14:textId="77777777" w:rsidR="00A27D0D" w:rsidRDefault="00371624" w:rsidP="00726AC4">
            <w:pPr>
              <w:spacing w:before="240" w:after="60"/>
              <w:rPr>
                <w:b/>
              </w:rPr>
            </w:pPr>
            <w:r>
              <w:rPr>
                <w:b/>
              </w:rPr>
              <w:t>Scope of Work</w:t>
            </w:r>
            <w:r w:rsidR="0037519D">
              <w:rPr>
                <w:b/>
              </w:rPr>
              <w:t xml:space="preserve"> </w:t>
            </w:r>
            <w:r w:rsidR="0037519D" w:rsidRPr="00135C1F">
              <w:rPr>
                <w:b/>
              </w:rPr>
              <w:t>– appropriate for this post</w:t>
            </w:r>
            <w:r w:rsidR="00670A52">
              <w:rPr>
                <w:b/>
              </w:rPr>
              <w:t>:</w:t>
            </w:r>
          </w:p>
          <w:p w14:paraId="2894B6F6" w14:textId="77777777" w:rsidR="008F11AA" w:rsidRDefault="00606738" w:rsidP="008F11AA">
            <w:pPr>
              <w:spacing w:after="60"/>
              <w:rPr>
                <w:noProof/>
              </w:rPr>
            </w:pPr>
            <w:r>
              <w:fldChar w:fldCharType="begin">
                <w:ffData>
                  <w:name w:val="Text16"/>
                  <w:enabled/>
                  <w:calcOnExit w:val="0"/>
                  <w:textInput/>
                </w:ffData>
              </w:fldChar>
            </w:r>
            <w:r>
              <w:instrText xml:space="preserve"> FORMTEXT </w:instrText>
            </w:r>
            <w:r>
              <w:fldChar w:fldCharType="separate"/>
            </w:r>
            <w:r w:rsidR="008F11AA">
              <w:rPr>
                <w:noProof/>
              </w:rPr>
              <w:t>The purpose of this job is to:</w:t>
            </w:r>
          </w:p>
          <w:p w14:paraId="6C3BBBA7" w14:textId="77777777" w:rsidR="00A27D0D" w:rsidRDefault="008F11AA" w:rsidP="008F11AA">
            <w:pPr>
              <w:spacing w:after="60"/>
            </w:pPr>
            <w:r>
              <w:rPr>
                <w:noProof/>
              </w:rPr>
              <w:t>Under supervision maintain, update and extract information from systems and databases and provide general administrative / clerical / financial support. This could include producing financial and management information and / or the providsion of general advice and guidance to the public or service users or call for the use of higher level text processing / spreadsheet / IT skills or audio typing that involves the use of a range of software packages</w:t>
            </w:r>
            <w:r w:rsidR="00606738">
              <w:fldChar w:fldCharType="end"/>
            </w:r>
          </w:p>
          <w:p w14:paraId="4A9AF007" w14:textId="77777777" w:rsidR="00B463D6" w:rsidRDefault="00606738" w:rsidP="00A27D0D">
            <w:pPr>
              <w:spacing w:after="6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F707D9" w14:textId="77777777" w:rsidR="00B463D6" w:rsidRDefault="00606738" w:rsidP="00A27D0D">
            <w:pPr>
              <w:spacing w:after="6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F4D85E" w14:textId="77777777" w:rsidR="00B463D6" w:rsidRPr="00A27D0D" w:rsidRDefault="00606738" w:rsidP="00A27D0D">
            <w:pPr>
              <w:spacing w:after="60"/>
              <w:rPr>
                <w:b/>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2F83" w:rsidRPr="00E517C8" w14:paraId="2D7C57FB" w14:textId="77777777" w:rsidTr="00275C4F">
        <w:tc>
          <w:tcPr>
            <w:tcW w:w="10701" w:type="dxa"/>
            <w:gridSpan w:val="11"/>
            <w:tcBorders>
              <w:top w:val="single" w:sz="4" w:space="0" w:color="auto"/>
              <w:bottom w:val="single" w:sz="8" w:space="0" w:color="auto"/>
            </w:tcBorders>
          </w:tcPr>
          <w:p w14:paraId="736E742D" w14:textId="77777777" w:rsidR="00712479" w:rsidRDefault="00371624" w:rsidP="00E517C8">
            <w:pPr>
              <w:spacing w:before="120" w:after="60"/>
              <w:rPr>
                <w:b/>
              </w:rPr>
            </w:pPr>
            <w:r>
              <w:rPr>
                <w:b/>
              </w:rPr>
              <w:t>Accountabilities/Responsibilities</w:t>
            </w:r>
            <w:r w:rsidR="0037519D">
              <w:rPr>
                <w:b/>
              </w:rPr>
              <w:t xml:space="preserve"> </w:t>
            </w:r>
            <w:r w:rsidR="0037519D" w:rsidRPr="00135C1F">
              <w:rPr>
                <w:b/>
              </w:rPr>
              <w:t>– appropriate for this post</w:t>
            </w:r>
            <w:r w:rsidR="00670A52">
              <w:rPr>
                <w:b/>
              </w:rPr>
              <w:t>:</w:t>
            </w:r>
          </w:p>
          <w:p w14:paraId="6F6BCD1E" w14:textId="77777777" w:rsidR="008167E2" w:rsidRDefault="008167E2" w:rsidP="008167E2">
            <w:pPr>
              <w:spacing w:before="120" w:after="60"/>
            </w:pPr>
            <w:r>
              <w:t>1. To respond to Customers by:</w:t>
            </w:r>
          </w:p>
          <w:p w14:paraId="15A8F1F6" w14:textId="77777777" w:rsidR="008167E2" w:rsidRDefault="008167E2" w:rsidP="008167E2">
            <w:pPr>
              <w:spacing w:before="120" w:after="60"/>
            </w:pPr>
            <w:r>
              <w:t xml:space="preserve">a) maintaining and respecting confidentiality </w:t>
            </w:r>
            <w:proofErr w:type="gramStart"/>
            <w:r>
              <w:t>at all times</w:t>
            </w:r>
            <w:proofErr w:type="gramEnd"/>
          </w:p>
          <w:p w14:paraId="0D5719CD" w14:textId="77777777" w:rsidR="008167E2" w:rsidRDefault="008167E2" w:rsidP="008167E2">
            <w:pPr>
              <w:spacing w:before="120" w:after="60"/>
            </w:pPr>
            <w:r>
              <w:t>b) engaging and responding with dignity and respect to people supported by the service</w:t>
            </w:r>
          </w:p>
          <w:p w14:paraId="6185801F" w14:textId="77777777" w:rsidR="008167E2" w:rsidRDefault="008167E2" w:rsidP="008167E2">
            <w:pPr>
              <w:spacing w:before="120" w:after="60"/>
            </w:pPr>
            <w:r>
              <w:t>c) reception of visitors</w:t>
            </w:r>
          </w:p>
          <w:p w14:paraId="59911D5F" w14:textId="77777777" w:rsidR="008167E2" w:rsidRDefault="008167E2" w:rsidP="008167E2">
            <w:pPr>
              <w:spacing w:before="120" w:after="60"/>
            </w:pPr>
            <w:r>
              <w:t>d) message taking</w:t>
            </w:r>
          </w:p>
          <w:p w14:paraId="2F20A5DF" w14:textId="77777777" w:rsidR="008167E2" w:rsidRDefault="008167E2" w:rsidP="008167E2">
            <w:pPr>
              <w:spacing w:before="120" w:after="60"/>
            </w:pPr>
            <w:r>
              <w:t>e) answering the telephone</w:t>
            </w:r>
          </w:p>
          <w:p w14:paraId="1288261E" w14:textId="77777777" w:rsidR="008167E2" w:rsidRDefault="008167E2" w:rsidP="008167E2">
            <w:pPr>
              <w:spacing w:before="120" w:after="60"/>
            </w:pPr>
            <w:r>
              <w:t>f) managing enquiries</w:t>
            </w:r>
          </w:p>
          <w:p w14:paraId="0C2B1907" w14:textId="77777777" w:rsidR="008167E2" w:rsidRDefault="008167E2" w:rsidP="008167E2">
            <w:pPr>
              <w:spacing w:before="120" w:after="60"/>
            </w:pPr>
            <w:r>
              <w:t>g) dealing with contractors</w:t>
            </w:r>
          </w:p>
          <w:p w14:paraId="6C6BE9FF" w14:textId="77777777" w:rsidR="008167E2" w:rsidRDefault="008167E2" w:rsidP="008167E2">
            <w:pPr>
              <w:spacing w:before="120" w:after="60"/>
            </w:pPr>
            <w:r>
              <w:t>h) dealing with concerns and complaints</w:t>
            </w:r>
          </w:p>
          <w:p w14:paraId="02FCCE48" w14:textId="77777777" w:rsidR="008167E2" w:rsidRDefault="008167E2" w:rsidP="008167E2">
            <w:pPr>
              <w:spacing w:before="120" w:after="60"/>
            </w:pPr>
          </w:p>
          <w:p w14:paraId="37825056" w14:textId="77777777" w:rsidR="008167E2" w:rsidRDefault="008167E2" w:rsidP="008167E2">
            <w:pPr>
              <w:spacing w:before="120" w:after="60"/>
            </w:pPr>
            <w:r>
              <w:t>2. To undertake all aspects of administration duties required within a busy service by:</w:t>
            </w:r>
          </w:p>
          <w:p w14:paraId="1D50C538" w14:textId="77777777" w:rsidR="008167E2" w:rsidRDefault="008167E2" w:rsidP="008167E2">
            <w:pPr>
              <w:spacing w:before="120" w:after="60"/>
            </w:pPr>
            <w:r>
              <w:t>a) collecting, inputting &amp; providing data as required by Managers, highlighting any discrepancies</w:t>
            </w:r>
          </w:p>
          <w:p w14:paraId="3EAAB4E2" w14:textId="77777777" w:rsidR="008167E2" w:rsidRDefault="008167E2" w:rsidP="008167E2">
            <w:pPr>
              <w:spacing w:before="120" w:after="60"/>
            </w:pPr>
            <w:r>
              <w:t>b) developing and maintaining computerised and manual information systems including the Adult Social Care Customer Feedback Database in line with Data Protection and the Freedom of Information Acts</w:t>
            </w:r>
          </w:p>
          <w:p w14:paraId="35EA1D24" w14:textId="77777777" w:rsidR="008167E2" w:rsidRDefault="008167E2" w:rsidP="008167E2">
            <w:pPr>
              <w:spacing w:before="120" w:after="60"/>
            </w:pPr>
            <w:r>
              <w:t>c) maintaining accurate records including financial records as directed by Managers</w:t>
            </w:r>
          </w:p>
          <w:p w14:paraId="716CBC27" w14:textId="77777777" w:rsidR="008167E2" w:rsidRDefault="008167E2" w:rsidP="008167E2">
            <w:pPr>
              <w:spacing w:before="120" w:after="60"/>
            </w:pPr>
            <w:r>
              <w:t>d) providing a word processing service as required, including notes of meetings, memos, reports, correspondence, client profiles, policies, procedures etc.</w:t>
            </w:r>
          </w:p>
          <w:p w14:paraId="737B0858" w14:textId="77777777" w:rsidR="008167E2" w:rsidRDefault="008167E2" w:rsidP="008167E2">
            <w:pPr>
              <w:spacing w:before="120" w:after="60"/>
            </w:pPr>
            <w:r>
              <w:t>e) photocopying, scanning, filing and processing mail</w:t>
            </w:r>
          </w:p>
          <w:p w14:paraId="51FC12A0" w14:textId="77777777" w:rsidR="008167E2" w:rsidRDefault="008167E2" w:rsidP="008167E2">
            <w:pPr>
              <w:spacing w:before="120" w:after="60"/>
            </w:pPr>
            <w:r>
              <w:t xml:space="preserve">f) using a range of software to support the development of a range of materials for the service, </w:t>
            </w:r>
            <w:proofErr w:type="spellStart"/>
            <w:r>
              <w:t>eg</w:t>
            </w:r>
            <w:proofErr w:type="spellEnd"/>
            <w:r>
              <w:t xml:space="preserve"> marketing brochures, accessible information</w:t>
            </w:r>
          </w:p>
          <w:p w14:paraId="4E636B4D" w14:textId="77777777" w:rsidR="008167E2" w:rsidRDefault="008167E2" w:rsidP="008167E2">
            <w:pPr>
              <w:spacing w:before="120" w:after="60"/>
            </w:pPr>
            <w:r>
              <w:lastRenderedPageBreak/>
              <w:t xml:space="preserve"> </w:t>
            </w:r>
          </w:p>
          <w:p w14:paraId="57184762" w14:textId="77777777" w:rsidR="008167E2" w:rsidRDefault="008167E2" w:rsidP="008167E2">
            <w:pPr>
              <w:spacing w:before="120" w:after="60"/>
            </w:pPr>
            <w:r>
              <w:t>3. To arrange and service meetings as required by:</w:t>
            </w:r>
          </w:p>
          <w:p w14:paraId="59774F58" w14:textId="77777777" w:rsidR="008167E2" w:rsidRDefault="008167E2" w:rsidP="008167E2">
            <w:pPr>
              <w:spacing w:before="120" w:after="60"/>
            </w:pPr>
            <w:r>
              <w:t>a) managing the use of rooms within the building</w:t>
            </w:r>
          </w:p>
          <w:p w14:paraId="512BCD84" w14:textId="77777777" w:rsidR="008167E2" w:rsidRDefault="008167E2" w:rsidP="008167E2">
            <w:pPr>
              <w:spacing w:before="120" w:after="60"/>
            </w:pPr>
            <w:r>
              <w:t xml:space="preserve">b) booking of rooms and </w:t>
            </w:r>
            <w:proofErr w:type="spellStart"/>
            <w:r>
              <w:t>hospitatlity</w:t>
            </w:r>
            <w:proofErr w:type="spellEnd"/>
          </w:p>
          <w:p w14:paraId="18782609" w14:textId="77777777" w:rsidR="008167E2" w:rsidRDefault="008167E2" w:rsidP="008167E2">
            <w:pPr>
              <w:spacing w:before="120" w:after="60"/>
            </w:pPr>
            <w:r>
              <w:t>c) taking notes</w:t>
            </w:r>
          </w:p>
          <w:p w14:paraId="5457DC05" w14:textId="77777777" w:rsidR="008167E2" w:rsidRDefault="008167E2" w:rsidP="008167E2">
            <w:pPr>
              <w:spacing w:before="120" w:after="60"/>
            </w:pPr>
            <w:r>
              <w:t>d) preparation and distribution of information as required</w:t>
            </w:r>
          </w:p>
          <w:p w14:paraId="49A080DC" w14:textId="77777777" w:rsidR="00275C4F" w:rsidRPr="00D33429" w:rsidRDefault="00275C4F" w:rsidP="008167E2">
            <w:pPr>
              <w:spacing w:after="60"/>
            </w:pPr>
          </w:p>
        </w:tc>
      </w:tr>
      <w:tr w:rsidR="003C1AF2" w:rsidRPr="00FA13FB" w14:paraId="657480D9" w14:textId="77777777" w:rsidTr="00275C4F">
        <w:tc>
          <w:tcPr>
            <w:tcW w:w="10701" w:type="dxa"/>
            <w:gridSpan w:val="11"/>
            <w:tcBorders>
              <w:top w:val="single" w:sz="8" w:space="0" w:color="auto"/>
              <w:bottom w:val="nil"/>
            </w:tcBorders>
          </w:tcPr>
          <w:p w14:paraId="16480CC8" w14:textId="77777777" w:rsidR="0054617B" w:rsidRPr="00275C4F" w:rsidRDefault="00275C4F" w:rsidP="00726AC4">
            <w:pPr>
              <w:autoSpaceDE w:val="0"/>
              <w:autoSpaceDN w:val="0"/>
              <w:adjustRightInd w:val="0"/>
              <w:spacing w:before="240"/>
              <w:rPr>
                <w:b/>
              </w:rPr>
            </w:pPr>
            <w:r w:rsidRPr="00275C4F">
              <w:rPr>
                <w:b/>
              </w:rPr>
              <w:lastRenderedPageBreak/>
              <w:t>Additional Supporting Information – specific to this post:</w:t>
            </w:r>
          </w:p>
          <w:p w14:paraId="651F0AE7" w14:textId="77777777" w:rsidR="00275C4F" w:rsidRDefault="00275C4F" w:rsidP="00275C4F">
            <w:pPr>
              <w:autoSpaceDE w:val="0"/>
              <w:autoSpaceDN w:val="0"/>
              <w:adjustRightInd w:val="0"/>
              <w:spacing w:line="276" w:lineRule="auto"/>
            </w:pPr>
            <w:r>
              <w:fldChar w:fldCharType="begin">
                <w:ffData>
                  <w:name w:val="Text16"/>
                  <w:enabled/>
                  <w:calcOnExit w:val="0"/>
                  <w:textInput/>
                </w:ffData>
              </w:fldChar>
            </w:r>
            <w:r>
              <w:instrText xml:space="preserve"> FORMTEXT </w:instrText>
            </w:r>
            <w:r>
              <w:fldChar w:fldCharType="separate"/>
            </w:r>
            <w:r w:rsidR="00D51112">
              <w:rPr>
                <w:noProof/>
              </w:rPr>
              <w:t>1. To assist with the security and management of buildings and valuables as directed by your line Manager</w:t>
            </w:r>
            <w:r>
              <w:fldChar w:fldCharType="end"/>
            </w:r>
          </w:p>
          <w:p w14:paraId="72F22D3C" w14:textId="77777777" w:rsidR="00275C4F" w:rsidRDefault="00275C4F" w:rsidP="00275C4F">
            <w:pPr>
              <w:autoSpaceDE w:val="0"/>
              <w:autoSpaceDN w:val="0"/>
              <w:adjustRightInd w:val="0"/>
              <w:spacing w:line="276" w:lineRule="auto"/>
            </w:pPr>
            <w:r>
              <w:fldChar w:fldCharType="begin">
                <w:ffData>
                  <w:name w:val="Text16"/>
                  <w:enabled/>
                  <w:calcOnExit w:val="0"/>
                  <w:textInput/>
                </w:ffData>
              </w:fldChar>
            </w:r>
            <w:r>
              <w:instrText xml:space="preserve"> FORMTEXT </w:instrText>
            </w:r>
            <w:r>
              <w:fldChar w:fldCharType="separate"/>
            </w:r>
            <w:r w:rsidR="00D51112">
              <w:rPr>
                <w:noProof/>
              </w:rPr>
              <w:t>2. To take an active role in your personal and professional development through supervision, appraisal and training opportunities</w:t>
            </w:r>
            <w:r>
              <w:fldChar w:fldCharType="end"/>
            </w:r>
          </w:p>
          <w:p w14:paraId="4FBE5786" w14:textId="77777777" w:rsidR="00275C4F" w:rsidRDefault="00275C4F" w:rsidP="00275C4F">
            <w:pPr>
              <w:autoSpaceDE w:val="0"/>
              <w:autoSpaceDN w:val="0"/>
              <w:adjustRightInd w:val="0"/>
              <w:spacing w:line="276" w:lineRule="auto"/>
            </w:pPr>
            <w:r>
              <w:fldChar w:fldCharType="begin">
                <w:ffData>
                  <w:name w:val="Text16"/>
                  <w:enabled/>
                  <w:calcOnExit w:val="0"/>
                  <w:textInput/>
                </w:ffData>
              </w:fldChar>
            </w:r>
            <w:r>
              <w:instrText xml:space="preserve"> FORMTEXT </w:instrText>
            </w:r>
            <w:r>
              <w:fldChar w:fldCharType="separate"/>
            </w:r>
            <w:r w:rsidR="00D51112">
              <w:rPr>
                <w:noProof/>
              </w:rPr>
              <w:t>3. All new appointees will be required to complete a programme of induction</w:t>
            </w:r>
            <w:r>
              <w:fldChar w:fldCharType="end"/>
            </w:r>
          </w:p>
          <w:p w14:paraId="54308BEA" w14:textId="77777777" w:rsidR="00275C4F" w:rsidRPr="00FA13FB" w:rsidRDefault="00275C4F" w:rsidP="00C97CF2">
            <w:pPr>
              <w:autoSpaceDE w:val="0"/>
              <w:autoSpaceDN w:val="0"/>
              <w:adjustRightInd w:val="0"/>
              <w:spacing w:line="276" w:lineRule="auto"/>
            </w:pPr>
            <w:r>
              <w:fldChar w:fldCharType="begin">
                <w:ffData>
                  <w:name w:val="Text16"/>
                  <w:enabled/>
                  <w:calcOnExit w:val="0"/>
                  <w:textInput/>
                </w:ffData>
              </w:fldChar>
            </w:r>
            <w:r>
              <w:instrText xml:space="preserve"> FORMTEXT </w:instrText>
            </w:r>
            <w:r>
              <w:fldChar w:fldCharType="separate"/>
            </w:r>
            <w:r w:rsidR="00C97CF2">
              <w:rPr>
                <w:noProof/>
              </w:rPr>
              <w:t>4. Your attendance is required on all mandatory training</w:t>
            </w:r>
            <w:r>
              <w:fldChar w:fldCharType="end"/>
            </w:r>
          </w:p>
        </w:tc>
      </w:tr>
      <w:tr w:rsidR="00335E50" w:rsidRPr="00E517C8" w14:paraId="24FD8B2E" w14:textId="77777777" w:rsidTr="00275C4F">
        <w:trPr>
          <w:trHeight w:val="489"/>
        </w:trPr>
        <w:tc>
          <w:tcPr>
            <w:tcW w:w="1759" w:type="dxa"/>
            <w:gridSpan w:val="2"/>
            <w:tcBorders>
              <w:top w:val="single" w:sz="4" w:space="0" w:color="auto"/>
              <w:right w:val="single" w:sz="4" w:space="0" w:color="C0C0C0"/>
            </w:tcBorders>
          </w:tcPr>
          <w:p w14:paraId="417FF3CD" w14:textId="77777777" w:rsidR="00335E50" w:rsidRPr="00E517C8" w:rsidRDefault="00335E50" w:rsidP="00E517C8">
            <w:pPr>
              <w:spacing w:before="120" w:after="120"/>
              <w:rPr>
                <w:b/>
              </w:rPr>
            </w:pPr>
            <w:r w:rsidRPr="00E517C8">
              <w:rPr>
                <w:b/>
              </w:rPr>
              <w:t>Prepared by:</w:t>
            </w:r>
          </w:p>
        </w:tc>
        <w:tc>
          <w:tcPr>
            <w:tcW w:w="5412" w:type="dxa"/>
            <w:gridSpan w:val="6"/>
            <w:tcBorders>
              <w:top w:val="single" w:sz="4" w:space="0" w:color="auto"/>
              <w:right w:val="single" w:sz="8" w:space="0" w:color="auto"/>
            </w:tcBorders>
          </w:tcPr>
          <w:p w14:paraId="64B8D9AF" w14:textId="77777777" w:rsidR="00335E50" w:rsidRPr="00723A5D" w:rsidRDefault="00606738" w:rsidP="00C97CF2">
            <w:pPr>
              <w:spacing w:before="120" w:after="120"/>
            </w:pPr>
            <w:r>
              <w:fldChar w:fldCharType="begin">
                <w:ffData>
                  <w:name w:val="Text16"/>
                  <w:enabled/>
                  <w:calcOnExit w:val="0"/>
                  <w:textInput/>
                </w:ffData>
              </w:fldChar>
            </w:r>
            <w:r>
              <w:instrText xml:space="preserve"> FORMTEXT </w:instrText>
            </w:r>
            <w:r>
              <w:fldChar w:fldCharType="separate"/>
            </w:r>
            <w:r w:rsidR="00C97CF2">
              <w:rPr>
                <w:noProof/>
              </w:rPr>
              <w:t>Mary Lawrenson</w:t>
            </w:r>
            <w:r>
              <w:fldChar w:fldCharType="end"/>
            </w:r>
          </w:p>
        </w:tc>
        <w:tc>
          <w:tcPr>
            <w:tcW w:w="840" w:type="dxa"/>
            <w:tcBorders>
              <w:top w:val="single" w:sz="4" w:space="0" w:color="auto"/>
              <w:left w:val="single" w:sz="8" w:space="0" w:color="auto"/>
            </w:tcBorders>
          </w:tcPr>
          <w:p w14:paraId="22840317" w14:textId="77777777" w:rsidR="00335E50" w:rsidRPr="00EA4147" w:rsidRDefault="00335E50" w:rsidP="00E517C8">
            <w:pPr>
              <w:spacing w:before="120" w:after="120"/>
            </w:pPr>
            <w:r w:rsidRPr="00E517C8">
              <w:rPr>
                <w:b/>
              </w:rPr>
              <w:t>Date:</w:t>
            </w:r>
          </w:p>
        </w:tc>
        <w:tc>
          <w:tcPr>
            <w:tcW w:w="2690" w:type="dxa"/>
            <w:gridSpan w:val="2"/>
            <w:tcBorders>
              <w:top w:val="single" w:sz="4" w:space="0" w:color="auto"/>
              <w:left w:val="single" w:sz="4" w:space="0" w:color="C0C0C0"/>
            </w:tcBorders>
          </w:tcPr>
          <w:p w14:paraId="3D774E24" w14:textId="77777777" w:rsidR="00335E50" w:rsidRPr="00EA4147" w:rsidRDefault="00606738" w:rsidP="00C97CF2">
            <w:pPr>
              <w:spacing w:before="120" w:after="120"/>
            </w:pPr>
            <w:r>
              <w:fldChar w:fldCharType="begin">
                <w:ffData>
                  <w:name w:val="Text16"/>
                  <w:enabled/>
                  <w:calcOnExit w:val="0"/>
                  <w:textInput/>
                </w:ffData>
              </w:fldChar>
            </w:r>
            <w:r>
              <w:instrText xml:space="preserve"> FORMTEXT </w:instrText>
            </w:r>
            <w:r>
              <w:fldChar w:fldCharType="separate"/>
            </w:r>
            <w:r w:rsidR="00C97CF2">
              <w:rPr>
                <w:noProof/>
              </w:rPr>
              <w:t>October 2010</w:t>
            </w:r>
            <w:r>
              <w:fldChar w:fldCharType="end"/>
            </w:r>
          </w:p>
        </w:tc>
      </w:tr>
    </w:tbl>
    <w:p w14:paraId="2DD11DDB" w14:textId="77777777" w:rsidR="00CE3799" w:rsidRDefault="00CE3799" w:rsidP="00851236">
      <w:pPr>
        <w:ind w:hanging="142"/>
        <w:rPr>
          <w:b/>
          <w:sz w:val="22"/>
          <w:szCs w:val="22"/>
        </w:rPr>
      </w:pPr>
    </w:p>
    <w:p w14:paraId="4A733299" w14:textId="77777777" w:rsidR="00F96429" w:rsidRPr="001E4C9B" w:rsidRDefault="00F96429" w:rsidP="00F96429">
      <w:pPr>
        <w:spacing w:after="40"/>
        <w:ind w:left="-142" w:right="-285"/>
        <w:rPr>
          <w:sz w:val="19"/>
          <w:szCs w:val="19"/>
        </w:rPr>
      </w:pPr>
      <w:r w:rsidRPr="001E4C9B">
        <w:rPr>
          <w:b/>
          <w:bCs/>
          <w:sz w:val="19"/>
          <w:szCs w:val="19"/>
        </w:rPr>
        <w:t xml:space="preserve">The above form </w:t>
      </w:r>
      <w:r w:rsidRPr="001E4C9B">
        <w:rPr>
          <w:sz w:val="19"/>
          <w:szCs w:val="19"/>
        </w:rPr>
        <w:t xml:space="preserve">sets out the area of work in which duties will generally be </w:t>
      </w:r>
      <w:proofErr w:type="gramStart"/>
      <w:r w:rsidRPr="001E4C9B">
        <w:rPr>
          <w:sz w:val="19"/>
          <w:szCs w:val="19"/>
        </w:rPr>
        <w:t>focused, and</w:t>
      </w:r>
      <w:proofErr w:type="gramEnd"/>
      <w:r w:rsidRPr="001E4C9B">
        <w:rPr>
          <w:sz w:val="19"/>
          <w:szCs w:val="19"/>
        </w:rPr>
        <w:t xml:space="preserve"> gives an example of the type of duties that the postholder could be asked to carry out.  </w:t>
      </w:r>
      <w:r w:rsidRPr="001E4C9B">
        <w:rPr>
          <w:b/>
          <w:bCs/>
          <w:sz w:val="19"/>
          <w:szCs w:val="19"/>
        </w:rPr>
        <w:t>PLEASE NOTE</w:t>
      </w:r>
      <w:r w:rsidRPr="001E4C9B">
        <w:rPr>
          <w:sz w:val="19"/>
          <w:szCs w:val="19"/>
        </w:rPr>
        <w:t xml:space="preserve"> that this is for guidance only.  Postholders are expected to be flexible and to operate in different areas of work/carry out different duties as required.       </w:t>
      </w:r>
    </w:p>
    <w:p w14:paraId="406901D5" w14:textId="77777777" w:rsidR="00F96429" w:rsidRPr="001E4C9B" w:rsidRDefault="00F96429" w:rsidP="00F96429">
      <w:pPr>
        <w:ind w:left="-142" w:right="-285"/>
        <w:rPr>
          <w:sz w:val="19"/>
          <w:szCs w:val="19"/>
        </w:rPr>
      </w:pPr>
    </w:p>
    <w:p w14:paraId="17781196" w14:textId="77777777" w:rsidR="00F96429" w:rsidRPr="001E4C9B" w:rsidRDefault="00F96429" w:rsidP="00F96429">
      <w:pPr>
        <w:ind w:left="-142" w:right="-285"/>
        <w:rPr>
          <w:b/>
          <w:bCs/>
          <w:sz w:val="19"/>
          <w:szCs w:val="19"/>
        </w:rPr>
      </w:pPr>
      <w:r w:rsidRPr="001E4C9B">
        <w:rPr>
          <w:b/>
          <w:bCs/>
          <w:sz w:val="19"/>
          <w:szCs w:val="19"/>
        </w:rPr>
        <w:t>Equal opportunities</w:t>
      </w:r>
    </w:p>
    <w:p w14:paraId="74476CB9" w14:textId="77777777" w:rsidR="00F96429" w:rsidRPr="001E4C9B" w:rsidRDefault="00F96429" w:rsidP="00F96429">
      <w:pPr>
        <w:ind w:left="-142" w:right="-285"/>
        <w:rPr>
          <w:b/>
          <w:bCs/>
          <w:sz w:val="19"/>
          <w:szCs w:val="19"/>
        </w:rPr>
      </w:pPr>
      <w:r w:rsidRPr="001E4C9B">
        <w:rPr>
          <w:sz w:val="19"/>
          <w:szCs w:val="19"/>
        </w:rPr>
        <w:t>We are committed to achieving equal opportunities in the way we deliver services to the community and in our employment arrangements. We expect all employees to understand and promote this policy in their work.</w:t>
      </w:r>
    </w:p>
    <w:p w14:paraId="7322EF1D" w14:textId="77777777" w:rsidR="00F96429" w:rsidRPr="001E4C9B" w:rsidRDefault="00F96429" w:rsidP="00F96429">
      <w:pPr>
        <w:ind w:left="-142" w:right="-285"/>
        <w:rPr>
          <w:sz w:val="19"/>
          <w:szCs w:val="19"/>
        </w:rPr>
      </w:pPr>
    </w:p>
    <w:p w14:paraId="1E3C19C2" w14:textId="77777777" w:rsidR="00F96429" w:rsidRPr="001E4C9B" w:rsidRDefault="00F96429" w:rsidP="00F96429">
      <w:pPr>
        <w:ind w:left="-142" w:right="-285"/>
        <w:rPr>
          <w:sz w:val="19"/>
          <w:szCs w:val="19"/>
        </w:rPr>
      </w:pPr>
      <w:r w:rsidRPr="001E4C9B">
        <w:rPr>
          <w:b/>
          <w:bCs/>
          <w:sz w:val="19"/>
          <w:szCs w:val="19"/>
        </w:rPr>
        <w:t>Health and safety</w:t>
      </w:r>
      <w:r w:rsidRPr="001E4C9B">
        <w:rPr>
          <w:sz w:val="19"/>
          <w:szCs w:val="19"/>
        </w:rPr>
        <w:t xml:space="preserve">  </w:t>
      </w:r>
    </w:p>
    <w:p w14:paraId="02B4E273" w14:textId="77777777" w:rsidR="00F96429" w:rsidRPr="001E4C9B" w:rsidRDefault="00F96429" w:rsidP="00F96429">
      <w:pPr>
        <w:ind w:left="-142" w:right="-285"/>
        <w:rPr>
          <w:sz w:val="19"/>
          <w:szCs w:val="19"/>
        </w:rPr>
      </w:pPr>
      <w:r w:rsidRPr="001E4C9B">
        <w:rPr>
          <w:sz w:val="19"/>
          <w:szCs w:val="19"/>
        </w:rPr>
        <w:t>All employees have a responsibility for their own health and safety and that of others when carrying out their duties and must co-operate with us to apply our general statement of health and safety policy.</w:t>
      </w:r>
    </w:p>
    <w:p w14:paraId="70600761" w14:textId="77777777" w:rsidR="00F96429" w:rsidRPr="001E4C9B" w:rsidRDefault="00F96429" w:rsidP="00F96429">
      <w:pPr>
        <w:ind w:left="-142" w:right="-285"/>
        <w:rPr>
          <w:sz w:val="19"/>
          <w:szCs w:val="19"/>
        </w:rPr>
      </w:pPr>
    </w:p>
    <w:p w14:paraId="2F07F786" w14:textId="77777777" w:rsidR="00F96429" w:rsidRPr="001E4C9B" w:rsidRDefault="00F96429" w:rsidP="00F96429">
      <w:pPr>
        <w:pStyle w:val="Title"/>
        <w:ind w:left="-142" w:right="-285"/>
        <w:jc w:val="left"/>
        <w:rPr>
          <w:b w:val="0"/>
          <w:sz w:val="19"/>
          <w:szCs w:val="19"/>
          <w:u w:val="none"/>
        </w:rPr>
      </w:pPr>
      <w:r w:rsidRPr="001E4C9B">
        <w:rPr>
          <w:sz w:val="19"/>
          <w:szCs w:val="19"/>
          <w:u w:val="none"/>
        </w:rPr>
        <w:t>Safeguarding Commitment</w:t>
      </w:r>
      <w:r w:rsidRPr="001E4C9B">
        <w:rPr>
          <w:b w:val="0"/>
          <w:bCs/>
          <w:sz w:val="19"/>
          <w:szCs w:val="19"/>
          <w:u w:val="none"/>
        </w:rPr>
        <w:t xml:space="preserve"> </w:t>
      </w:r>
    </w:p>
    <w:p w14:paraId="5FAF8DA5" w14:textId="77777777" w:rsidR="00F96429" w:rsidRPr="001E4C9B" w:rsidRDefault="00F96429" w:rsidP="00F96429">
      <w:pPr>
        <w:pStyle w:val="Title"/>
        <w:ind w:left="-142" w:right="-285"/>
        <w:jc w:val="left"/>
        <w:rPr>
          <w:b w:val="0"/>
          <w:bCs/>
          <w:sz w:val="19"/>
          <w:szCs w:val="19"/>
          <w:u w:val="none"/>
        </w:rPr>
      </w:pPr>
      <w:r w:rsidRPr="001E4C9B">
        <w:rPr>
          <w:b w:val="0"/>
          <w:bCs/>
          <w:sz w:val="19"/>
          <w:szCs w:val="19"/>
          <w:u w:val="none"/>
        </w:rPr>
        <w:t>We are committed to protecting and promoting the welfare of children, young people and vulnerable adults.</w:t>
      </w:r>
    </w:p>
    <w:p w14:paraId="6CD9D518" w14:textId="77777777" w:rsidR="00F96429" w:rsidRPr="001E4C9B" w:rsidRDefault="00F96429" w:rsidP="00F96429">
      <w:pPr>
        <w:pStyle w:val="Title"/>
        <w:ind w:left="-142" w:right="-285"/>
        <w:jc w:val="left"/>
        <w:rPr>
          <w:b w:val="0"/>
          <w:bCs/>
          <w:sz w:val="19"/>
          <w:szCs w:val="19"/>
          <w:u w:val="none"/>
        </w:rPr>
      </w:pPr>
    </w:p>
    <w:p w14:paraId="7BD0F7F8" w14:textId="77777777" w:rsidR="00F96429" w:rsidRPr="001E4C9B" w:rsidRDefault="00F96429" w:rsidP="00F96429">
      <w:pPr>
        <w:pStyle w:val="Title"/>
        <w:ind w:left="-142" w:right="-285"/>
        <w:jc w:val="left"/>
        <w:rPr>
          <w:bCs/>
          <w:sz w:val="19"/>
          <w:szCs w:val="19"/>
          <w:u w:val="none"/>
        </w:rPr>
      </w:pPr>
      <w:r w:rsidRPr="001E4C9B">
        <w:rPr>
          <w:sz w:val="19"/>
          <w:szCs w:val="19"/>
          <w:u w:val="none"/>
        </w:rPr>
        <w:t>Customer Focus</w:t>
      </w:r>
    </w:p>
    <w:p w14:paraId="1AC5E7D9" w14:textId="77777777" w:rsidR="00F96429" w:rsidRPr="001E4C9B" w:rsidRDefault="00F96429" w:rsidP="00F96429">
      <w:pPr>
        <w:pStyle w:val="Title"/>
        <w:ind w:left="-142" w:right="-285"/>
        <w:jc w:val="left"/>
        <w:rPr>
          <w:sz w:val="19"/>
          <w:szCs w:val="19"/>
          <w:u w:val="none"/>
        </w:rPr>
      </w:pPr>
      <w:r w:rsidRPr="001E4C9B">
        <w:rPr>
          <w:b w:val="0"/>
          <w:bCs/>
          <w:sz w:val="19"/>
          <w:szCs w:val="19"/>
          <w:u w:val="none"/>
        </w:rPr>
        <w:t xml:space="preserve">We put our customers’ needs and expectations at the heart of all that we do. We expect our employees to have a full understanding of those needs and expectations so that we can provide high quality, appropriate services </w:t>
      </w:r>
      <w:proofErr w:type="gramStart"/>
      <w:r w:rsidRPr="001E4C9B">
        <w:rPr>
          <w:b w:val="0"/>
          <w:bCs/>
          <w:sz w:val="19"/>
          <w:szCs w:val="19"/>
          <w:u w:val="none"/>
        </w:rPr>
        <w:t>at all times</w:t>
      </w:r>
      <w:proofErr w:type="gramEnd"/>
      <w:r w:rsidRPr="001E4C9B">
        <w:rPr>
          <w:b w:val="0"/>
          <w:bCs/>
          <w:sz w:val="19"/>
          <w:szCs w:val="19"/>
          <w:u w:val="none"/>
        </w:rPr>
        <w:t>.</w:t>
      </w:r>
    </w:p>
    <w:p w14:paraId="355C21F6" w14:textId="77777777" w:rsidR="00F96429" w:rsidRPr="001E4C9B" w:rsidRDefault="00F96429" w:rsidP="00F96429">
      <w:pPr>
        <w:pStyle w:val="Title"/>
        <w:ind w:left="-142" w:right="-285"/>
        <w:jc w:val="left"/>
        <w:rPr>
          <w:sz w:val="19"/>
          <w:szCs w:val="19"/>
        </w:rPr>
      </w:pPr>
    </w:p>
    <w:p w14:paraId="2A8FA1B3" w14:textId="77777777" w:rsidR="00F96429" w:rsidRPr="001E4C9B" w:rsidRDefault="00F96429" w:rsidP="00F96429">
      <w:pPr>
        <w:pStyle w:val="Title"/>
        <w:ind w:left="-142" w:right="-285"/>
        <w:jc w:val="left"/>
        <w:rPr>
          <w:sz w:val="19"/>
          <w:szCs w:val="19"/>
          <w:u w:val="none"/>
        </w:rPr>
      </w:pPr>
      <w:r w:rsidRPr="001E4C9B">
        <w:rPr>
          <w:sz w:val="19"/>
          <w:szCs w:val="19"/>
          <w:u w:val="none"/>
        </w:rPr>
        <w:t>Skills Pledge</w:t>
      </w:r>
    </w:p>
    <w:p w14:paraId="633B26DE" w14:textId="77777777" w:rsidR="00F96429" w:rsidRPr="0054617B" w:rsidRDefault="00F96429" w:rsidP="0054617B">
      <w:pPr>
        <w:pStyle w:val="Title"/>
        <w:ind w:left="-142" w:right="-285"/>
        <w:jc w:val="left"/>
        <w:rPr>
          <w:b w:val="0"/>
          <w:sz w:val="19"/>
          <w:szCs w:val="19"/>
          <w:u w:val="none"/>
        </w:rPr>
      </w:pPr>
      <w:r w:rsidRPr="001E4C9B">
        <w:rPr>
          <w:b w:val="0"/>
          <w:bCs/>
          <w:sz w:val="19"/>
          <w:szCs w:val="19"/>
          <w:u w:val="none"/>
        </w:rPr>
        <w:t xml:space="preserve">We are committed to developing the skills of our workforce.  All employees will be supported to work towards a level 2 qualification in literacy and /or numeracy </w:t>
      </w:r>
      <w:r w:rsidR="0054617B">
        <w:rPr>
          <w:b w:val="0"/>
          <w:bCs/>
          <w:sz w:val="19"/>
          <w:szCs w:val="19"/>
          <w:u w:val="none"/>
        </w:rPr>
        <w:t>if they do not have one already.</w:t>
      </w:r>
    </w:p>
    <w:p w14:paraId="6F4F007E" w14:textId="77777777" w:rsidR="006B613E" w:rsidRPr="0013403B" w:rsidRDefault="00606738" w:rsidP="00606738">
      <w:pPr>
        <w:pStyle w:val="Title"/>
        <w:ind w:left="-142"/>
        <w:rPr>
          <w:sz w:val="32"/>
          <w:szCs w:val="32"/>
          <w:u w:val="none"/>
        </w:rPr>
      </w:pPr>
      <w:r>
        <w:rPr>
          <w:sz w:val="32"/>
          <w:szCs w:val="32"/>
          <w:u w:val="none"/>
        </w:rPr>
        <w:br w:type="page"/>
      </w:r>
      <w:r w:rsidR="006B613E">
        <w:rPr>
          <w:sz w:val="32"/>
          <w:szCs w:val="32"/>
          <w:u w:val="none"/>
        </w:rPr>
        <w:lastRenderedPageBreak/>
        <w:t>Lancashire County Council</w:t>
      </w:r>
    </w:p>
    <w:p w14:paraId="44D2C68D" w14:textId="77777777" w:rsidR="006B613E" w:rsidRPr="00B72169" w:rsidRDefault="006B613E" w:rsidP="006B613E">
      <w:pPr>
        <w:pStyle w:val="Title"/>
        <w:rPr>
          <w:sz w:val="24"/>
          <w:u w:val="none"/>
        </w:rPr>
      </w:pPr>
    </w:p>
    <w:p w14:paraId="6517F4E6" w14:textId="77777777" w:rsidR="006B613E" w:rsidRPr="00926598" w:rsidRDefault="006B613E" w:rsidP="006B613E">
      <w:pPr>
        <w:rPr>
          <w:sz w:val="2"/>
        </w:rPr>
      </w:pPr>
    </w:p>
    <w:tbl>
      <w:tblPr>
        <w:tblW w:w="10548" w:type="dxa"/>
        <w:tblLayout w:type="fixed"/>
        <w:tblLook w:val="0000" w:firstRow="0" w:lastRow="0" w:firstColumn="0" w:lastColumn="0" w:noHBand="0" w:noVBand="0"/>
      </w:tblPr>
      <w:tblGrid>
        <w:gridCol w:w="6870"/>
        <w:gridCol w:w="77"/>
        <w:gridCol w:w="1561"/>
        <w:gridCol w:w="2040"/>
      </w:tblGrid>
      <w:tr w:rsidR="006B613E" w:rsidRPr="00B72169" w14:paraId="1F10B52A" w14:textId="77777777">
        <w:tc>
          <w:tcPr>
            <w:tcW w:w="10548"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631B080D" w14:textId="77777777" w:rsidR="006B613E" w:rsidRPr="009D73D8" w:rsidRDefault="006B613E" w:rsidP="008553CB">
            <w:pPr>
              <w:spacing w:before="80" w:after="80"/>
              <w:rPr>
                <w:b/>
              </w:rPr>
            </w:pPr>
            <w:r>
              <w:rPr>
                <w:b/>
                <w:sz w:val="28"/>
              </w:rPr>
              <w:t xml:space="preserve">Person specification </w:t>
            </w:r>
          </w:p>
        </w:tc>
      </w:tr>
      <w:tr w:rsidR="006B613E" w:rsidRPr="007F533E" w14:paraId="2BA3C409" w14:textId="77777777">
        <w:tc>
          <w:tcPr>
            <w:tcW w:w="6947" w:type="dxa"/>
            <w:gridSpan w:val="2"/>
            <w:tcBorders>
              <w:top w:val="single" w:sz="4" w:space="0" w:color="000000"/>
              <w:left w:val="single" w:sz="4" w:space="0" w:color="000000"/>
              <w:bottom w:val="single" w:sz="4" w:space="0" w:color="auto"/>
              <w:right w:val="single" w:sz="4" w:space="0" w:color="000000"/>
            </w:tcBorders>
            <w:vAlign w:val="center"/>
          </w:tcPr>
          <w:p w14:paraId="5F02C8F3" w14:textId="77777777" w:rsidR="006B613E" w:rsidRPr="007F533E" w:rsidRDefault="00E6251F" w:rsidP="00C97CF2">
            <w:pPr>
              <w:spacing w:before="80" w:after="80"/>
              <w:rPr>
                <w:rFonts w:ascii="Arial Bold" w:hAnsi="Arial Bold"/>
                <w:b/>
              </w:rPr>
            </w:pPr>
            <w:r>
              <w:rPr>
                <w:rFonts w:ascii="Arial Bold" w:hAnsi="Arial Bold"/>
                <w:b/>
              </w:rPr>
              <w:t>Post</w:t>
            </w:r>
            <w:r w:rsidR="006B613E" w:rsidRPr="007F533E">
              <w:rPr>
                <w:rFonts w:ascii="Arial Bold" w:hAnsi="Arial Bold"/>
                <w:b/>
              </w:rPr>
              <w:t xml:space="preserve"> </w:t>
            </w:r>
            <w:r w:rsidR="006B613E">
              <w:rPr>
                <w:rFonts w:ascii="Arial Bold" w:hAnsi="Arial Bold"/>
                <w:b/>
              </w:rPr>
              <w:t>t</w:t>
            </w:r>
            <w:r w:rsidR="006B613E" w:rsidRPr="007F533E">
              <w:rPr>
                <w:rFonts w:ascii="Arial Bold" w:hAnsi="Arial Bold"/>
                <w:b/>
              </w:rPr>
              <w:t xml:space="preserve">itle: </w:t>
            </w:r>
            <w:r w:rsidR="00606738">
              <w:fldChar w:fldCharType="begin">
                <w:ffData>
                  <w:name w:val="Text16"/>
                  <w:enabled/>
                  <w:calcOnExit w:val="0"/>
                  <w:textInput/>
                </w:ffData>
              </w:fldChar>
            </w:r>
            <w:r w:rsidR="00606738">
              <w:instrText xml:space="preserve"> FORMTEXT </w:instrText>
            </w:r>
            <w:r w:rsidR="00606738">
              <w:fldChar w:fldCharType="separate"/>
            </w:r>
            <w:r w:rsidR="00C97CF2">
              <w:rPr>
                <w:noProof/>
              </w:rPr>
              <w:t>Business Support Officer</w:t>
            </w:r>
            <w:r w:rsidR="00606738">
              <w:fldChar w:fldCharType="end"/>
            </w:r>
            <w:r w:rsidR="0014084D">
              <w:t xml:space="preserve">  </w:t>
            </w:r>
          </w:p>
        </w:tc>
        <w:tc>
          <w:tcPr>
            <w:tcW w:w="3601" w:type="dxa"/>
            <w:gridSpan w:val="2"/>
            <w:tcBorders>
              <w:top w:val="single" w:sz="4" w:space="0" w:color="000000"/>
              <w:left w:val="nil"/>
              <w:bottom w:val="single" w:sz="4" w:space="0" w:color="auto"/>
              <w:right w:val="single" w:sz="4" w:space="0" w:color="000000"/>
            </w:tcBorders>
            <w:vAlign w:val="center"/>
          </w:tcPr>
          <w:p w14:paraId="08E3F111" w14:textId="77777777" w:rsidR="006B613E" w:rsidRPr="007F533E" w:rsidRDefault="006B613E" w:rsidP="0043739C">
            <w:pPr>
              <w:tabs>
                <w:tab w:val="left" w:pos="1168"/>
              </w:tabs>
              <w:spacing w:before="80" w:after="80"/>
              <w:rPr>
                <w:rFonts w:ascii="Arial Bold" w:hAnsi="Arial Bold"/>
                <w:b/>
              </w:rPr>
            </w:pPr>
            <w:r w:rsidRPr="007F533E">
              <w:rPr>
                <w:rFonts w:ascii="Arial Bold" w:hAnsi="Arial Bold"/>
                <w:b/>
              </w:rPr>
              <w:t xml:space="preserve">Grade: </w:t>
            </w:r>
            <w:r w:rsidR="00E1638D">
              <w:t>Grade</w:t>
            </w:r>
            <w:r w:rsidR="0014084D">
              <w:t xml:space="preserve"> </w:t>
            </w:r>
            <w:r w:rsidR="0043739C">
              <w:t>4</w:t>
            </w:r>
            <w:r w:rsidR="0014084D">
              <w:t xml:space="preserve"> </w:t>
            </w:r>
          </w:p>
        </w:tc>
      </w:tr>
      <w:tr w:rsidR="006B613E" w:rsidRPr="007F533E" w14:paraId="2E9FAB8C" w14:textId="77777777">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44A46336" w14:textId="77777777" w:rsidR="006B613E" w:rsidRPr="00BB4B3E" w:rsidRDefault="006B613E" w:rsidP="00C97CF2">
            <w:pPr>
              <w:tabs>
                <w:tab w:val="left" w:pos="1877"/>
              </w:tabs>
              <w:spacing w:before="80" w:after="80"/>
              <w:rPr>
                <w:rFonts w:ascii="Arial Bold" w:hAnsi="Arial Bold"/>
                <w:b/>
              </w:rPr>
            </w:pPr>
            <w:r>
              <w:rPr>
                <w:b/>
              </w:rPr>
              <w:t>Directorate</w:t>
            </w:r>
            <w:r w:rsidR="00073968">
              <w:rPr>
                <w:b/>
              </w:rPr>
              <w:t xml:space="preserve">: </w:t>
            </w:r>
            <w:r w:rsidR="00606738">
              <w:fldChar w:fldCharType="begin">
                <w:ffData>
                  <w:name w:val="Text16"/>
                  <w:enabled/>
                  <w:calcOnExit w:val="0"/>
                  <w:textInput/>
                </w:ffData>
              </w:fldChar>
            </w:r>
            <w:r w:rsidR="00606738">
              <w:instrText xml:space="preserve"> FORMTEXT </w:instrText>
            </w:r>
            <w:r w:rsidR="00606738">
              <w:fldChar w:fldCharType="separate"/>
            </w:r>
            <w:r w:rsidR="00C97CF2">
              <w:rPr>
                <w:noProof/>
              </w:rPr>
              <w:t>Adult and Community services</w:t>
            </w:r>
            <w:r w:rsidR="00606738">
              <w:fldChar w:fldCharType="end"/>
            </w:r>
            <w:r w:rsidR="0014084D">
              <w:t xml:space="preserve">  </w:t>
            </w:r>
          </w:p>
        </w:tc>
        <w:tc>
          <w:tcPr>
            <w:tcW w:w="3601" w:type="dxa"/>
            <w:gridSpan w:val="2"/>
            <w:tcBorders>
              <w:top w:val="single" w:sz="4" w:space="0" w:color="000000"/>
              <w:left w:val="nil"/>
              <w:bottom w:val="single" w:sz="4" w:space="0" w:color="auto"/>
              <w:right w:val="single" w:sz="4" w:space="0" w:color="000000"/>
            </w:tcBorders>
            <w:vAlign w:val="center"/>
          </w:tcPr>
          <w:p w14:paraId="717EF591" w14:textId="77777777" w:rsidR="006B613E" w:rsidRPr="007F533E" w:rsidRDefault="006B613E" w:rsidP="002D6661">
            <w:pPr>
              <w:tabs>
                <w:tab w:val="left" w:pos="1168"/>
                <w:tab w:val="left" w:pos="1896"/>
              </w:tabs>
              <w:spacing w:before="80" w:after="80"/>
              <w:rPr>
                <w:rFonts w:ascii="Arial Bold" w:hAnsi="Arial Bold"/>
                <w:b/>
              </w:rPr>
            </w:pPr>
            <w:r w:rsidRPr="007F533E">
              <w:rPr>
                <w:rFonts w:ascii="Arial Bold" w:hAnsi="Arial Bold"/>
                <w:b/>
              </w:rPr>
              <w:t xml:space="preserve">Post </w:t>
            </w:r>
            <w:r>
              <w:rPr>
                <w:rFonts w:ascii="Arial Bold" w:hAnsi="Arial Bold"/>
                <w:b/>
              </w:rPr>
              <w:t>n</w:t>
            </w:r>
            <w:r w:rsidRPr="007F533E">
              <w:rPr>
                <w:rFonts w:ascii="Arial Bold" w:hAnsi="Arial Bold"/>
                <w:b/>
              </w:rPr>
              <w:t xml:space="preserve">umber: </w:t>
            </w:r>
            <w:r w:rsidR="00606738">
              <w:fldChar w:fldCharType="begin">
                <w:ffData>
                  <w:name w:val="Text16"/>
                  <w:enabled/>
                  <w:calcOnExit w:val="0"/>
                  <w:textInput/>
                </w:ffData>
              </w:fldChar>
            </w:r>
            <w:r w:rsidR="00606738">
              <w:instrText xml:space="preserve"> FORMTEXT </w:instrText>
            </w:r>
            <w:r w:rsidR="00606738">
              <w:fldChar w:fldCharType="separate"/>
            </w:r>
            <w:r w:rsidR="00606738">
              <w:rPr>
                <w:noProof/>
              </w:rPr>
              <w:t> </w:t>
            </w:r>
            <w:r w:rsidR="00606738">
              <w:rPr>
                <w:noProof/>
              </w:rPr>
              <w:t> </w:t>
            </w:r>
            <w:r w:rsidR="00606738">
              <w:rPr>
                <w:noProof/>
              </w:rPr>
              <w:t> </w:t>
            </w:r>
            <w:r w:rsidR="00606738">
              <w:rPr>
                <w:noProof/>
              </w:rPr>
              <w:t> </w:t>
            </w:r>
            <w:r w:rsidR="00606738">
              <w:rPr>
                <w:noProof/>
              </w:rPr>
              <w:t> </w:t>
            </w:r>
            <w:r w:rsidR="00606738">
              <w:fldChar w:fldCharType="end"/>
            </w:r>
          </w:p>
        </w:tc>
      </w:tr>
      <w:tr w:rsidR="006B613E" w:rsidRPr="007F533E" w14:paraId="08DFE13E" w14:textId="77777777">
        <w:trPr>
          <w:trHeight w:val="578"/>
        </w:trPr>
        <w:tc>
          <w:tcPr>
            <w:tcW w:w="10548" w:type="dxa"/>
            <w:gridSpan w:val="4"/>
            <w:tcBorders>
              <w:top w:val="single" w:sz="4" w:space="0" w:color="000000"/>
              <w:left w:val="single" w:sz="4" w:space="0" w:color="000000"/>
              <w:bottom w:val="single" w:sz="4" w:space="0" w:color="000000"/>
              <w:right w:val="single" w:sz="4" w:space="0" w:color="000000"/>
            </w:tcBorders>
            <w:vAlign w:val="center"/>
          </w:tcPr>
          <w:p w14:paraId="3E84D4AE" w14:textId="77777777" w:rsidR="006B613E" w:rsidRPr="007F533E" w:rsidRDefault="006B613E" w:rsidP="00C97CF2">
            <w:pPr>
              <w:tabs>
                <w:tab w:val="left" w:pos="2743"/>
              </w:tabs>
              <w:spacing w:before="80" w:after="80"/>
              <w:rPr>
                <w:rFonts w:ascii="Arial Bold" w:hAnsi="Arial Bold"/>
                <w:b/>
              </w:rPr>
            </w:pPr>
            <w:r w:rsidRPr="007F533E">
              <w:rPr>
                <w:rFonts w:ascii="Arial Bold" w:hAnsi="Arial Bold"/>
                <w:b/>
              </w:rPr>
              <w:t>Establishment</w:t>
            </w:r>
            <w:r>
              <w:rPr>
                <w:rFonts w:ascii="Arial Bold" w:hAnsi="Arial Bold"/>
                <w:b/>
              </w:rPr>
              <w:t xml:space="preserve"> or t</w:t>
            </w:r>
            <w:r w:rsidRPr="007F533E">
              <w:rPr>
                <w:rFonts w:ascii="Arial Bold" w:hAnsi="Arial Bold"/>
                <w:b/>
              </w:rPr>
              <w:t xml:space="preserve">eam: </w:t>
            </w:r>
            <w:r w:rsidR="00606738">
              <w:fldChar w:fldCharType="begin">
                <w:ffData>
                  <w:name w:val="Text16"/>
                  <w:enabled/>
                  <w:calcOnExit w:val="0"/>
                  <w:textInput/>
                </w:ffData>
              </w:fldChar>
            </w:r>
            <w:r w:rsidR="00606738">
              <w:instrText xml:space="preserve"> FORMTEXT </w:instrText>
            </w:r>
            <w:r w:rsidR="00606738">
              <w:fldChar w:fldCharType="separate"/>
            </w:r>
            <w:r w:rsidR="00C97CF2">
              <w:rPr>
                <w:noProof/>
              </w:rPr>
              <w:t>in House Adult Disability Services at:</w:t>
            </w:r>
            <w:r w:rsidR="00606738">
              <w:fldChar w:fldCharType="end"/>
            </w:r>
            <w:r w:rsidR="0014084D">
              <w:t xml:space="preserve">  </w:t>
            </w:r>
          </w:p>
        </w:tc>
      </w:tr>
      <w:tr w:rsidR="006B613E" w:rsidRPr="0078599E" w14:paraId="4CEC1206" w14:textId="77777777">
        <w:trPr>
          <w:trHeight w:val="1535"/>
        </w:trPr>
        <w:tc>
          <w:tcPr>
            <w:tcW w:w="6870" w:type="dxa"/>
            <w:tcBorders>
              <w:top w:val="single" w:sz="4" w:space="0" w:color="000000"/>
              <w:left w:val="single" w:sz="4" w:space="0" w:color="000000"/>
              <w:bottom w:val="single" w:sz="4" w:space="0" w:color="000000"/>
              <w:right w:val="single" w:sz="4" w:space="0" w:color="000000"/>
            </w:tcBorders>
            <w:vAlign w:val="center"/>
          </w:tcPr>
          <w:p w14:paraId="0FD0CCAF" w14:textId="77777777" w:rsidR="006B613E" w:rsidRPr="0078599E" w:rsidRDefault="006B613E" w:rsidP="002D6661">
            <w:pPr>
              <w:jc w:val="center"/>
              <w:rPr>
                <w:b/>
                <w:sz w:val="22"/>
              </w:rPr>
            </w:pPr>
            <w:r w:rsidRPr="0078599E">
              <w:rPr>
                <w:b/>
                <w:sz w:val="22"/>
              </w:rPr>
              <w:t>Requirements</w:t>
            </w:r>
          </w:p>
          <w:p w14:paraId="58492226" w14:textId="77777777" w:rsidR="006B613E" w:rsidRPr="0078599E" w:rsidRDefault="006B613E" w:rsidP="002D6661">
            <w:pPr>
              <w:jc w:val="center"/>
              <w:rPr>
                <w:b/>
                <w:sz w:val="22"/>
              </w:rPr>
            </w:pPr>
          </w:p>
        </w:tc>
        <w:tc>
          <w:tcPr>
            <w:tcW w:w="1638" w:type="dxa"/>
            <w:gridSpan w:val="2"/>
            <w:tcBorders>
              <w:top w:val="single" w:sz="4" w:space="0" w:color="000000"/>
              <w:left w:val="nil"/>
              <w:bottom w:val="single" w:sz="4" w:space="0" w:color="000000"/>
              <w:right w:val="single" w:sz="4" w:space="0" w:color="000000"/>
            </w:tcBorders>
            <w:vAlign w:val="center"/>
          </w:tcPr>
          <w:p w14:paraId="08AFFE13" w14:textId="77777777" w:rsidR="006B613E" w:rsidRPr="0078599E" w:rsidRDefault="006B613E" w:rsidP="002D6661">
            <w:pPr>
              <w:jc w:val="center"/>
              <w:rPr>
                <w:b/>
                <w:sz w:val="22"/>
              </w:rPr>
            </w:pPr>
            <w:r w:rsidRPr="0078599E">
              <w:rPr>
                <w:b/>
                <w:sz w:val="22"/>
              </w:rPr>
              <w:t>Essential (E)</w:t>
            </w:r>
          </w:p>
          <w:p w14:paraId="62B2D274" w14:textId="77777777" w:rsidR="006B613E" w:rsidRPr="0078599E" w:rsidRDefault="006B613E" w:rsidP="002D6661">
            <w:pPr>
              <w:jc w:val="center"/>
              <w:rPr>
                <w:b/>
                <w:sz w:val="22"/>
              </w:rPr>
            </w:pPr>
            <w:r>
              <w:rPr>
                <w:b/>
                <w:sz w:val="22"/>
              </w:rPr>
              <w:t>o</w:t>
            </w:r>
            <w:r w:rsidRPr="0078599E">
              <w:rPr>
                <w:b/>
                <w:sz w:val="22"/>
              </w:rPr>
              <w:t>r</w:t>
            </w:r>
          </w:p>
          <w:p w14:paraId="014084C9" w14:textId="77777777" w:rsidR="006B613E" w:rsidRPr="0078599E" w:rsidRDefault="0014084D" w:rsidP="002D6661">
            <w:pPr>
              <w:jc w:val="center"/>
              <w:rPr>
                <w:b/>
                <w:sz w:val="22"/>
              </w:rPr>
            </w:pPr>
            <w:r>
              <w:rPr>
                <w:b/>
                <w:sz w:val="22"/>
              </w:rPr>
              <w:t>D</w:t>
            </w:r>
            <w:r w:rsidR="006B613E" w:rsidRPr="0078599E">
              <w:rPr>
                <w:b/>
                <w:sz w:val="22"/>
              </w:rPr>
              <w:t>esirable (D)</w:t>
            </w:r>
          </w:p>
        </w:tc>
        <w:tc>
          <w:tcPr>
            <w:tcW w:w="2040" w:type="dxa"/>
            <w:tcBorders>
              <w:top w:val="single" w:sz="4" w:space="0" w:color="000000"/>
              <w:left w:val="nil"/>
              <w:bottom w:val="single" w:sz="4" w:space="0" w:color="000000"/>
              <w:right w:val="single" w:sz="4" w:space="0" w:color="000000"/>
            </w:tcBorders>
            <w:vAlign w:val="center"/>
          </w:tcPr>
          <w:p w14:paraId="2332C1ED" w14:textId="77777777" w:rsidR="006B613E" w:rsidRPr="0078599E" w:rsidRDefault="006B613E" w:rsidP="002D6661">
            <w:pPr>
              <w:jc w:val="center"/>
              <w:rPr>
                <w:b/>
                <w:sz w:val="22"/>
              </w:rPr>
            </w:pPr>
            <w:r w:rsidRPr="0078599E">
              <w:rPr>
                <w:b/>
                <w:sz w:val="22"/>
              </w:rPr>
              <w:t xml:space="preserve">To be identified by: </w:t>
            </w:r>
            <w:r>
              <w:rPr>
                <w:b/>
                <w:sz w:val="22"/>
              </w:rPr>
              <w:t>a</w:t>
            </w:r>
            <w:r w:rsidRPr="0078599E">
              <w:rPr>
                <w:b/>
                <w:sz w:val="22"/>
              </w:rPr>
              <w:t xml:space="preserve">pplication </w:t>
            </w:r>
            <w:r>
              <w:rPr>
                <w:b/>
                <w:sz w:val="22"/>
              </w:rPr>
              <w:t>f</w:t>
            </w:r>
            <w:r w:rsidRPr="0078599E">
              <w:rPr>
                <w:b/>
                <w:sz w:val="22"/>
              </w:rPr>
              <w:t>orm (AF),</w:t>
            </w:r>
          </w:p>
          <w:p w14:paraId="6D466FB2" w14:textId="77777777" w:rsidR="006B613E" w:rsidRPr="0078599E" w:rsidRDefault="006B613E" w:rsidP="002D6661">
            <w:pPr>
              <w:jc w:val="center"/>
              <w:rPr>
                <w:b/>
                <w:sz w:val="22"/>
              </w:rPr>
            </w:pPr>
            <w:r>
              <w:rPr>
                <w:b/>
                <w:sz w:val="22"/>
              </w:rPr>
              <w:t>i</w:t>
            </w:r>
            <w:r w:rsidRPr="0078599E">
              <w:rPr>
                <w:b/>
                <w:sz w:val="22"/>
              </w:rPr>
              <w:t>nterview (I),</w:t>
            </w:r>
          </w:p>
          <w:p w14:paraId="4237F9C3" w14:textId="77777777" w:rsidR="006B613E" w:rsidRPr="0078599E" w:rsidRDefault="006B613E" w:rsidP="002D6661">
            <w:pPr>
              <w:jc w:val="center"/>
              <w:rPr>
                <w:b/>
                <w:sz w:val="22"/>
              </w:rPr>
            </w:pPr>
            <w:r>
              <w:rPr>
                <w:b/>
                <w:sz w:val="22"/>
              </w:rPr>
              <w:t>t</w:t>
            </w:r>
            <w:r w:rsidRPr="0078599E">
              <w:rPr>
                <w:b/>
                <w:sz w:val="22"/>
              </w:rPr>
              <w:t>est (T),</w:t>
            </w:r>
            <w:r>
              <w:rPr>
                <w:b/>
                <w:sz w:val="22"/>
              </w:rPr>
              <w:t xml:space="preserve"> or</w:t>
            </w:r>
          </w:p>
          <w:p w14:paraId="787573E5" w14:textId="77777777" w:rsidR="006B613E" w:rsidRPr="0078599E" w:rsidRDefault="006B613E" w:rsidP="002D6661">
            <w:pPr>
              <w:jc w:val="center"/>
              <w:rPr>
                <w:b/>
                <w:sz w:val="22"/>
              </w:rPr>
            </w:pPr>
            <w:r>
              <w:rPr>
                <w:b/>
                <w:sz w:val="22"/>
              </w:rPr>
              <w:t>o</w:t>
            </w:r>
            <w:r w:rsidRPr="0078599E">
              <w:rPr>
                <w:b/>
                <w:sz w:val="22"/>
              </w:rPr>
              <w:t>ther (</w:t>
            </w:r>
            <w:r>
              <w:rPr>
                <w:b/>
                <w:sz w:val="22"/>
              </w:rPr>
              <w:t>give details</w:t>
            </w:r>
            <w:r w:rsidRPr="0078599E">
              <w:rPr>
                <w:b/>
                <w:sz w:val="22"/>
              </w:rPr>
              <w:t>)</w:t>
            </w:r>
          </w:p>
        </w:tc>
      </w:tr>
      <w:tr w:rsidR="006B613E" w:rsidRPr="00E102F0" w14:paraId="7535FA31" w14:textId="77777777">
        <w:trPr>
          <w:trHeight w:val="470"/>
        </w:trPr>
        <w:tc>
          <w:tcPr>
            <w:tcW w:w="6870" w:type="dxa"/>
            <w:tcBorders>
              <w:top w:val="single" w:sz="4" w:space="0" w:color="000000"/>
              <w:left w:val="single" w:sz="4" w:space="0" w:color="000000"/>
              <w:right w:val="single" w:sz="4" w:space="0" w:color="000000"/>
            </w:tcBorders>
            <w:vAlign w:val="center"/>
          </w:tcPr>
          <w:p w14:paraId="177C5782" w14:textId="77777777" w:rsidR="006B613E" w:rsidRPr="00E102F0" w:rsidRDefault="006B613E" w:rsidP="002D6661">
            <w:pPr>
              <w:spacing w:before="60" w:after="60"/>
              <w:rPr>
                <w:b/>
                <w:sz w:val="22"/>
                <w:szCs w:val="22"/>
              </w:rPr>
            </w:pPr>
            <w:r w:rsidRPr="00E102F0">
              <w:rPr>
                <w:b/>
                <w:sz w:val="22"/>
                <w:szCs w:val="22"/>
              </w:rPr>
              <w:t>Qualifications</w:t>
            </w:r>
          </w:p>
        </w:tc>
        <w:tc>
          <w:tcPr>
            <w:tcW w:w="1638" w:type="dxa"/>
            <w:gridSpan w:val="2"/>
            <w:tcBorders>
              <w:top w:val="single" w:sz="4" w:space="0" w:color="000000"/>
              <w:left w:val="nil"/>
              <w:right w:val="single" w:sz="4" w:space="0" w:color="000000"/>
            </w:tcBorders>
            <w:vAlign w:val="center"/>
          </w:tcPr>
          <w:p w14:paraId="1835DC36" w14:textId="77777777" w:rsidR="006B613E" w:rsidRPr="00E102F0" w:rsidRDefault="006B613E" w:rsidP="00F42829">
            <w:pPr>
              <w:spacing w:before="60" w:after="60"/>
              <w:jc w:val="center"/>
              <w:rPr>
                <w:sz w:val="22"/>
                <w:szCs w:val="22"/>
              </w:rPr>
            </w:pPr>
          </w:p>
        </w:tc>
        <w:tc>
          <w:tcPr>
            <w:tcW w:w="2040" w:type="dxa"/>
            <w:tcBorders>
              <w:top w:val="single" w:sz="4" w:space="0" w:color="000000"/>
              <w:left w:val="nil"/>
              <w:right w:val="single" w:sz="4" w:space="0" w:color="000000"/>
            </w:tcBorders>
            <w:vAlign w:val="center"/>
          </w:tcPr>
          <w:p w14:paraId="654DD01E" w14:textId="77777777" w:rsidR="006B613E" w:rsidRPr="00E102F0" w:rsidRDefault="006B613E" w:rsidP="00F42829">
            <w:pPr>
              <w:spacing w:before="60" w:after="60"/>
              <w:jc w:val="center"/>
              <w:rPr>
                <w:sz w:val="22"/>
                <w:szCs w:val="22"/>
              </w:rPr>
            </w:pPr>
          </w:p>
        </w:tc>
      </w:tr>
      <w:tr w:rsidR="006B613E" w:rsidRPr="00F20560" w14:paraId="26C5CADE" w14:textId="77777777">
        <w:tc>
          <w:tcPr>
            <w:tcW w:w="6870" w:type="dxa"/>
            <w:tcBorders>
              <w:left w:val="single" w:sz="4" w:space="0" w:color="000000"/>
              <w:bottom w:val="single" w:sz="4" w:space="0" w:color="C0C0C0"/>
              <w:right w:val="single" w:sz="4" w:space="0" w:color="000000"/>
            </w:tcBorders>
          </w:tcPr>
          <w:p w14:paraId="32CC2E33" w14:textId="77777777" w:rsidR="006B613E" w:rsidRPr="00606738" w:rsidRDefault="006B613E" w:rsidP="00C97CF2">
            <w:pPr>
              <w:rPr>
                <w:sz w:val="22"/>
                <w:szCs w:val="22"/>
              </w:rPr>
            </w:pPr>
            <w:r w:rsidRPr="00606738">
              <w:rPr>
                <w:sz w:val="22"/>
                <w:szCs w:val="22"/>
              </w:rPr>
              <w:fldChar w:fldCharType="begin">
                <w:ffData>
                  <w:name w:val="Text16"/>
                  <w:enabled/>
                  <w:calcOnExit w:val="0"/>
                  <w:textInput/>
                </w:ffData>
              </w:fldChar>
            </w:r>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3 GCSE '0' Levels or Equivalent (Maths and English are essential)</w:t>
            </w:r>
            <w:r w:rsidRPr="00606738">
              <w:rPr>
                <w:sz w:val="22"/>
                <w:szCs w:val="22"/>
              </w:rPr>
              <w:fldChar w:fldCharType="end"/>
            </w:r>
          </w:p>
        </w:tc>
        <w:tc>
          <w:tcPr>
            <w:tcW w:w="1638" w:type="dxa"/>
            <w:gridSpan w:val="2"/>
            <w:tcBorders>
              <w:left w:val="nil"/>
              <w:bottom w:val="single" w:sz="4" w:space="0" w:color="C0C0C0"/>
              <w:right w:val="single" w:sz="4" w:space="0" w:color="000000"/>
            </w:tcBorders>
          </w:tcPr>
          <w:p w14:paraId="5E1532DE" w14:textId="77777777" w:rsidR="006B613E" w:rsidRPr="00606738" w:rsidRDefault="006B613E" w:rsidP="00C97CF2">
            <w:pPr>
              <w:jc w:val="center"/>
              <w:rPr>
                <w:sz w:val="22"/>
                <w:szCs w:val="22"/>
              </w:rPr>
            </w:pPr>
            <w:r w:rsidRPr="00606738">
              <w:rPr>
                <w:sz w:val="22"/>
                <w:szCs w:val="22"/>
              </w:rPr>
              <w:fldChar w:fldCharType="begin">
                <w:ffData>
                  <w:name w:val="Text17"/>
                  <w:enabled/>
                  <w:calcOnExit w:val="0"/>
                  <w:textInput/>
                </w:ffData>
              </w:fldChar>
            </w:r>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E</w:t>
            </w:r>
            <w:r w:rsidRPr="00606738">
              <w:rPr>
                <w:sz w:val="22"/>
                <w:szCs w:val="22"/>
              </w:rPr>
              <w:fldChar w:fldCharType="end"/>
            </w:r>
          </w:p>
        </w:tc>
        <w:tc>
          <w:tcPr>
            <w:tcW w:w="2040" w:type="dxa"/>
            <w:tcBorders>
              <w:left w:val="nil"/>
              <w:bottom w:val="single" w:sz="4" w:space="0" w:color="C0C0C0"/>
              <w:right w:val="single" w:sz="4" w:space="0" w:color="000000"/>
            </w:tcBorders>
          </w:tcPr>
          <w:p w14:paraId="6E4D4E67" w14:textId="77777777" w:rsidR="006B613E" w:rsidRPr="00606738" w:rsidRDefault="006B613E" w:rsidP="00C97CF2">
            <w:pPr>
              <w:jc w:val="center"/>
              <w:rPr>
                <w:sz w:val="22"/>
                <w:szCs w:val="22"/>
              </w:rPr>
            </w:pPr>
            <w:r w:rsidRPr="00606738">
              <w:rPr>
                <w:sz w:val="22"/>
                <w:szCs w:val="22"/>
              </w:rPr>
              <w:fldChar w:fldCharType="begin">
                <w:ffData>
                  <w:name w:val="Text18"/>
                  <w:enabled/>
                  <w:calcOnExit w:val="0"/>
                  <w:textInput/>
                </w:ffData>
              </w:fldChar>
            </w:r>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w:t>
            </w:r>
            <w:r w:rsidRPr="00606738">
              <w:rPr>
                <w:sz w:val="22"/>
                <w:szCs w:val="22"/>
              </w:rPr>
              <w:fldChar w:fldCharType="end"/>
            </w:r>
          </w:p>
        </w:tc>
      </w:tr>
      <w:tr w:rsidR="006B613E" w:rsidRPr="00F20560" w14:paraId="18F4D29E" w14:textId="77777777">
        <w:trPr>
          <w:trHeight w:val="120"/>
        </w:trPr>
        <w:tc>
          <w:tcPr>
            <w:tcW w:w="6870" w:type="dxa"/>
            <w:tcBorders>
              <w:top w:val="single" w:sz="4" w:space="0" w:color="C0C0C0"/>
              <w:left w:val="single" w:sz="4" w:space="0" w:color="000000"/>
              <w:bottom w:val="single" w:sz="4" w:space="0" w:color="C0C0C0"/>
              <w:right w:val="single" w:sz="4" w:space="0" w:color="000000"/>
            </w:tcBorders>
          </w:tcPr>
          <w:p w14:paraId="0D046D76" w14:textId="77777777" w:rsidR="006B613E" w:rsidRPr="00606738" w:rsidRDefault="006B613E" w:rsidP="00C97CF2">
            <w:pPr>
              <w:rPr>
                <w:sz w:val="22"/>
                <w:szCs w:val="22"/>
              </w:rPr>
            </w:pPr>
            <w:r w:rsidRPr="00606738">
              <w:rPr>
                <w:sz w:val="22"/>
                <w:szCs w:val="22"/>
              </w:rPr>
              <w:fldChar w:fldCharType="begin">
                <w:ffData>
                  <w:name w:val="Text12"/>
                  <w:enabled/>
                  <w:calcOnExit w:val="0"/>
                  <w:textInput/>
                </w:ffData>
              </w:fldChar>
            </w:r>
            <w:bookmarkStart w:id="2" w:name="Text12"/>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35 Words per Minute Typing speed</w:t>
            </w:r>
            <w:r w:rsidRPr="00606738">
              <w:rPr>
                <w:sz w:val="22"/>
                <w:szCs w:val="22"/>
              </w:rPr>
              <w:fldChar w:fldCharType="end"/>
            </w:r>
            <w:bookmarkEnd w:id="2"/>
          </w:p>
        </w:tc>
        <w:tc>
          <w:tcPr>
            <w:tcW w:w="1638" w:type="dxa"/>
            <w:gridSpan w:val="2"/>
            <w:tcBorders>
              <w:top w:val="single" w:sz="4" w:space="0" w:color="C0C0C0"/>
              <w:left w:val="nil"/>
              <w:bottom w:val="single" w:sz="4" w:space="0" w:color="C0C0C0"/>
              <w:right w:val="single" w:sz="4" w:space="0" w:color="000000"/>
            </w:tcBorders>
          </w:tcPr>
          <w:p w14:paraId="7DE7EDED" w14:textId="77777777" w:rsidR="006B613E" w:rsidRPr="00606738" w:rsidRDefault="006B613E" w:rsidP="00C97CF2">
            <w:pPr>
              <w:jc w:val="center"/>
              <w:rPr>
                <w:sz w:val="22"/>
                <w:szCs w:val="22"/>
              </w:rPr>
            </w:pPr>
            <w:r w:rsidRPr="00606738">
              <w:rPr>
                <w:sz w:val="22"/>
                <w:szCs w:val="22"/>
              </w:rPr>
              <w:fldChar w:fldCharType="begin">
                <w:ffData>
                  <w:name w:val="Text8"/>
                  <w:enabled/>
                  <w:calcOnExit w:val="0"/>
                  <w:textInput/>
                </w:ffData>
              </w:fldChar>
            </w:r>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E</w:t>
            </w:r>
            <w:r w:rsidRPr="00606738">
              <w:rPr>
                <w:sz w:val="22"/>
                <w:szCs w:val="22"/>
              </w:rPr>
              <w:fldChar w:fldCharType="end"/>
            </w:r>
          </w:p>
        </w:tc>
        <w:tc>
          <w:tcPr>
            <w:tcW w:w="2040" w:type="dxa"/>
            <w:tcBorders>
              <w:top w:val="single" w:sz="4" w:space="0" w:color="C0C0C0"/>
              <w:left w:val="nil"/>
              <w:bottom w:val="single" w:sz="4" w:space="0" w:color="C0C0C0"/>
              <w:right w:val="single" w:sz="4" w:space="0" w:color="000000"/>
            </w:tcBorders>
          </w:tcPr>
          <w:p w14:paraId="459FA7CA" w14:textId="77777777" w:rsidR="006B613E" w:rsidRPr="00606738" w:rsidRDefault="006B613E" w:rsidP="00C97CF2">
            <w:pPr>
              <w:jc w:val="center"/>
              <w:rPr>
                <w:sz w:val="22"/>
                <w:szCs w:val="22"/>
              </w:rPr>
            </w:pPr>
            <w:r w:rsidRPr="00606738">
              <w:rPr>
                <w:sz w:val="22"/>
                <w:szCs w:val="22"/>
              </w:rPr>
              <w:fldChar w:fldCharType="begin">
                <w:ffData>
                  <w:name w:val="Text9"/>
                  <w:enabled/>
                  <w:calcOnExit w:val="0"/>
                  <w:textInput/>
                </w:ffData>
              </w:fldChar>
            </w:r>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AF/I/T</w:t>
            </w:r>
            <w:r w:rsidRPr="00606738">
              <w:rPr>
                <w:sz w:val="22"/>
                <w:szCs w:val="22"/>
              </w:rPr>
              <w:fldChar w:fldCharType="end"/>
            </w:r>
          </w:p>
        </w:tc>
      </w:tr>
      <w:tr w:rsidR="006B613E" w:rsidRPr="00F20560" w14:paraId="1F88A691" w14:textId="77777777">
        <w:trPr>
          <w:trHeight w:val="120"/>
        </w:trPr>
        <w:tc>
          <w:tcPr>
            <w:tcW w:w="6870" w:type="dxa"/>
            <w:tcBorders>
              <w:top w:val="single" w:sz="4" w:space="0" w:color="C0C0C0"/>
              <w:left w:val="single" w:sz="4" w:space="0" w:color="000000"/>
              <w:bottom w:val="single" w:sz="4" w:space="0" w:color="C0C0C0"/>
              <w:right w:val="single" w:sz="4" w:space="0" w:color="000000"/>
            </w:tcBorders>
          </w:tcPr>
          <w:p w14:paraId="0340AFE6" w14:textId="77777777" w:rsidR="006B613E" w:rsidRPr="00606738" w:rsidRDefault="006B613E" w:rsidP="00C97CF2">
            <w:pPr>
              <w:rPr>
                <w:sz w:val="22"/>
                <w:szCs w:val="22"/>
              </w:rPr>
            </w:pPr>
            <w:r w:rsidRPr="00606738">
              <w:rPr>
                <w:sz w:val="22"/>
                <w:szCs w:val="22"/>
              </w:rPr>
              <w:fldChar w:fldCharType="begin">
                <w:ffData>
                  <w:name w:val="Text13"/>
                  <w:enabled/>
                  <w:calcOnExit w:val="0"/>
                  <w:textInput/>
                </w:ffData>
              </w:fldChar>
            </w:r>
            <w:bookmarkStart w:id="3" w:name="Text13"/>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ECDL/CLAIT or equivalent</w:t>
            </w:r>
            <w:r w:rsidRPr="00606738">
              <w:rPr>
                <w:sz w:val="22"/>
                <w:szCs w:val="22"/>
              </w:rPr>
              <w:fldChar w:fldCharType="end"/>
            </w:r>
            <w:bookmarkEnd w:id="3"/>
          </w:p>
        </w:tc>
        <w:tc>
          <w:tcPr>
            <w:tcW w:w="1638" w:type="dxa"/>
            <w:gridSpan w:val="2"/>
            <w:tcBorders>
              <w:top w:val="single" w:sz="4" w:space="0" w:color="C0C0C0"/>
              <w:left w:val="nil"/>
              <w:bottom w:val="single" w:sz="4" w:space="0" w:color="C0C0C0"/>
              <w:right w:val="single" w:sz="4" w:space="0" w:color="000000"/>
            </w:tcBorders>
          </w:tcPr>
          <w:p w14:paraId="63A8BC61" w14:textId="77777777" w:rsidR="006B613E" w:rsidRPr="00606738" w:rsidRDefault="006B613E" w:rsidP="00C97CF2">
            <w:pPr>
              <w:jc w:val="center"/>
              <w:rPr>
                <w:sz w:val="22"/>
                <w:szCs w:val="22"/>
              </w:rPr>
            </w:pPr>
            <w:r w:rsidRPr="00606738">
              <w:rPr>
                <w:sz w:val="22"/>
                <w:szCs w:val="22"/>
              </w:rPr>
              <w:fldChar w:fldCharType="begin">
                <w:ffData>
                  <w:name w:val="Text10"/>
                  <w:enabled/>
                  <w:calcOnExit w:val="0"/>
                  <w:textInput/>
                </w:ffData>
              </w:fldChar>
            </w:r>
            <w:bookmarkStart w:id="4" w:name="Text10"/>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D</w:t>
            </w:r>
            <w:r w:rsidRPr="00606738">
              <w:rPr>
                <w:sz w:val="22"/>
                <w:szCs w:val="22"/>
              </w:rPr>
              <w:fldChar w:fldCharType="end"/>
            </w:r>
            <w:bookmarkEnd w:id="4"/>
          </w:p>
        </w:tc>
        <w:tc>
          <w:tcPr>
            <w:tcW w:w="2040" w:type="dxa"/>
            <w:tcBorders>
              <w:top w:val="single" w:sz="4" w:space="0" w:color="C0C0C0"/>
              <w:left w:val="nil"/>
              <w:bottom w:val="single" w:sz="4" w:space="0" w:color="C0C0C0"/>
              <w:right w:val="single" w:sz="4" w:space="0" w:color="000000"/>
            </w:tcBorders>
          </w:tcPr>
          <w:p w14:paraId="5B4FCD6D" w14:textId="77777777" w:rsidR="006B613E" w:rsidRPr="00606738" w:rsidRDefault="006B613E" w:rsidP="00C97CF2">
            <w:pPr>
              <w:jc w:val="center"/>
              <w:rPr>
                <w:sz w:val="22"/>
                <w:szCs w:val="22"/>
              </w:rPr>
            </w:pPr>
            <w:r w:rsidRPr="00606738">
              <w:rPr>
                <w:sz w:val="22"/>
                <w:szCs w:val="22"/>
              </w:rPr>
              <w:fldChar w:fldCharType="begin">
                <w:ffData>
                  <w:name w:val="Text11"/>
                  <w:enabled/>
                  <w:calcOnExit w:val="0"/>
                  <w:textInput/>
                </w:ffData>
              </w:fldChar>
            </w:r>
            <w:bookmarkStart w:id="5" w:name="Text11"/>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w:t>
            </w:r>
            <w:r w:rsidRPr="00606738">
              <w:rPr>
                <w:sz w:val="22"/>
                <w:szCs w:val="22"/>
              </w:rPr>
              <w:fldChar w:fldCharType="end"/>
            </w:r>
            <w:bookmarkEnd w:id="5"/>
          </w:p>
        </w:tc>
      </w:tr>
      <w:tr w:rsidR="006B613E" w:rsidRPr="00F20560" w14:paraId="7AF5D9E8" w14:textId="77777777">
        <w:trPr>
          <w:trHeight w:val="120"/>
        </w:trPr>
        <w:tc>
          <w:tcPr>
            <w:tcW w:w="6870" w:type="dxa"/>
            <w:tcBorders>
              <w:top w:val="single" w:sz="4" w:space="0" w:color="C0C0C0"/>
              <w:left w:val="single" w:sz="4" w:space="0" w:color="000000"/>
              <w:bottom w:val="single" w:sz="4" w:space="0" w:color="C0C0C0"/>
              <w:right w:val="single" w:sz="4" w:space="0" w:color="000000"/>
            </w:tcBorders>
          </w:tcPr>
          <w:p w14:paraId="586AC597" w14:textId="77777777" w:rsidR="006B613E" w:rsidRPr="00606738" w:rsidRDefault="006B613E" w:rsidP="00C97CF2">
            <w:pPr>
              <w:rPr>
                <w:sz w:val="22"/>
                <w:szCs w:val="22"/>
              </w:rPr>
            </w:pPr>
            <w:r w:rsidRPr="00606738">
              <w:rPr>
                <w:sz w:val="22"/>
                <w:szCs w:val="22"/>
              </w:rPr>
              <w:fldChar w:fldCharType="begin">
                <w:ffData>
                  <w:name w:val="Text61"/>
                  <w:enabled/>
                  <w:calcOnExit w:val="0"/>
                  <w:textInput/>
                </w:ffData>
              </w:fldChar>
            </w:r>
            <w:bookmarkStart w:id="6" w:name="Text61"/>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NVQ Business Administration</w:t>
            </w:r>
            <w:r w:rsidRPr="00606738">
              <w:rPr>
                <w:sz w:val="22"/>
                <w:szCs w:val="22"/>
              </w:rPr>
              <w:fldChar w:fldCharType="end"/>
            </w:r>
            <w:bookmarkEnd w:id="6"/>
          </w:p>
        </w:tc>
        <w:tc>
          <w:tcPr>
            <w:tcW w:w="1638" w:type="dxa"/>
            <w:gridSpan w:val="2"/>
            <w:tcBorders>
              <w:top w:val="single" w:sz="4" w:space="0" w:color="C0C0C0"/>
              <w:left w:val="nil"/>
              <w:bottom w:val="single" w:sz="4" w:space="0" w:color="C0C0C0"/>
              <w:right w:val="single" w:sz="4" w:space="0" w:color="000000"/>
            </w:tcBorders>
          </w:tcPr>
          <w:p w14:paraId="132B258C" w14:textId="77777777" w:rsidR="006B613E" w:rsidRPr="00606738" w:rsidRDefault="006B613E" w:rsidP="00C97CF2">
            <w:pPr>
              <w:jc w:val="center"/>
              <w:rPr>
                <w:sz w:val="22"/>
                <w:szCs w:val="22"/>
              </w:rPr>
            </w:pPr>
            <w:r w:rsidRPr="00606738">
              <w:rPr>
                <w:sz w:val="22"/>
                <w:szCs w:val="22"/>
              </w:rPr>
              <w:fldChar w:fldCharType="begin">
                <w:ffData>
                  <w:name w:val="Text62"/>
                  <w:enabled/>
                  <w:calcOnExit w:val="0"/>
                  <w:textInput/>
                </w:ffData>
              </w:fldChar>
            </w:r>
            <w:bookmarkStart w:id="7" w:name="Text62"/>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D</w:t>
            </w:r>
            <w:r w:rsidRPr="00606738">
              <w:rPr>
                <w:sz w:val="22"/>
                <w:szCs w:val="22"/>
              </w:rPr>
              <w:fldChar w:fldCharType="end"/>
            </w:r>
            <w:bookmarkEnd w:id="7"/>
          </w:p>
        </w:tc>
        <w:tc>
          <w:tcPr>
            <w:tcW w:w="2040" w:type="dxa"/>
            <w:tcBorders>
              <w:top w:val="single" w:sz="4" w:space="0" w:color="C0C0C0"/>
              <w:left w:val="nil"/>
              <w:bottom w:val="single" w:sz="4" w:space="0" w:color="C0C0C0"/>
              <w:right w:val="single" w:sz="4" w:space="0" w:color="000000"/>
            </w:tcBorders>
          </w:tcPr>
          <w:p w14:paraId="794C30B7" w14:textId="77777777" w:rsidR="006B613E" w:rsidRPr="00606738" w:rsidRDefault="006B613E" w:rsidP="00C97CF2">
            <w:pPr>
              <w:jc w:val="center"/>
              <w:rPr>
                <w:sz w:val="22"/>
                <w:szCs w:val="22"/>
              </w:rPr>
            </w:pPr>
            <w:r w:rsidRPr="00606738">
              <w:rPr>
                <w:sz w:val="22"/>
                <w:szCs w:val="22"/>
              </w:rPr>
              <w:fldChar w:fldCharType="begin">
                <w:ffData>
                  <w:name w:val="Text63"/>
                  <w:enabled/>
                  <w:calcOnExit w:val="0"/>
                  <w:textInput/>
                </w:ffData>
              </w:fldChar>
            </w:r>
            <w:bookmarkStart w:id="8" w:name="Text63"/>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w:t>
            </w:r>
            <w:r w:rsidRPr="00606738">
              <w:rPr>
                <w:sz w:val="22"/>
                <w:szCs w:val="22"/>
              </w:rPr>
              <w:fldChar w:fldCharType="end"/>
            </w:r>
            <w:bookmarkEnd w:id="8"/>
          </w:p>
        </w:tc>
      </w:tr>
      <w:tr w:rsidR="006B613E" w:rsidRPr="00F20560" w14:paraId="43D7CC36" w14:textId="77777777">
        <w:trPr>
          <w:trHeight w:val="143"/>
        </w:trPr>
        <w:tc>
          <w:tcPr>
            <w:tcW w:w="6870" w:type="dxa"/>
            <w:tcBorders>
              <w:top w:val="single" w:sz="4" w:space="0" w:color="C0C0C0"/>
              <w:left w:val="single" w:sz="4" w:space="0" w:color="000000"/>
              <w:bottom w:val="single" w:sz="4" w:space="0" w:color="C0C0C0"/>
              <w:right w:val="single" w:sz="4" w:space="0" w:color="000000"/>
            </w:tcBorders>
          </w:tcPr>
          <w:p w14:paraId="44B59C2E" w14:textId="77777777" w:rsidR="006B613E" w:rsidRPr="00606738" w:rsidRDefault="006B613E" w:rsidP="00F42829">
            <w:pPr>
              <w:rPr>
                <w:sz w:val="22"/>
                <w:szCs w:val="22"/>
              </w:rPr>
            </w:pPr>
            <w:r w:rsidRPr="00606738">
              <w:rPr>
                <w:sz w:val="22"/>
                <w:szCs w:val="22"/>
              </w:rPr>
              <w:fldChar w:fldCharType="begin">
                <w:ffData>
                  <w:name w:val="Text58"/>
                  <w:enabled/>
                  <w:calcOnExit w:val="0"/>
                  <w:textInput/>
                </w:ffData>
              </w:fldChar>
            </w:r>
            <w:bookmarkStart w:id="9" w:name="Text58"/>
            <w:r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9"/>
          </w:p>
        </w:tc>
        <w:tc>
          <w:tcPr>
            <w:tcW w:w="1638" w:type="dxa"/>
            <w:gridSpan w:val="2"/>
            <w:tcBorders>
              <w:top w:val="single" w:sz="4" w:space="0" w:color="C0C0C0"/>
              <w:left w:val="nil"/>
              <w:bottom w:val="single" w:sz="4" w:space="0" w:color="C0C0C0"/>
              <w:right w:val="single" w:sz="4" w:space="0" w:color="000000"/>
            </w:tcBorders>
          </w:tcPr>
          <w:p w14:paraId="06357724" w14:textId="77777777" w:rsidR="006B613E" w:rsidRPr="00606738" w:rsidRDefault="006B613E" w:rsidP="00F42829">
            <w:pPr>
              <w:jc w:val="center"/>
              <w:rPr>
                <w:sz w:val="22"/>
                <w:szCs w:val="22"/>
              </w:rPr>
            </w:pPr>
            <w:r w:rsidRPr="00606738">
              <w:rPr>
                <w:sz w:val="22"/>
                <w:szCs w:val="22"/>
              </w:rPr>
              <w:fldChar w:fldCharType="begin">
                <w:ffData>
                  <w:name w:val="Text59"/>
                  <w:enabled/>
                  <w:calcOnExit w:val="0"/>
                  <w:textInput/>
                </w:ffData>
              </w:fldChar>
            </w:r>
            <w:bookmarkStart w:id="10" w:name="Text59"/>
            <w:r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10"/>
          </w:p>
        </w:tc>
        <w:tc>
          <w:tcPr>
            <w:tcW w:w="2040" w:type="dxa"/>
            <w:tcBorders>
              <w:top w:val="single" w:sz="4" w:space="0" w:color="C0C0C0"/>
              <w:left w:val="nil"/>
              <w:bottom w:val="single" w:sz="4" w:space="0" w:color="C0C0C0"/>
              <w:right w:val="single" w:sz="4" w:space="0" w:color="000000"/>
            </w:tcBorders>
          </w:tcPr>
          <w:p w14:paraId="4C285F2B" w14:textId="77777777" w:rsidR="006B613E" w:rsidRPr="00606738" w:rsidRDefault="006B613E" w:rsidP="00F42829">
            <w:pPr>
              <w:jc w:val="center"/>
              <w:rPr>
                <w:sz w:val="22"/>
                <w:szCs w:val="22"/>
              </w:rPr>
            </w:pPr>
            <w:r w:rsidRPr="00606738">
              <w:rPr>
                <w:sz w:val="22"/>
                <w:szCs w:val="22"/>
              </w:rPr>
              <w:fldChar w:fldCharType="begin">
                <w:ffData>
                  <w:name w:val="Text60"/>
                  <w:enabled/>
                  <w:calcOnExit w:val="0"/>
                  <w:textInput/>
                </w:ffData>
              </w:fldChar>
            </w:r>
            <w:bookmarkStart w:id="11" w:name="Text60"/>
            <w:r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11"/>
          </w:p>
        </w:tc>
      </w:tr>
      <w:tr w:rsidR="006B613E" w:rsidRPr="00E102F0" w14:paraId="2A7C19F7" w14:textId="77777777">
        <w:tc>
          <w:tcPr>
            <w:tcW w:w="6870" w:type="dxa"/>
            <w:tcBorders>
              <w:top w:val="single" w:sz="4" w:space="0" w:color="000000"/>
              <w:left w:val="single" w:sz="4" w:space="0" w:color="000000"/>
              <w:bottom w:val="single" w:sz="4" w:space="0" w:color="C0C0C0"/>
              <w:right w:val="single" w:sz="4" w:space="0" w:color="000000"/>
            </w:tcBorders>
          </w:tcPr>
          <w:p w14:paraId="48C21A6B" w14:textId="77777777" w:rsidR="006B613E" w:rsidRPr="00E102F0" w:rsidRDefault="006B613E" w:rsidP="002D6661">
            <w:pPr>
              <w:spacing w:before="60" w:after="60"/>
              <w:rPr>
                <w:b/>
                <w:sz w:val="22"/>
                <w:szCs w:val="22"/>
              </w:rPr>
            </w:pPr>
            <w:r w:rsidRPr="00E102F0">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14:paraId="597C5CCD" w14:textId="77777777" w:rsidR="006B613E" w:rsidRPr="00E102F0" w:rsidRDefault="006B613E" w:rsidP="00F42829">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14:paraId="13010DD3" w14:textId="77777777" w:rsidR="006B613E" w:rsidRPr="00E102F0" w:rsidRDefault="006B613E" w:rsidP="00F42829">
            <w:pPr>
              <w:spacing w:before="60" w:after="60"/>
              <w:jc w:val="center"/>
              <w:rPr>
                <w:sz w:val="22"/>
                <w:szCs w:val="22"/>
              </w:rPr>
            </w:pPr>
          </w:p>
        </w:tc>
      </w:tr>
      <w:tr w:rsidR="006B613E" w:rsidRPr="00F20560" w14:paraId="651D1E92" w14:textId="77777777">
        <w:trPr>
          <w:trHeight w:val="135"/>
        </w:trPr>
        <w:tc>
          <w:tcPr>
            <w:tcW w:w="6870" w:type="dxa"/>
            <w:tcBorders>
              <w:top w:val="single" w:sz="4" w:space="0" w:color="C0C0C0"/>
              <w:left w:val="single" w:sz="4" w:space="0" w:color="000000"/>
              <w:bottom w:val="single" w:sz="4" w:space="0" w:color="C0C0C0"/>
              <w:right w:val="single" w:sz="4" w:space="0" w:color="000000"/>
            </w:tcBorders>
          </w:tcPr>
          <w:p w14:paraId="75FCE90D" w14:textId="77777777" w:rsidR="006B613E" w:rsidRPr="00606738" w:rsidRDefault="006B613E" w:rsidP="00C97CF2">
            <w:pPr>
              <w:rPr>
                <w:sz w:val="22"/>
                <w:szCs w:val="22"/>
              </w:rPr>
            </w:pPr>
            <w:r w:rsidRPr="00606738">
              <w:rPr>
                <w:sz w:val="22"/>
                <w:szCs w:val="22"/>
              </w:rPr>
              <w:fldChar w:fldCharType="begin">
                <w:ffData>
                  <w:name w:val="Text37"/>
                  <w:enabled/>
                  <w:calcOnExit w:val="0"/>
                  <w:textInput/>
                </w:ffData>
              </w:fldChar>
            </w:r>
            <w:bookmarkStart w:id="12" w:name="Text37"/>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General experience in an office environment</w:t>
            </w:r>
            <w:r w:rsidRPr="00606738">
              <w:rPr>
                <w:sz w:val="22"/>
                <w:szCs w:val="22"/>
              </w:rPr>
              <w:fldChar w:fldCharType="end"/>
            </w:r>
            <w:bookmarkEnd w:id="12"/>
          </w:p>
        </w:tc>
        <w:tc>
          <w:tcPr>
            <w:tcW w:w="1638" w:type="dxa"/>
            <w:gridSpan w:val="2"/>
            <w:tcBorders>
              <w:top w:val="single" w:sz="4" w:space="0" w:color="C0C0C0"/>
              <w:left w:val="nil"/>
              <w:bottom w:val="single" w:sz="4" w:space="0" w:color="C0C0C0"/>
              <w:right w:val="single" w:sz="4" w:space="0" w:color="000000"/>
            </w:tcBorders>
          </w:tcPr>
          <w:p w14:paraId="02858D24" w14:textId="77777777" w:rsidR="006B613E" w:rsidRPr="00606738" w:rsidRDefault="006B613E" w:rsidP="00C97CF2">
            <w:pPr>
              <w:jc w:val="center"/>
              <w:rPr>
                <w:sz w:val="22"/>
                <w:szCs w:val="22"/>
              </w:rPr>
            </w:pPr>
            <w:r w:rsidRPr="00606738">
              <w:rPr>
                <w:sz w:val="22"/>
                <w:szCs w:val="22"/>
              </w:rPr>
              <w:fldChar w:fldCharType="begin">
                <w:ffData>
                  <w:name w:val="Text44"/>
                  <w:enabled/>
                  <w:calcOnExit w:val="0"/>
                  <w:textInput/>
                </w:ffData>
              </w:fldChar>
            </w:r>
            <w:bookmarkStart w:id="13" w:name="Text44"/>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E</w:t>
            </w:r>
            <w:r w:rsidRPr="00606738">
              <w:rPr>
                <w:sz w:val="22"/>
                <w:szCs w:val="22"/>
              </w:rPr>
              <w:fldChar w:fldCharType="end"/>
            </w:r>
            <w:bookmarkEnd w:id="13"/>
          </w:p>
        </w:tc>
        <w:tc>
          <w:tcPr>
            <w:tcW w:w="2040" w:type="dxa"/>
            <w:tcBorders>
              <w:top w:val="single" w:sz="4" w:space="0" w:color="C0C0C0"/>
              <w:left w:val="nil"/>
              <w:bottom w:val="single" w:sz="4" w:space="0" w:color="C0C0C0"/>
              <w:right w:val="single" w:sz="4" w:space="0" w:color="000000"/>
            </w:tcBorders>
          </w:tcPr>
          <w:p w14:paraId="58844377" w14:textId="77777777" w:rsidR="006B613E" w:rsidRPr="00606738" w:rsidRDefault="006B613E" w:rsidP="00C97CF2">
            <w:pPr>
              <w:jc w:val="center"/>
              <w:rPr>
                <w:sz w:val="22"/>
                <w:szCs w:val="22"/>
              </w:rPr>
            </w:pPr>
            <w:r w:rsidRPr="00606738">
              <w:rPr>
                <w:sz w:val="22"/>
                <w:szCs w:val="22"/>
              </w:rPr>
              <w:fldChar w:fldCharType="begin">
                <w:ffData>
                  <w:name w:val="Text51"/>
                  <w:enabled/>
                  <w:calcOnExit w:val="0"/>
                  <w:textInput/>
                </w:ffData>
              </w:fldChar>
            </w:r>
            <w:bookmarkStart w:id="14" w:name="Text51"/>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w:t>
            </w:r>
            <w:r w:rsidRPr="00606738">
              <w:rPr>
                <w:sz w:val="22"/>
                <w:szCs w:val="22"/>
              </w:rPr>
              <w:fldChar w:fldCharType="end"/>
            </w:r>
            <w:bookmarkEnd w:id="14"/>
          </w:p>
        </w:tc>
      </w:tr>
      <w:tr w:rsidR="006B613E" w:rsidRPr="00F20560" w14:paraId="41AEC94E" w14:textId="77777777">
        <w:trPr>
          <w:trHeight w:val="270"/>
        </w:trPr>
        <w:tc>
          <w:tcPr>
            <w:tcW w:w="6870" w:type="dxa"/>
            <w:tcBorders>
              <w:top w:val="single" w:sz="4" w:space="0" w:color="C0C0C0"/>
              <w:left w:val="single" w:sz="4" w:space="0" w:color="000000"/>
              <w:bottom w:val="single" w:sz="4" w:space="0" w:color="C0C0C0"/>
              <w:right w:val="single" w:sz="4" w:space="0" w:color="000000"/>
            </w:tcBorders>
          </w:tcPr>
          <w:p w14:paraId="292ABEED" w14:textId="77777777" w:rsidR="006B613E" w:rsidRPr="00606738" w:rsidRDefault="006B613E" w:rsidP="00C97CF2">
            <w:pPr>
              <w:rPr>
                <w:sz w:val="22"/>
                <w:szCs w:val="22"/>
              </w:rPr>
            </w:pPr>
            <w:r w:rsidRPr="00606738">
              <w:rPr>
                <w:sz w:val="22"/>
                <w:szCs w:val="22"/>
              </w:rPr>
              <w:fldChar w:fldCharType="begin">
                <w:ffData>
                  <w:name w:val="Text38"/>
                  <w:enabled/>
                  <w:calcOnExit w:val="0"/>
                  <w:textInput/>
                </w:ffData>
              </w:fldChar>
            </w:r>
            <w:bookmarkStart w:id="15" w:name="Text38"/>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Typing experience, reports, minutes, letters etc</w:t>
            </w:r>
            <w:r w:rsidRPr="00606738">
              <w:rPr>
                <w:sz w:val="22"/>
                <w:szCs w:val="22"/>
              </w:rPr>
              <w:fldChar w:fldCharType="end"/>
            </w:r>
            <w:bookmarkEnd w:id="15"/>
          </w:p>
        </w:tc>
        <w:tc>
          <w:tcPr>
            <w:tcW w:w="1638" w:type="dxa"/>
            <w:gridSpan w:val="2"/>
            <w:tcBorders>
              <w:top w:val="single" w:sz="4" w:space="0" w:color="C0C0C0"/>
              <w:left w:val="nil"/>
              <w:bottom w:val="single" w:sz="4" w:space="0" w:color="C0C0C0"/>
              <w:right w:val="single" w:sz="4" w:space="0" w:color="000000"/>
            </w:tcBorders>
          </w:tcPr>
          <w:p w14:paraId="67EB558C" w14:textId="77777777" w:rsidR="006B613E" w:rsidRPr="00606738" w:rsidRDefault="006B613E" w:rsidP="00C97CF2">
            <w:pPr>
              <w:jc w:val="center"/>
              <w:rPr>
                <w:sz w:val="22"/>
                <w:szCs w:val="22"/>
              </w:rPr>
            </w:pPr>
            <w:r w:rsidRPr="00606738">
              <w:rPr>
                <w:sz w:val="22"/>
                <w:szCs w:val="22"/>
              </w:rPr>
              <w:fldChar w:fldCharType="begin">
                <w:ffData>
                  <w:name w:val="Text45"/>
                  <w:enabled/>
                  <w:calcOnExit w:val="0"/>
                  <w:textInput/>
                </w:ffData>
              </w:fldChar>
            </w:r>
            <w:bookmarkStart w:id="16" w:name="Text45"/>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E</w:t>
            </w:r>
            <w:r w:rsidRPr="00606738">
              <w:rPr>
                <w:sz w:val="22"/>
                <w:szCs w:val="22"/>
              </w:rPr>
              <w:fldChar w:fldCharType="end"/>
            </w:r>
            <w:bookmarkEnd w:id="16"/>
          </w:p>
        </w:tc>
        <w:tc>
          <w:tcPr>
            <w:tcW w:w="2040" w:type="dxa"/>
            <w:tcBorders>
              <w:top w:val="single" w:sz="4" w:space="0" w:color="C0C0C0"/>
              <w:left w:val="nil"/>
              <w:bottom w:val="single" w:sz="4" w:space="0" w:color="C0C0C0"/>
              <w:right w:val="single" w:sz="4" w:space="0" w:color="000000"/>
            </w:tcBorders>
          </w:tcPr>
          <w:p w14:paraId="4A3DD8B1" w14:textId="77777777" w:rsidR="006B613E" w:rsidRPr="00606738" w:rsidRDefault="006B613E" w:rsidP="00C97CF2">
            <w:pPr>
              <w:jc w:val="center"/>
              <w:rPr>
                <w:sz w:val="22"/>
                <w:szCs w:val="22"/>
              </w:rPr>
            </w:pPr>
            <w:r w:rsidRPr="00606738">
              <w:rPr>
                <w:sz w:val="22"/>
                <w:szCs w:val="22"/>
              </w:rPr>
              <w:fldChar w:fldCharType="begin">
                <w:ffData>
                  <w:name w:val="Text52"/>
                  <w:enabled/>
                  <w:calcOnExit w:val="0"/>
                  <w:textInput/>
                </w:ffData>
              </w:fldChar>
            </w:r>
            <w:bookmarkStart w:id="17" w:name="Text52"/>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w:t>
            </w:r>
            <w:r w:rsidRPr="00606738">
              <w:rPr>
                <w:sz w:val="22"/>
                <w:szCs w:val="22"/>
              </w:rPr>
              <w:fldChar w:fldCharType="end"/>
            </w:r>
            <w:bookmarkEnd w:id="17"/>
          </w:p>
        </w:tc>
      </w:tr>
      <w:tr w:rsidR="006B613E" w:rsidRPr="00F20560" w14:paraId="6F22AD06" w14:textId="77777777">
        <w:trPr>
          <w:trHeight w:val="135"/>
        </w:trPr>
        <w:tc>
          <w:tcPr>
            <w:tcW w:w="6870" w:type="dxa"/>
            <w:tcBorders>
              <w:top w:val="single" w:sz="4" w:space="0" w:color="C0C0C0"/>
              <w:left w:val="single" w:sz="4" w:space="0" w:color="000000"/>
              <w:bottom w:val="single" w:sz="4" w:space="0" w:color="C0C0C0"/>
              <w:right w:val="single" w:sz="4" w:space="0" w:color="000000"/>
            </w:tcBorders>
          </w:tcPr>
          <w:p w14:paraId="696D885B" w14:textId="77777777" w:rsidR="006B613E" w:rsidRPr="00606738" w:rsidRDefault="006B613E" w:rsidP="00C97CF2">
            <w:pPr>
              <w:rPr>
                <w:sz w:val="22"/>
                <w:szCs w:val="22"/>
              </w:rPr>
            </w:pPr>
            <w:r w:rsidRPr="00606738">
              <w:rPr>
                <w:sz w:val="22"/>
                <w:szCs w:val="22"/>
              </w:rPr>
              <w:fldChar w:fldCharType="begin">
                <w:ffData>
                  <w:name w:val="Text39"/>
                  <w:enabled/>
                  <w:calcOnExit w:val="0"/>
                  <w:textInput/>
                </w:ffData>
              </w:fldChar>
            </w:r>
            <w:bookmarkStart w:id="18" w:name="Text39"/>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Use of Telephony Systems</w:t>
            </w:r>
            <w:r w:rsidRPr="00606738">
              <w:rPr>
                <w:sz w:val="22"/>
                <w:szCs w:val="22"/>
              </w:rPr>
              <w:fldChar w:fldCharType="end"/>
            </w:r>
            <w:bookmarkEnd w:id="18"/>
          </w:p>
        </w:tc>
        <w:tc>
          <w:tcPr>
            <w:tcW w:w="1638" w:type="dxa"/>
            <w:gridSpan w:val="2"/>
            <w:tcBorders>
              <w:top w:val="single" w:sz="4" w:space="0" w:color="C0C0C0"/>
              <w:left w:val="nil"/>
              <w:bottom w:val="single" w:sz="4" w:space="0" w:color="C0C0C0"/>
              <w:right w:val="single" w:sz="4" w:space="0" w:color="000000"/>
            </w:tcBorders>
          </w:tcPr>
          <w:p w14:paraId="2A14EECA" w14:textId="77777777" w:rsidR="006B613E" w:rsidRPr="00606738" w:rsidRDefault="006B613E" w:rsidP="00C97CF2">
            <w:pPr>
              <w:jc w:val="center"/>
              <w:rPr>
                <w:sz w:val="22"/>
                <w:szCs w:val="22"/>
              </w:rPr>
            </w:pPr>
            <w:r w:rsidRPr="00606738">
              <w:rPr>
                <w:sz w:val="22"/>
                <w:szCs w:val="22"/>
              </w:rPr>
              <w:fldChar w:fldCharType="begin">
                <w:ffData>
                  <w:name w:val="Text46"/>
                  <w:enabled/>
                  <w:calcOnExit w:val="0"/>
                  <w:textInput/>
                </w:ffData>
              </w:fldChar>
            </w:r>
            <w:bookmarkStart w:id="19" w:name="Text46"/>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E</w:t>
            </w:r>
            <w:r w:rsidRPr="00606738">
              <w:rPr>
                <w:sz w:val="22"/>
                <w:szCs w:val="22"/>
              </w:rPr>
              <w:fldChar w:fldCharType="end"/>
            </w:r>
            <w:bookmarkEnd w:id="19"/>
          </w:p>
        </w:tc>
        <w:tc>
          <w:tcPr>
            <w:tcW w:w="2040" w:type="dxa"/>
            <w:tcBorders>
              <w:top w:val="single" w:sz="4" w:space="0" w:color="C0C0C0"/>
              <w:left w:val="nil"/>
              <w:bottom w:val="single" w:sz="4" w:space="0" w:color="C0C0C0"/>
              <w:right w:val="single" w:sz="4" w:space="0" w:color="000000"/>
            </w:tcBorders>
          </w:tcPr>
          <w:p w14:paraId="00198C29" w14:textId="77777777" w:rsidR="006B613E" w:rsidRPr="00606738" w:rsidRDefault="006B613E" w:rsidP="00C97CF2">
            <w:pPr>
              <w:jc w:val="center"/>
              <w:rPr>
                <w:sz w:val="22"/>
                <w:szCs w:val="22"/>
              </w:rPr>
            </w:pPr>
            <w:r w:rsidRPr="00606738">
              <w:rPr>
                <w:sz w:val="22"/>
                <w:szCs w:val="22"/>
              </w:rPr>
              <w:fldChar w:fldCharType="begin">
                <w:ffData>
                  <w:name w:val="Text53"/>
                  <w:enabled/>
                  <w:calcOnExit w:val="0"/>
                  <w:textInput/>
                </w:ffData>
              </w:fldChar>
            </w:r>
            <w:bookmarkStart w:id="20" w:name="Text53"/>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w:t>
            </w:r>
            <w:r w:rsidRPr="00606738">
              <w:rPr>
                <w:sz w:val="22"/>
                <w:szCs w:val="22"/>
              </w:rPr>
              <w:fldChar w:fldCharType="end"/>
            </w:r>
            <w:bookmarkEnd w:id="20"/>
          </w:p>
        </w:tc>
      </w:tr>
      <w:tr w:rsidR="006B613E" w:rsidRPr="00F20560" w14:paraId="2EA57321" w14:textId="77777777">
        <w:tc>
          <w:tcPr>
            <w:tcW w:w="6870" w:type="dxa"/>
            <w:tcBorders>
              <w:top w:val="single" w:sz="4" w:space="0" w:color="C0C0C0"/>
              <w:left w:val="single" w:sz="4" w:space="0" w:color="000000"/>
              <w:bottom w:val="single" w:sz="4" w:space="0" w:color="C0C0C0"/>
              <w:right w:val="single" w:sz="4" w:space="0" w:color="000000"/>
            </w:tcBorders>
          </w:tcPr>
          <w:p w14:paraId="2054BEDC" w14:textId="77777777" w:rsidR="006B613E" w:rsidRPr="00606738" w:rsidRDefault="006B613E" w:rsidP="00C97CF2">
            <w:pPr>
              <w:rPr>
                <w:sz w:val="22"/>
                <w:szCs w:val="22"/>
              </w:rPr>
            </w:pPr>
            <w:r w:rsidRPr="00606738">
              <w:rPr>
                <w:sz w:val="22"/>
                <w:szCs w:val="22"/>
              </w:rPr>
              <w:fldChar w:fldCharType="begin">
                <w:ffData>
                  <w:name w:val="Text40"/>
                  <w:enabled/>
                  <w:calcOnExit w:val="0"/>
                  <w:textInput/>
                </w:ffData>
              </w:fldChar>
            </w:r>
            <w:bookmarkStart w:id="21" w:name="Text40"/>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Working with computers and systems such as Word, Excel</w:t>
            </w:r>
            <w:r w:rsidRPr="00606738">
              <w:rPr>
                <w:sz w:val="22"/>
                <w:szCs w:val="22"/>
              </w:rPr>
              <w:fldChar w:fldCharType="end"/>
            </w:r>
            <w:bookmarkEnd w:id="21"/>
          </w:p>
        </w:tc>
        <w:tc>
          <w:tcPr>
            <w:tcW w:w="1638" w:type="dxa"/>
            <w:gridSpan w:val="2"/>
            <w:tcBorders>
              <w:top w:val="single" w:sz="4" w:space="0" w:color="C0C0C0"/>
              <w:left w:val="nil"/>
              <w:bottom w:val="single" w:sz="4" w:space="0" w:color="C0C0C0"/>
              <w:right w:val="single" w:sz="4" w:space="0" w:color="000000"/>
            </w:tcBorders>
          </w:tcPr>
          <w:p w14:paraId="6E2AD2F7" w14:textId="77777777" w:rsidR="006B613E" w:rsidRPr="00606738" w:rsidRDefault="006B613E" w:rsidP="00C97CF2">
            <w:pPr>
              <w:jc w:val="center"/>
              <w:rPr>
                <w:sz w:val="22"/>
                <w:szCs w:val="22"/>
              </w:rPr>
            </w:pPr>
            <w:r w:rsidRPr="00606738">
              <w:rPr>
                <w:sz w:val="22"/>
                <w:szCs w:val="22"/>
              </w:rPr>
              <w:fldChar w:fldCharType="begin">
                <w:ffData>
                  <w:name w:val="Text47"/>
                  <w:enabled/>
                  <w:calcOnExit w:val="0"/>
                  <w:textInput/>
                </w:ffData>
              </w:fldChar>
            </w:r>
            <w:bookmarkStart w:id="22" w:name="Text47"/>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E</w:t>
            </w:r>
            <w:r w:rsidRPr="00606738">
              <w:rPr>
                <w:sz w:val="22"/>
                <w:szCs w:val="22"/>
              </w:rPr>
              <w:fldChar w:fldCharType="end"/>
            </w:r>
            <w:bookmarkEnd w:id="22"/>
          </w:p>
        </w:tc>
        <w:tc>
          <w:tcPr>
            <w:tcW w:w="2040" w:type="dxa"/>
            <w:tcBorders>
              <w:top w:val="single" w:sz="4" w:space="0" w:color="C0C0C0"/>
              <w:left w:val="nil"/>
              <w:bottom w:val="single" w:sz="4" w:space="0" w:color="C0C0C0"/>
              <w:right w:val="single" w:sz="4" w:space="0" w:color="000000"/>
            </w:tcBorders>
          </w:tcPr>
          <w:p w14:paraId="7BEC2DC9" w14:textId="77777777" w:rsidR="006B613E" w:rsidRPr="00606738" w:rsidRDefault="006B613E" w:rsidP="00C97CF2">
            <w:pPr>
              <w:jc w:val="center"/>
              <w:rPr>
                <w:sz w:val="22"/>
                <w:szCs w:val="22"/>
              </w:rPr>
            </w:pPr>
            <w:r w:rsidRPr="00606738">
              <w:rPr>
                <w:sz w:val="22"/>
                <w:szCs w:val="22"/>
              </w:rPr>
              <w:fldChar w:fldCharType="begin">
                <w:ffData>
                  <w:name w:val="Text54"/>
                  <w:enabled/>
                  <w:calcOnExit w:val="0"/>
                  <w:textInput/>
                </w:ffData>
              </w:fldChar>
            </w:r>
            <w:bookmarkStart w:id="23" w:name="Text54"/>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w:t>
            </w:r>
            <w:r w:rsidRPr="00606738">
              <w:rPr>
                <w:sz w:val="22"/>
                <w:szCs w:val="22"/>
              </w:rPr>
              <w:fldChar w:fldCharType="end"/>
            </w:r>
            <w:bookmarkEnd w:id="23"/>
          </w:p>
        </w:tc>
      </w:tr>
      <w:tr w:rsidR="006B613E" w:rsidRPr="00F20560" w14:paraId="04FD7F59" w14:textId="77777777">
        <w:trPr>
          <w:trHeight w:val="165"/>
        </w:trPr>
        <w:tc>
          <w:tcPr>
            <w:tcW w:w="6870" w:type="dxa"/>
            <w:tcBorders>
              <w:top w:val="single" w:sz="4" w:space="0" w:color="C0C0C0"/>
              <w:left w:val="single" w:sz="4" w:space="0" w:color="000000"/>
              <w:bottom w:val="single" w:sz="4" w:space="0" w:color="C0C0C0"/>
              <w:right w:val="single" w:sz="4" w:space="0" w:color="000000"/>
            </w:tcBorders>
          </w:tcPr>
          <w:p w14:paraId="1C3E7D40" w14:textId="77777777" w:rsidR="006B613E" w:rsidRPr="00606738" w:rsidRDefault="006B613E" w:rsidP="00C97CF2">
            <w:pPr>
              <w:rPr>
                <w:sz w:val="22"/>
                <w:szCs w:val="22"/>
              </w:rPr>
            </w:pPr>
            <w:r w:rsidRPr="00606738">
              <w:rPr>
                <w:sz w:val="22"/>
                <w:szCs w:val="22"/>
              </w:rPr>
              <w:fldChar w:fldCharType="begin">
                <w:ffData>
                  <w:name w:val="Text41"/>
                  <w:enabled/>
                  <w:calcOnExit w:val="0"/>
                  <w:textInput/>
                </w:ffData>
              </w:fldChar>
            </w:r>
            <w:bookmarkStart w:id="24" w:name="Text41"/>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Maintaining a high degree of accuracy</w:t>
            </w:r>
            <w:r w:rsidRPr="00606738">
              <w:rPr>
                <w:sz w:val="22"/>
                <w:szCs w:val="22"/>
              </w:rPr>
              <w:fldChar w:fldCharType="end"/>
            </w:r>
            <w:bookmarkEnd w:id="24"/>
          </w:p>
        </w:tc>
        <w:tc>
          <w:tcPr>
            <w:tcW w:w="1638" w:type="dxa"/>
            <w:gridSpan w:val="2"/>
            <w:tcBorders>
              <w:top w:val="single" w:sz="4" w:space="0" w:color="C0C0C0"/>
              <w:left w:val="nil"/>
              <w:bottom w:val="single" w:sz="4" w:space="0" w:color="C0C0C0"/>
              <w:right w:val="single" w:sz="4" w:space="0" w:color="000000"/>
            </w:tcBorders>
          </w:tcPr>
          <w:p w14:paraId="2457C5EF" w14:textId="77777777" w:rsidR="006B613E" w:rsidRPr="00606738" w:rsidRDefault="006B613E" w:rsidP="00C97CF2">
            <w:pPr>
              <w:jc w:val="center"/>
              <w:rPr>
                <w:sz w:val="22"/>
                <w:szCs w:val="22"/>
              </w:rPr>
            </w:pPr>
            <w:r w:rsidRPr="00606738">
              <w:rPr>
                <w:sz w:val="22"/>
                <w:szCs w:val="22"/>
              </w:rPr>
              <w:fldChar w:fldCharType="begin">
                <w:ffData>
                  <w:name w:val="Text48"/>
                  <w:enabled/>
                  <w:calcOnExit w:val="0"/>
                  <w:textInput/>
                </w:ffData>
              </w:fldChar>
            </w:r>
            <w:bookmarkStart w:id="25" w:name="Text48"/>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E</w:t>
            </w:r>
            <w:r w:rsidRPr="00606738">
              <w:rPr>
                <w:sz w:val="22"/>
                <w:szCs w:val="22"/>
              </w:rPr>
              <w:fldChar w:fldCharType="end"/>
            </w:r>
            <w:bookmarkEnd w:id="25"/>
          </w:p>
        </w:tc>
        <w:tc>
          <w:tcPr>
            <w:tcW w:w="2040" w:type="dxa"/>
            <w:tcBorders>
              <w:top w:val="single" w:sz="4" w:space="0" w:color="C0C0C0"/>
              <w:left w:val="nil"/>
              <w:bottom w:val="single" w:sz="4" w:space="0" w:color="C0C0C0"/>
              <w:right w:val="single" w:sz="4" w:space="0" w:color="000000"/>
            </w:tcBorders>
          </w:tcPr>
          <w:p w14:paraId="565138D1" w14:textId="77777777" w:rsidR="006B613E" w:rsidRPr="00606738" w:rsidRDefault="006B613E" w:rsidP="00C97CF2">
            <w:pPr>
              <w:jc w:val="center"/>
              <w:rPr>
                <w:sz w:val="22"/>
                <w:szCs w:val="22"/>
              </w:rPr>
            </w:pPr>
            <w:r w:rsidRPr="00606738">
              <w:rPr>
                <w:sz w:val="22"/>
                <w:szCs w:val="22"/>
              </w:rPr>
              <w:fldChar w:fldCharType="begin">
                <w:ffData>
                  <w:name w:val="Text55"/>
                  <w:enabled/>
                  <w:calcOnExit w:val="0"/>
                  <w:textInput/>
                </w:ffData>
              </w:fldChar>
            </w:r>
            <w:bookmarkStart w:id="26" w:name="Text55"/>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w:t>
            </w:r>
            <w:r w:rsidRPr="00606738">
              <w:rPr>
                <w:sz w:val="22"/>
                <w:szCs w:val="22"/>
              </w:rPr>
              <w:fldChar w:fldCharType="end"/>
            </w:r>
            <w:bookmarkEnd w:id="26"/>
          </w:p>
        </w:tc>
      </w:tr>
      <w:tr w:rsidR="006B613E" w:rsidRPr="00F20560" w14:paraId="66BF1AF1" w14:textId="77777777">
        <w:trPr>
          <w:trHeight w:val="75"/>
        </w:trPr>
        <w:tc>
          <w:tcPr>
            <w:tcW w:w="6870" w:type="dxa"/>
            <w:tcBorders>
              <w:top w:val="single" w:sz="4" w:space="0" w:color="C0C0C0"/>
              <w:left w:val="single" w:sz="4" w:space="0" w:color="000000"/>
              <w:bottom w:val="single" w:sz="4" w:space="0" w:color="C0C0C0"/>
              <w:right w:val="single" w:sz="4" w:space="0" w:color="000000"/>
            </w:tcBorders>
          </w:tcPr>
          <w:p w14:paraId="0C0B2F82" w14:textId="77777777" w:rsidR="006B613E" w:rsidRPr="00606738" w:rsidRDefault="006B613E" w:rsidP="00C97CF2">
            <w:pPr>
              <w:rPr>
                <w:sz w:val="22"/>
                <w:szCs w:val="22"/>
              </w:rPr>
            </w:pPr>
            <w:r w:rsidRPr="00606738">
              <w:rPr>
                <w:sz w:val="22"/>
                <w:szCs w:val="22"/>
              </w:rPr>
              <w:fldChar w:fldCharType="begin">
                <w:ffData>
                  <w:name w:val="Text42"/>
                  <w:enabled/>
                  <w:calcOnExit w:val="0"/>
                  <w:textInput/>
                </w:ffData>
              </w:fldChar>
            </w:r>
            <w:bookmarkStart w:id="27" w:name="Text42"/>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Customer Focus - Dealing with the public (face to face/telephone/ correspondence)</w:t>
            </w:r>
            <w:r w:rsidRPr="00606738">
              <w:rPr>
                <w:sz w:val="22"/>
                <w:szCs w:val="22"/>
              </w:rPr>
              <w:fldChar w:fldCharType="end"/>
            </w:r>
            <w:bookmarkEnd w:id="27"/>
          </w:p>
        </w:tc>
        <w:tc>
          <w:tcPr>
            <w:tcW w:w="1638" w:type="dxa"/>
            <w:gridSpan w:val="2"/>
            <w:tcBorders>
              <w:top w:val="single" w:sz="4" w:space="0" w:color="C0C0C0"/>
              <w:left w:val="nil"/>
              <w:bottom w:val="single" w:sz="4" w:space="0" w:color="C0C0C0"/>
              <w:right w:val="single" w:sz="4" w:space="0" w:color="000000"/>
            </w:tcBorders>
          </w:tcPr>
          <w:p w14:paraId="242A4E38" w14:textId="77777777" w:rsidR="006B613E" w:rsidRPr="00606738" w:rsidRDefault="006B613E" w:rsidP="00C97CF2">
            <w:pPr>
              <w:jc w:val="center"/>
              <w:rPr>
                <w:sz w:val="22"/>
                <w:szCs w:val="22"/>
              </w:rPr>
            </w:pPr>
            <w:r w:rsidRPr="00606738">
              <w:rPr>
                <w:sz w:val="22"/>
                <w:szCs w:val="22"/>
              </w:rPr>
              <w:fldChar w:fldCharType="begin">
                <w:ffData>
                  <w:name w:val="Text49"/>
                  <w:enabled/>
                  <w:calcOnExit w:val="0"/>
                  <w:textInput/>
                </w:ffData>
              </w:fldChar>
            </w:r>
            <w:bookmarkStart w:id="28" w:name="Text49"/>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E</w:t>
            </w:r>
            <w:r w:rsidRPr="00606738">
              <w:rPr>
                <w:sz w:val="22"/>
                <w:szCs w:val="22"/>
              </w:rPr>
              <w:fldChar w:fldCharType="end"/>
            </w:r>
            <w:bookmarkEnd w:id="28"/>
          </w:p>
        </w:tc>
        <w:tc>
          <w:tcPr>
            <w:tcW w:w="2040" w:type="dxa"/>
            <w:tcBorders>
              <w:top w:val="single" w:sz="4" w:space="0" w:color="C0C0C0"/>
              <w:left w:val="nil"/>
              <w:bottom w:val="single" w:sz="4" w:space="0" w:color="C0C0C0"/>
              <w:right w:val="single" w:sz="4" w:space="0" w:color="000000"/>
            </w:tcBorders>
          </w:tcPr>
          <w:p w14:paraId="06077278" w14:textId="77777777" w:rsidR="006B613E" w:rsidRPr="00606738" w:rsidRDefault="006B613E" w:rsidP="00C97CF2">
            <w:pPr>
              <w:jc w:val="center"/>
              <w:rPr>
                <w:sz w:val="22"/>
                <w:szCs w:val="22"/>
              </w:rPr>
            </w:pPr>
            <w:r w:rsidRPr="00606738">
              <w:rPr>
                <w:sz w:val="22"/>
                <w:szCs w:val="22"/>
              </w:rPr>
              <w:fldChar w:fldCharType="begin">
                <w:ffData>
                  <w:name w:val="Text56"/>
                  <w:enabled/>
                  <w:calcOnExit w:val="0"/>
                  <w:textInput/>
                </w:ffData>
              </w:fldChar>
            </w:r>
            <w:bookmarkStart w:id="29" w:name="Text56"/>
            <w:r w:rsidRPr="00606738">
              <w:rPr>
                <w:sz w:val="22"/>
                <w:szCs w:val="22"/>
              </w:rPr>
              <w:instrText xml:space="preserve"> FORMTEXT </w:instrText>
            </w:r>
            <w:r w:rsidRPr="00606738">
              <w:rPr>
                <w:sz w:val="22"/>
                <w:szCs w:val="22"/>
              </w:rPr>
            </w:r>
            <w:r w:rsidRPr="00606738">
              <w:rPr>
                <w:sz w:val="22"/>
                <w:szCs w:val="22"/>
              </w:rPr>
              <w:fldChar w:fldCharType="separate"/>
            </w:r>
            <w:r w:rsidR="00C97CF2">
              <w:rPr>
                <w:sz w:val="22"/>
                <w:szCs w:val="22"/>
              </w:rPr>
              <w:t>AF/I</w:t>
            </w:r>
            <w:r w:rsidRPr="00606738">
              <w:rPr>
                <w:sz w:val="22"/>
                <w:szCs w:val="22"/>
              </w:rPr>
              <w:fldChar w:fldCharType="end"/>
            </w:r>
            <w:bookmarkEnd w:id="29"/>
          </w:p>
        </w:tc>
      </w:tr>
      <w:tr w:rsidR="006B613E" w:rsidRPr="00E102F0" w14:paraId="66630C9E" w14:textId="77777777">
        <w:tc>
          <w:tcPr>
            <w:tcW w:w="6870" w:type="dxa"/>
            <w:tcBorders>
              <w:top w:val="single" w:sz="4" w:space="0" w:color="000000"/>
              <w:left w:val="single" w:sz="4" w:space="0" w:color="000000"/>
              <w:bottom w:val="single" w:sz="4" w:space="0" w:color="C0C0C0"/>
              <w:right w:val="single" w:sz="4" w:space="0" w:color="000000"/>
            </w:tcBorders>
          </w:tcPr>
          <w:p w14:paraId="4C7975FA" w14:textId="77777777" w:rsidR="006B613E" w:rsidRPr="00E102F0" w:rsidRDefault="006B613E" w:rsidP="002D6661">
            <w:pPr>
              <w:spacing w:before="60" w:after="60"/>
              <w:rPr>
                <w:b/>
                <w:sz w:val="22"/>
                <w:szCs w:val="22"/>
              </w:rPr>
            </w:pPr>
            <w:r w:rsidRPr="00E102F0">
              <w:rPr>
                <w:b/>
                <w:sz w:val="22"/>
                <w:szCs w:val="22"/>
              </w:rPr>
              <w:t>Knowledge</w:t>
            </w:r>
            <w:r w:rsidR="00E1638D">
              <w:rPr>
                <w:b/>
                <w:sz w:val="22"/>
                <w:szCs w:val="22"/>
              </w:rPr>
              <w:t xml:space="preserve"> and</w:t>
            </w:r>
            <w:r>
              <w:rPr>
                <w:b/>
                <w:sz w:val="22"/>
                <w:szCs w:val="22"/>
              </w:rPr>
              <w:t xml:space="preserve"> </w:t>
            </w:r>
            <w:r w:rsidRPr="00E102F0">
              <w:rPr>
                <w:b/>
                <w:sz w:val="22"/>
                <w:szCs w:val="22"/>
              </w:rPr>
              <w:t>skills</w:t>
            </w:r>
          </w:p>
        </w:tc>
        <w:tc>
          <w:tcPr>
            <w:tcW w:w="1638" w:type="dxa"/>
            <w:gridSpan w:val="2"/>
            <w:tcBorders>
              <w:top w:val="single" w:sz="4" w:space="0" w:color="000000"/>
              <w:left w:val="nil"/>
              <w:bottom w:val="single" w:sz="4" w:space="0" w:color="C0C0C0"/>
              <w:right w:val="single" w:sz="4" w:space="0" w:color="000000"/>
            </w:tcBorders>
          </w:tcPr>
          <w:p w14:paraId="6AAFDD45" w14:textId="77777777" w:rsidR="006B613E" w:rsidRPr="00E102F0" w:rsidRDefault="006B613E" w:rsidP="00F42829">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14:paraId="77C89E05" w14:textId="77777777" w:rsidR="006B613E" w:rsidRPr="00E102F0" w:rsidRDefault="006B613E" w:rsidP="00F42829">
            <w:pPr>
              <w:spacing w:before="60" w:after="60"/>
              <w:jc w:val="center"/>
              <w:rPr>
                <w:sz w:val="22"/>
                <w:szCs w:val="22"/>
              </w:rPr>
            </w:pPr>
          </w:p>
        </w:tc>
      </w:tr>
      <w:tr w:rsidR="006B613E" w:rsidRPr="00F20560" w14:paraId="0FB53528" w14:textId="77777777">
        <w:trPr>
          <w:trHeight w:val="240"/>
        </w:trPr>
        <w:tc>
          <w:tcPr>
            <w:tcW w:w="6870" w:type="dxa"/>
            <w:tcBorders>
              <w:top w:val="single" w:sz="4" w:space="0" w:color="C0C0C0"/>
              <w:left w:val="single" w:sz="4" w:space="0" w:color="000000"/>
              <w:bottom w:val="single" w:sz="4" w:space="0" w:color="C0C0C0"/>
              <w:right w:val="single" w:sz="4" w:space="0" w:color="000000"/>
            </w:tcBorders>
          </w:tcPr>
          <w:p w14:paraId="00E7EB55" w14:textId="77777777" w:rsidR="006B613E" w:rsidRPr="00606738" w:rsidRDefault="006B613E" w:rsidP="00C97CF2">
            <w:pPr>
              <w:rPr>
                <w:sz w:val="22"/>
                <w:szCs w:val="22"/>
              </w:rPr>
            </w:pPr>
            <w:r w:rsidRPr="00606738">
              <w:rPr>
                <w:sz w:val="22"/>
                <w:szCs w:val="22"/>
              </w:rPr>
              <w:fldChar w:fldCharType="begin">
                <w:ffData>
                  <w:name w:val="Text19"/>
                  <w:enabled/>
                  <w:calcOnExit w:val="0"/>
                  <w:textInput/>
                </w:ffData>
              </w:fldChar>
            </w:r>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ability to work flexibly around the needs of the service as well as using your own initiative</w:t>
            </w:r>
            <w:r w:rsidRPr="00606738">
              <w:rPr>
                <w:sz w:val="22"/>
                <w:szCs w:val="22"/>
              </w:rPr>
              <w:fldChar w:fldCharType="end"/>
            </w:r>
          </w:p>
        </w:tc>
        <w:tc>
          <w:tcPr>
            <w:tcW w:w="1638" w:type="dxa"/>
            <w:gridSpan w:val="2"/>
            <w:tcBorders>
              <w:top w:val="single" w:sz="4" w:space="0" w:color="C0C0C0"/>
              <w:left w:val="nil"/>
              <w:bottom w:val="single" w:sz="4" w:space="0" w:color="C0C0C0"/>
              <w:right w:val="single" w:sz="4" w:space="0" w:color="000000"/>
            </w:tcBorders>
          </w:tcPr>
          <w:p w14:paraId="5C3BDEDD" w14:textId="77777777" w:rsidR="006B613E" w:rsidRPr="00606738" w:rsidRDefault="006B613E" w:rsidP="00C97CF2">
            <w:pPr>
              <w:jc w:val="center"/>
              <w:rPr>
                <w:sz w:val="22"/>
                <w:szCs w:val="22"/>
              </w:rPr>
            </w:pPr>
            <w:r w:rsidRPr="00606738">
              <w:rPr>
                <w:sz w:val="22"/>
                <w:szCs w:val="22"/>
              </w:rPr>
              <w:fldChar w:fldCharType="begin">
                <w:ffData>
                  <w:name w:val="Text25"/>
                  <w:enabled/>
                  <w:calcOnExit w:val="0"/>
                  <w:textInput/>
                </w:ffData>
              </w:fldChar>
            </w:r>
            <w:bookmarkStart w:id="30" w:name="Text25"/>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E</w:t>
            </w:r>
            <w:r w:rsidRPr="00606738">
              <w:rPr>
                <w:sz w:val="22"/>
                <w:szCs w:val="22"/>
              </w:rPr>
              <w:fldChar w:fldCharType="end"/>
            </w:r>
            <w:bookmarkEnd w:id="30"/>
          </w:p>
        </w:tc>
        <w:tc>
          <w:tcPr>
            <w:tcW w:w="2040" w:type="dxa"/>
            <w:tcBorders>
              <w:top w:val="single" w:sz="4" w:space="0" w:color="C0C0C0"/>
              <w:left w:val="nil"/>
              <w:bottom w:val="single" w:sz="4" w:space="0" w:color="C0C0C0"/>
              <w:right w:val="single" w:sz="4" w:space="0" w:color="000000"/>
            </w:tcBorders>
          </w:tcPr>
          <w:p w14:paraId="7FE1ACF5" w14:textId="77777777" w:rsidR="006B613E" w:rsidRPr="00606738" w:rsidRDefault="006B613E" w:rsidP="00C97CF2">
            <w:pPr>
              <w:jc w:val="center"/>
              <w:rPr>
                <w:sz w:val="22"/>
                <w:szCs w:val="22"/>
              </w:rPr>
            </w:pPr>
            <w:r w:rsidRPr="00606738">
              <w:rPr>
                <w:sz w:val="22"/>
                <w:szCs w:val="22"/>
              </w:rPr>
              <w:fldChar w:fldCharType="begin">
                <w:ffData>
                  <w:name w:val="Text31"/>
                  <w:enabled/>
                  <w:calcOnExit w:val="0"/>
                  <w:textInput/>
                </w:ffData>
              </w:fldChar>
            </w:r>
            <w:bookmarkStart w:id="31" w:name="Text31"/>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w:t>
            </w:r>
            <w:r w:rsidRPr="00606738">
              <w:rPr>
                <w:sz w:val="22"/>
                <w:szCs w:val="22"/>
              </w:rPr>
              <w:fldChar w:fldCharType="end"/>
            </w:r>
            <w:bookmarkEnd w:id="31"/>
          </w:p>
        </w:tc>
      </w:tr>
      <w:tr w:rsidR="006B613E" w:rsidRPr="00F20560" w14:paraId="039F9FC5" w14:textId="77777777">
        <w:trPr>
          <w:trHeight w:val="240"/>
        </w:trPr>
        <w:tc>
          <w:tcPr>
            <w:tcW w:w="6870" w:type="dxa"/>
            <w:tcBorders>
              <w:top w:val="single" w:sz="4" w:space="0" w:color="C0C0C0"/>
              <w:left w:val="single" w:sz="4" w:space="0" w:color="000000"/>
              <w:bottom w:val="single" w:sz="4" w:space="0" w:color="C0C0C0"/>
              <w:right w:val="single" w:sz="4" w:space="0" w:color="000000"/>
            </w:tcBorders>
          </w:tcPr>
          <w:p w14:paraId="35C506A4" w14:textId="77777777" w:rsidR="006B613E" w:rsidRPr="00606738" w:rsidRDefault="006B613E" w:rsidP="00C97CF2">
            <w:pPr>
              <w:rPr>
                <w:sz w:val="22"/>
                <w:szCs w:val="22"/>
              </w:rPr>
            </w:pPr>
            <w:r w:rsidRPr="00606738">
              <w:rPr>
                <w:sz w:val="22"/>
                <w:szCs w:val="22"/>
              </w:rPr>
              <w:fldChar w:fldCharType="begin">
                <w:ffData>
                  <w:name w:val="Text64"/>
                  <w:enabled/>
                  <w:calcOnExit w:val="0"/>
                  <w:textInput/>
                </w:ffData>
              </w:fldChar>
            </w:r>
            <w:bookmarkStart w:id="32" w:name="Text64"/>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To have knowledge of the cultures and religions of the communities of Lancashire</w:t>
            </w:r>
            <w:r w:rsidRPr="00606738">
              <w:rPr>
                <w:sz w:val="22"/>
                <w:szCs w:val="22"/>
              </w:rPr>
              <w:fldChar w:fldCharType="end"/>
            </w:r>
            <w:bookmarkEnd w:id="32"/>
          </w:p>
        </w:tc>
        <w:tc>
          <w:tcPr>
            <w:tcW w:w="1638" w:type="dxa"/>
            <w:gridSpan w:val="2"/>
            <w:tcBorders>
              <w:top w:val="single" w:sz="4" w:space="0" w:color="C0C0C0"/>
              <w:left w:val="nil"/>
              <w:bottom w:val="single" w:sz="4" w:space="0" w:color="C0C0C0"/>
              <w:right w:val="single" w:sz="4" w:space="0" w:color="000000"/>
            </w:tcBorders>
          </w:tcPr>
          <w:p w14:paraId="629C8383" w14:textId="77777777" w:rsidR="006B613E" w:rsidRPr="00606738" w:rsidRDefault="006B613E" w:rsidP="00C97CF2">
            <w:pPr>
              <w:jc w:val="center"/>
              <w:rPr>
                <w:sz w:val="22"/>
                <w:szCs w:val="22"/>
              </w:rPr>
            </w:pPr>
            <w:r w:rsidRPr="00606738">
              <w:rPr>
                <w:sz w:val="22"/>
                <w:szCs w:val="22"/>
              </w:rPr>
              <w:fldChar w:fldCharType="begin">
                <w:ffData>
                  <w:name w:val="Text65"/>
                  <w:enabled/>
                  <w:calcOnExit w:val="0"/>
                  <w:textInput/>
                </w:ffData>
              </w:fldChar>
            </w:r>
            <w:bookmarkStart w:id="33" w:name="Text65"/>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E</w:t>
            </w:r>
            <w:r w:rsidRPr="00606738">
              <w:rPr>
                <w:sz w:val="22"/>
                <w:szCs w:val="22"/>
              </w:rPr>
              <w:fldChar w:fldCharType="end"/>
            </w:r>
            <w:bookmarkEnd w:id="33"/>
          </w:p>
        </w:tc>
        <w:tc>
          <w:tcPr>
            <w:tcW w:w="2040" w:type="dxa"/>
            <w:tcBorders>
              <w:top w:val="single" w:sz="4" w:space="0" w:color="C0C0C0"/>
              <w:left w:val="nil"/>
              <w:bottom w:val="single" w:sz="4" w:space="0" w:color="C0C0C0"/>
              <w:right w:val="single" w:sz="4" w:space="0" w:color="000000"/>
            </w:tcBorders>
          </w:tcPr>
          <w:p w14:paraId="296E32CD" w14:textId="77777777" w:rsidR="006B613E" w:rsidRPr="00606738" w:rsidRDefault="006B613E" w:rsidP="00C97CF2">
            <w:pPr>
              <w:jc w:val="center"/>
              <w:rPr>
                <w:sz w:val="22"/>
                <w:szCs w:val="22"/>
              </w:rPr>
            </w:pPr>
            <w:r w:rsidRPr="00606738">
              <w:rPr>
                <w:sz w:val="22"/>
                <w:szCs w:val="22"/>
              </w:rPr>
              <w:fldChar w:fldCharType="begin">
                <w:ffData>
                  <w:name w:val="Text66"/>
                  <w:enabled/>
                  <w:calcOnExit w:val="0"/>
                  <w:textInput/>
                </w:ffData>
              </w:fldChar>
            </w:r>
            <w:bookmarkStart w:id="34" w:name="Text66"/>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w:t>
            </w:r>
            <w:r w:rsidRPr="00606738">
              <w:rPr>
                <w:sz w:val="22"/>
                <w:szCs w:val="22"/>
              </w:rPr>
              <w:fldChar w:fldCharType="end"/>
            </w:r>
            <w:bookmarkEnd w:id="34"/>
          </w:p>
        </w:tc>
      </w:tr>
      <w:tr w:rsidR="006B613E" w:rsidRPr="00F20560" w14:paraId="2F20B46D" w14:textId="77777777">
        <w:trPr>
          <w:trHeight w:val="195"/>
        </w:trPr>
        <w:tc>
          <w:tcPr>
            <w:tcW w:w="6870" w:type="dxa"/>
            <w:tcBorders>
              <w:top w:val="single" w:sz="4" w:space="0" w:color="C0C0C0"/>
              <w:left w:val="single" w:sz="4" w:space="0" w:color="000000"/>
              <w:bottom w:val="single" w:sz="4" w:space="0" w:color="C0C0C0"/>
              <w:right w:val="single" w:sz="4" w:space="0" w:color="000000"/>
            </w:tcBorders>
          </w:tcPr>
          <w:p w14:paraId="1DC0EC03" w14:textId="77777777" w:rsidR="006B613E" w:rsidRPr="00606738" w:rsidRDefault="006B613E" w:rsidP="00C97CF2">
            <w:pPr>
              <w:rPr>
                <w:sz w:val="22"/>
                <w:szCs w:val="22"/>
              </w:rPr>
            </w:pPr>
            <w:r w:rsidRPr="00606738">
              <w:rPr>
                <w:sz w:val="22"/>
                <w:szCs w:val="22"/>
              </w:rPr>
              <w:fldChar w:fldCharType="begin">
                <w:ffData>
                  <w:name w:val="Text20"/>
                  <w:enabled/>
                  <w:calcOnExit w:val="0"/>
                  <w:textInput/>
                </w:ffData>
              </w:fldChar>
            </w:r>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Ability to work with a range of software</w:t>
            </w:r>
            <w:r w:rsidRPr="00606738">
              <w:rPr>
                <w:sz w:val="22"/>
                <w:szCs w:val="22"/>
              </w:rPr>
              <w:fldChar w:fldCharType="end"/>
            </w:r>
          </w:p>
        </w:tc>
        <w:tc>
          <w:tcPr>
            <w:tcW w:w="1638" w:type="dxa"/>
            <w:gridSpan w:val="2"/>
            <w:tcBorders>
              <w:top w:val="single" w:sz="4" w:space="0" w:color="C0C0C0"/>
              <w:left w:val="nil"/>
              <w:bottom w:val="single" w:sz="4" w:space="0" w:color="C0C0C0"/>
              <w:right w:val="single" w:sz="4" w:space="0" w:color="000000"/>
            </w:tcBorders>
          </w:tcPr>
          <w:p w14:paraId="0D2ADF59" w14:textId="77777777" w:rsidR="006B613E" w:rsidRPr="00606738" w:rsidRDefault="006B613E" w:rsidP="00C97CF2">
            <w:pPr>
              <w:jc w:val="center"/>
              <w:rPr>
                <w:sz w:val="22"/>
                <w:szCs w:val="22"/>
              </w:rPr>
            </w:pPr>
            <w:r w:rsidRPr="00606738">
              <w:rPr>
                <w:sz w:val="22"/>
                <w:szCs w:val="22"/>
              </w:rPr>
              <w:fldChar w:fldCharType="begin">
                <w:ffData>
                  <w:name w:val="Text26"/>
                  <w:enabled/>
                  <w:calcOnExit w:val="0"/>
                  <w:textInput/>
                </w:ffData>
              </w:fldChar>
            </w:r>
            <w:bookmarkStart w:id="35" w:name="Text26"/>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E</w:t>
            </w:r>
            <w:r w:rsidRPr="00606738">
              <w:rPr>
                <w:sz w:val="22"/>
                <w:szCs w:val="22"/>
              </w:rPr>
              <w:fldChar w:fldCharType="end"/>
            </w:r>
            <w:bookmarkEnd w:id="35"/>
          </w:p>
        </w:tc>
        <w:tc>
          <w:tcPr>
            <w:tcW w:w="2040" w:type="dxa"/>
            <w:tcBorders>
              <w:top w:val="single" w:sz="4" w:space="0" w:color="C0C0C0"/>
              <w:left w:val="nil"/>
              <w:bottom w:val="single" w:sz="4" w:space="0" w:color="C0C0C0"/>
              <w:right w:val="single" w:sz="4" w:space="0" w:color="000000"/>
            </w:tcBorders>
          </w:tcPr>
          <w:p w14:paraId="40C70BE9" w14:textId="77777777" w:rsidR="006B613E" w:rsidRPr="00606738" w:rsidRDefault="006B613E" w:rsidP="00C97CF2">
            <w:pPr>
              <w:jc w:val="center"/>
              <w:rPr>
                <w:sz w:val="22"/>
                <w:szCs w:val="22"/>
              </w:rPr>
            </w:pPr>
            <w:r w:rsidRPr="00606738">
              <w:rPr>
                <w:sz w:val="22"/>
                <w:szCs w:val="22"/>
              </w:rPr>
              <w:fldChar w:fldCharType="begin">
                <w:ffData>
                  <w:name w:val="Text32"/>
                  <w:enabled/>
                  <w:calcOnExit w:val="0"/>
                  <w:textInput/>
                </w:ffData>
              </w:fldChar>
            </w:r>
            <w:bookmarkStart w:id="36" w:name="Text32"/>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AF/I/T</w:t>
            </w:r>
            <w:r w:rsidRPr="00606738">
              <w:rPr>
                <w:sz w:val="22"/>
                <w:szCs w:val="22"/>
              </w:rPr>
              <w:fldChar w:fldCharType="end"/>
            </w:r>
            <w:bookmarkEnd w:id="36"/>
          </w:p>
        </w:tc>
      </w:tr>
      <w:tr w:rsidR="006B613E" w:rsidRPr="00F20560" w14:paraId="61F1B1C3" w14:textId="77777777">
        <w:tc>
          <w:tcPr>
            <w:tcW w:w="6870" w:type="dxa"/>
            <w:tcBorders>
              <w:top w:val="single" w:sz="4" w:space="0" w:color="C0C0C0"/>
              <w:left w:val="single" w:sz="4" w:space="0" w:color="000000"/>
              <w:bottom w:val="single" w:sz="4" w:space="0" w:color="C0C0C0"/>
              <w:right w:val="single" w:sz="4" w:space="0" w:color="000000"/>
            </w:tcBorders>
          </w:tcPr>
          <w:p w14:paraId="14B677B7" w14:textId="77777777" w:rsidR="006B613E" w:rsidRPr="00606738" w:rsidRDefault="006B613E" w:rsidP="00C97CF2">
            <w:pPr>
              <w:rPr>
                <w:sz w:val="22"/>
                <w:szCs w:val="22"/>
              </w:rPr>
            </w:pPr>
            <w:r w:rsidRPr="00606738">
              <w:rPr>
                <w:sz w:val="22"/>
                <w:szCs w:val="22"/>
              </w:rPr>
              <w:fldChar w:fldCharType="begin">
                <w:ffData>
                  <w:name w:val="Text21"/>
                  <w:enabled/>
                  <w:calcOnExit w:val="0"/>
                  <w:textInput/>
                </w:ffData>
              </w:fldChar>
            </w:r>
            <w:bookmarkStart w:id="37" w:name="Text21"/>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Experience of handling financial transactions</w:t>
            </w:r>
            <w:r w:rsidRPr="00606738">
              <w:rPr>
                <w:sz w:val="22"/>
                <w:szCs w:val="22"/>
              </w:rPr>
              <w:fldChar w:fldCharType="end"/>
            </w:r>
            <w:bookmarkEnd w:id="37"/>
          </w:p>
        </w:tc>
        <w:tc>
          <w:tcPr>
            <w:tcW w:w="1638" w:type="dxa"/>
            <w:gridSpan w:val="2"/>
            <w:tcBorders>
              <w:top w:val="single" w:sz="4" w:space="0" w:color="C0C0C0"/>
              <w:left w:val="nil"/>
              <w:bottom w:val="single" w:sz="4" w:space="0" w:color="C0C0C0"/>
              <w:right w:val="single" w:sz="4" w:space="0" w:color="000000"/>
            </w:tcBorders>
          </w:tcPr>
          <w:p w14:paraId="371B7136" w14:textId="77777777" w:rsidR="006B613E" w:rsidRPr="00606738" w:rsidRDefault="006B613E" w:rsidP="00C97CF2">
            <w:pPr>
              <w:jc w:val="center"/>
              <w:rPr>
                <w:sz w:val="22"/>
                <w:szCs w:val="22"/>
              </w:rPr>
            </w:pPr>
            <w:r w:rsidRPr="00606738">
              <w:rPr>
                <w:sz w:val="22"/>
                <w:szCs w:val="22"/>
              </w:rPr>
              <w:fldChar w:fldCharType="begin">
                <w:ffData>
                  <w:name w:val="Text27"/>
                  <w:enabled/>
                  <w:calcOnExit w:val="0"/>
                  <w:textInput/>
                </w:ffData>
              </w:fldChar>
            </w:r>
            <w:bookmarkStart w:id="38" w:name="Text27"/>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D</w:t>
            </w:r>
            <w:r w:rsidRPr="00606738">
              <w:rPr>
                <w:sz w:val="22"/>
                <w:szCs w:val="22"/>
              </w:rPr>
              <w:fldChar w:fldCharType="end"/>
            </w:r>
            <w:bookmarkEnd w:id="38"/>
          </w:p>
        </w:tc>
        <w:tc>
          <w:tcPr>
            <w:tcW w:w="2040" w:type="dxa"/>
            <w:tcBorders>
              <w:top w:val="single" w:sz="4" w:space="0" w:color="C0C0C0"/>
              <w:left w:val="nil"/>
              <w:bottom w:val="single" w:sz="4" w:space="0" w:color="C0C0C0"/>
              <w:right w:val="single" w:sz="4" w:space="0" w:color="000000"/>
            </w:tcBorders>
          </w:tcPr>
          <w:p w14:paraId="32D2F444" w14:textId="77777777" w:rsidR="006B613E" w:rsidRPr="00606738" w:rsidRDefault="006B613E" w:rsidP="00C97CF2">
            <w:pPr>
              <w:jc w:val="center"/>
              <w:rPr>
                <w:sz w:val="22"/>
                <w:szCs w:val="22"/>
              </w:rPr>
            </w:pPr>
            <w:r w:rsidRPr="00606738">
              <w:rPr>
                <w:sz w:val="22"/>
                <w:szCs w:val="22"/>
              </w:rPr>
              <w:fldChar w:fldCharType="begin">
                <w:ffData>
                  <w:name w:val="Text33"/>
                  <w:enabled/>
                  <w:calcOnExit w:val="0"/>
                  <w:textInput/>
                </w:ffData>
              </w:fldChar>
            </w:r>
            <w:bookmarkStart w:id="39" w:name="Text33"/>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w:t>
            </w:r>
            <w:r w:rsidRPr="00606738">
              <w:rPr>
                <w:sz w:val="22"/>
                <w:szCs w:val="22"/>
              </w:rPr>
              <w:fldChar w:fldCharType="end"/>
            </w:r>
            <w:bookmarkEnd w:id="39"/>
          </w:p>
        </w:tc>
      </w:tr>
      <w:tr w:rsidR="006B613E" w:rsidRPr="00F20560" w14:paraId="0FC1E80C" w14:textId="77777777">
        <w:trPr>
          <w:trHeight w:val="120"/>
        </w:trPr>
        <w:tc>
          <w:tcPr>
            <w:tcW w:w="6870" w:type="dxa"/>
            <w:tcBorders>
              <w:top w:val="single" w:sz="4" w:space="0" w:color="C0C0C0"/>
              <w:left w:val="single" w:sz="4" w:space="0" w:color="000000"/>
              <w:bottom w:val="single" w:sz="4" w:space="0" w:color="C0C0C0"/>
              <w:right w:val="single" w:sz="4" w:space="0" w:color="000000"/>
            </w:tcBorders>
          </w:tcPr>
          <w:p w14:paraId="103D769C" w14:textId="77777777" w:rsidR="006B613E" w:rsidRPr="00606738" w:rsidRDefault="006B613E" w:rsidP="00C97CF2">
            <w:pPr>
              <w:rPr>
                <w:sz w:val="22"/>
                <w:szCs w:val="22"/>
              </w:rPr>
            </w:pPr>
            <w:r w:rsidRPr="00606738">
              <w:rPr>
                <w:sz w:val="22"/>
                <w:szCs w:val="22"/>
              </w:rPr>
              <w:fldChar w:fldCharType="begin">
                <w:ffData>
                  <w:name w:val="Text22"/>
                  <w:enabled/>
                  <w:calcOnExit w:val="0"/>
                  <w:textInput/>
                </w:ffData>
              </w:fldChar>
            </w:r>
            <w:bookmarkStart w:id="40" w:name="Text22"/>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Ability to take notes of meetings</w:t>
            </w:r>
            <w:r w:rsidRPr="00606738">
              <w:rPr>
                <w:sz w:val="22"/>
                <w:szCs w:val="22"/>
              </w:rPr>
              <w:fldChar w:fldCharType="end"/>
            </w:r>
            <w:bookmarkEnd w:id="40"/>
          </w:p>
        </w:tc>
        <w:tc>
          <w:tcPr>
            <w:tcW w:w="1638" w:type="dxa"/>
            <w:gridSpan w:val="2"/>
            <w:tcBorders>
              <w:top w:val="single" w:sz="4" w:space="0" w:color="C0C0C0"/>
              <w:left w:val="nil"/>
              <w:bottom w:val="single" w:sz="4" w:space="0" w:color="C0C0C0"/>
              <w:right w:val="single" w:sz="4" w:space="0" w:color="000000"/>
            </w:tcBorders>
          </w:tcPr>
          <w:p w14:paraId="20FC0050" w14:textId="77777777" w:rsidR="006B613E" w:rsidRPr="00606738" w:rsidRDefault="006B613E" w:rsidP="00C97CF2">
            <w:pPr>
              <w:jc w:val="center"/>
              <w:rPr>
                <w:sz w:val="22"/>
                <w:szCs w:val="22"/>
              </w:rPr>
            </w:pPr>
            <w:r w:rsidRPr="00606738">
              <w:rPr>
                <w:sz w:val="22"/>
                <w:szCs w:val="22"/>
              </w:rPr>
              <w:fldChar w:fldCharType="begin">
                <w:ffData>
                  <w:name w:val="Text28"/>
                  <w:enabled/>
                  <w:calcOnExit w:val="0"/>
                  <w:textInput/>
                </w:ffData>
              </w:fldChar>
            </w:r>
            <w:bookmarkStart w:id="41" w:name="Text28"/>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D</w:t>
            </w:r>
            <w:r w:rsidRPr="00606738">
              <w:rPr>
                <w:sz w:val="22"/>
                <w:szCs w:val="22"/>
              </w:rPr>
              <w:fldChar w:fldCharType="end"/>
            </w:r>
            <w:bookmarkEnd w:id="41"/>
          </w:p>
        </w:tc>
        <w:tc>
          <w:tcPr>
            <w:tcW w:w="2040" w:type="dxa"/>
            <w:tcBorders>
              <w:top w:val="single" w:sz="4" w:space="0" w:color="C0C0C0"/>
              <w:left w:val="nil"/>
              <w:bottom w:val="single" w:sz="4" w:space="0" w:color="C0C0C0"/>
              <w:right w:val="single" w:sz="4" w:space="0" w:color="000000"/>
            </w:tcBorders>
          </w:tcPr>
          <w:p w14:paraId="7EA4B508" w14:textId="77777777" w:rsidR="006B613E" w:rsidRPr="00606738" w:rsidRDefault="006B613E" w:rsidP="00C97CF2">
            <w:pPr>
              <w:jc w:val="center"/>
              <w:rPr>
                <w:sz w:val="22"/>
                <w:szCs w:val="22"/>
              </w:rPr>
            </w:pPr>
            <w:r w:rsidRPr="00606738">
              <w:rPr>
                <w:sz w:val="22"/>
                <w:szCs w:val="22"/>
              </w:rPr>
              <w:fldChar w:fldCharType="begin">
                <w:ffData>
                  <w:name w:val="Text34"/>
                  <w:enabled/>
                  <w:calcOnExit w:val="0"/>
                  <w:textInput/>
                </w:ffData>
              </w:fldChar>
            </w:r>
            <w:bookmarkStart w:id="42" w:name="Text34"/>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w:t>
            </w:r>
            <w:r w:rsidRPr="00606738">
              <w:rPr>
                <w:sz w:val="22"/>
                <w:szCs w:val="22"/>
              </w:rPr>
              <w:fldChar w:fldCharType="end"/>
            </w:r>
            <w:bookmarkEnd w:id="42"/>
          </w:p>
        </w:tc>
      </w:tr>
      <w:tr w:rsidR="006B613E" w:rsidRPr="00F20560" w14:paraId="4A649C33" w14:textId="77777777">
        <w:trPr>
          <w:trHeight w:val="251"/>
        </w:trPr>
        <w:tc>
          <w:tcPr>
            <w:tcW w:w="6870" w:type="dxa"/>
            <w:tcBorders>
              <w:top w:val="single" w:sz="4" w:space="0" w:color="C0C0C0"/>
              <w:left w:val="single" w:sz="4" w:space="0" w:color="000000"/>
              <w:bottom w:val="single" w:sz="4" w:space="0" w:color="C0C0C0"/>
              <w:right w:val="single" w:sz="4" w:space="0" w:color="000000"/>
            </w:tcBorders>
          </w:tcPr>
          <w:p w14:paraId="1CEFDCD1" w14:textId="77777777" w:rsidR="00C97CF2" w:rsidRDefault="006B613E" w:rsidP="00C97CF2">
            <w:pPr>
              <w:rPr>
                <w:noProof/>
                <w:sz w:val="22"/>
                <w:szCs w:val="22"/>
              </w:rPr>
            </w:pPr>
            <w:r w:rsidRPr="00606738">
              <w:rPr>
                <w:sz w:val="22"/>
                <w:szCs w:val="22"/>
              </w:rPr>
              <w:fldChar w:fldCharType="begin">
                <w:ffData>
                  <w:name w:val="Text23"/>
                  <w:enabled/>
                  <w:calcOnExit w:val="0"/>
                  <w:textInput/>
                </w:ffData>
              </w:fldChar>
            </w:r>
            <w:bookmarkStart w:id="43" w:name="Text23"/>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Ability to communicate effectively with a wide range of people</w:t>
            </w:r>
          </w:p>
          <w:p w14:paraId="38F70A34" w14:textId="77777777" w:rsidR="00C97CF2" w:rsidRDefault="00C97CF2" w:rsidP="00C97CF2">
            <w:pPr>
              <w:rPr>
                <w:noProof/>
                <w:sz w:val="22"/>
                <w:szCs w:val="22"/>
              </w:rPr>
            </w:pPr>
            <w:r>
              <w:rPr>
                <w:noProof/>
                <w:sz w:val="22"/>
                <w:szCs w:val="22"/>
              </w:rPr>
              <w:t>Knowledge of the range of services provided</w:t>
            </w:r>
            <w:r w:rsidR="00F17A5E">
              <w:rPr>
                <w:noProof/>
                <w:sz w:val="22"/>
                <w:szCs w:val="22"/>
              </w:rPr>
              <w:t xml:space="preserve"> to customers</w:t>
            </w:r>
          </w:p>
          <w:p w14:paraId="784F4348" w14:textId="77777777" w:rsidR="00C97CF2" w:rsidRDefault="00F17A5E" w:rsidP="00C97CF2">
            <w:pPr>
              <w:rPr>
                <w:noProof/>
                <w:sz w:val="22"/>
                <w:szCs w:val="22"/>
              </w:rPr>
            </w:pPr>
            <w:r>
              <w:rPr>
                <w:noProof/>
                <w:sz w:val="22"/>
                <w:szCs w:val="22"/>
              </w:rPr>
              <w:t>Ability to work as part of a team</w:t>
            </w:r>
          </w:p>
          <w:p w14:paraId="13D50B8F" w14:textId="77777777" w:rsidR="00F17A5E" w:rsidRDefault="00F17A5E" w:rsidP="00C97CF2">
            <w:pPr>
              <w:rPr>
                <w:noProof/>
                <w:sz w:val="22"/>
                <w:szCs w:val="22"/>
              </w:rPr>
            </w:pPr>
            <w:r>
              <w:rPr>
                <w:noProof/>
                <w:sz w:val="22"/>
                <w:szCs w:val="22"/>
              </w:rPr>
              <w:t>Ability to produce work to the required standard in an effective and timely manner</w:t>
            </w:r>
          </w:p>
          <w:p w14:paraId="6F291DBA" w14:textId="77777777" w:rsidR="006B613E" w:rsidRPr="00606738" w:rsidRDefault="006B613E" w:rsidP="00C97CF2">
            <w:pPr>
              <w:rPr>
                <w:sz w:val="22"/>
                <w:szCs w:val="22"/>
              </w:rPr>
            </w:pPr>
            <w:r w:rsidRPr="00606738">
              <w:rPr>
                <w:sz w:val="22"/>
                <w:szCs w:val="22"/>
              </w:rPr>
              <w:fldChar w:fldCharType="end"/>
            </w:r>
            <w:bookmarkEnd w:id="43"/>
          </w:p>
        </w:tc>
        <w:tc>
          <w:tcPr>
            <w:tcW w:w="1638" w:type="dxa"/>
            <w:gridSpan w:val="2"/>
            <w:tcBorders>
              <w:top w:val="single" w:sz="4" w:space="0" w:color="C0C0C0"/>
              <w:left w:val="nil"/>
              <w:bottom w:val="single" w:sz="4" w:space="0" w:color="C0C0C0"/>
              <w:right w:val="single" w:sz="4" w:space="0" w:color="000000"/>
            </w:tcBorders>
          </w:tcPr>
          <w:p w14:paraId="17664BEE" w14:textId="77777777" w:rsidR="00C97CF2" w:rsidRDefault="006B613E" w:rsidP="00C97CF2">
            <w:pPr>
              <w:jc w:val="center"/>
              <w:rPr>
                <w:noProof/>
                <w:sz w:val="22"/>
                <w:szCs w:val="22"/>
              </w:rPr>
            </w:pPr>
            <w:r w:rsidRPr="00606738">
              <w:rPr>
                <w:sz w:val="22"/>
                <w:szCs w:val="22"/>
              </w:rPr>
              <w:fldChar w:fldCharType="begin">
                <w:ffData>
                  <w:name w:val="Text29"/>
                  <w:enabled/>
                  <w:calcOnExit w:val="0"/>
                  <w:textInput/>
                </w:ffData>
              </w:fldChar>
            </w:r>
            <w:bookmarkStart w:id="44" w:name="Text29"/>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D</w:t>
            </w:r>
          </w:p>
          <w:p w14:paraId="4A7B978B" w14:textId="77777777" w:rsidR="00F17A5E" w:rsidRDefault="00C97CF2" w:rsidP="00C97CF2">
            <w:pPr>
              <w:jc w:val="center"/>
              <w:rPr>
                <w:noProof/>
                <w:sz w:val="22"/>
                <w:szCs w:val="22"/>
              </w:rPr>
            </w:pPr>
            <w:r>
              <w:rPr>
                <w:noProof/>
                <w:sz w:val="22"/>
                <w:szCs w:val="22"/>
              </w:rPr>
              <w:t>D</w:t>
            </w:r>
          </w:p>
          <w:p w14:paraId="02717E2D" w14:textId="77777777" w:rsidR="00F17A5E" w:rsidRDefault="00F17A5E" w:rsidP="00C97CF2">
            <w:pPr>
              <w:jc w:val="center"/>
              <w:rPr>
                <w:noProof/>
                <w:sz w:val="22"/>
                <w:szCs w:val="22"/>
              </w:rPr>
            </w:pPr>
            <w:r>
              <w:rPr>
                <w:noProof/>
                <w:sz w:val="22"/>
                <w:szCs w:val="22"/>
              </w:rPr>
              <w:t>D</w:t>
            </w:r>
          </w:p>
          <w:p w14:paraId="57022D2F" w14:textId="77777777" w:rsidR="006B613E" w:rsidRPr="00606738" w:rsidRDefault="00F17A5E" w:rsidP="00C97CF2">
            <w:pPr>
              <w:jc w:val="center"/>
              <w:rPr>
                <w:sz w:val="22"/>
                <w:szCs w:val="22"/>
              </w:rPr>
            </w:pPr>
            <w:r>
              <w:rPr>
                <w:noProof/>
                <w:sz w:val="22"/>
                <w:szCs w:val="22"/>
              </w:rPr>
              <w:t>D</w:t>
            </w:r>
            <w:r w:rsidR="006B613E" w:rsidRPr="00606738">
              <w:rPr>
                <w:sz w:val="22"/>
                <w:szCs w:val="22"/>
              </w:rPr>
              <w:fldChar w:fldCharType="end"/>
            </w:r>
            <w:bookmarkEnd w:id="44"/>
          </w:p>
        </w:tc>
        <w:tc>
          <w:tcPr>
            <w:tcW w:w="2040" w:type="dxa"/>
            <w:tcBorders>
              <w:top w:val="single" w:sz="4" w:space="0" w:color="C0C0C0"/>
              <w:left w:val="nil"/>
              <w:bottom w:val="single" w:sz="4" w:space="0" w:color="C0C0C0"/>
              <w:right w:val="single" w:sz="4" w:space="0" w:color="000000"/>
            </w:tcBorders>
          </w:tcPr>
          <w:p w14:paraId="098C3DB2" w14:textId="77777777" w:rsidR="00C97CF2" w:rsidRDefault="006B613E" w:rsidP="00C97CF2">
            <w:pPr>
              <w:jc w:val="center"/>
              <w:rPr>
                <w:noProof/>
                <w:sz w:val="22"/>
                <w:szCs w:val="22"/>
              </w:rPr>
            </w:pPr>
            <w:r w:rsidRPr="00606738">
              <w:rPr>
                <w:sz w:val="22"/>
                <w:szCs w:val="22"/>
              </w:rPr>
              <w:fldChar w:fldCharType="begin">
                <w:ffData>
                  <w:name w:val="Text35"/>
                  <w:enabled/>
                  <w:calcOnExit w:val="0"/>
                  <w:textInput/>
                </w:ffData>
              </w:fldChar>
            </w:r>
            <w:bookmarkStart w:id="45" w:name="Text35"/>
            <w:r w:rsidRPr="00606738">
              <w:rPr>
                <w:sz w:val="22"/>
                <w:szCs w:val="22"/>
              </w:rPr>
              <w:instrText xml:space="preserve"> FORMTEXT </w:instrText>
            </w:r>
            <w:r w:rsidRPr="00606738">
              <w:rPr>
                <w:sz w:val="22"/>
                <w:szCs w:val="22"/>
              </w:rPr>
            </w:r>
            <w:r w:rsidRPr="00606738">
              <w:rPr>
                <w:sz w:val="22"/>
                <w:szCs w:val="22"/>
              </w:rPr>
              <w:fldChar w:fldCharType="separate"/>
            </w:r>
            <w:r w:rsidR="00C97CF2">
              <w:rPr>
                <w:noProof/>
                <w:sz w:val="22"/>
                <w:szCs w:val="22"/>
              </w:rPr>
              <w:t>AF/I</w:t>
            </w:r>
          </w:p>
          <w:p w14:paraId="64278312" w14:textId="77777777" w:rsidR="00C97CF2" w:rsidRDefault="00C97CF2" w:rsidP="00C97CF2">
            <w:pPr>
              <w:jc w:val="center"/>
              <w:rPr>
                <w:noProof/>
                <w:sz w:val="22"/>
                <w:szCs w:val="22"/>
              </w:rPr>
            </w:pPr>
            <w:r>
              <w:rPr>
                <w:noProof/>
                <w:sz w:val="22"/>
                <w:szCs w:val="22"/>
              </w:rPr>
              <w:t>AF/I</w:t>
            </w:r>
          </w:p>
          <w:p w14:paraId="5ADC2639" w14:textId="77777777" w:rsidR="00F17A5E" w:rsidRDefault="00F17A5E" w:rsidP="00C97CF2">
            <w:pPr>
              <w:jc w:val="center"/>
              <w:rPr>
                <w:noProof/>
                <w:sz w:val="22"/>
                <w:szCs w:val="22"/>
              </w:rPr>
            </w:pPr>
            <w:r>
              <w:rPr>
                <w:noProof/>
                <w:sz w:val="22"/>
                <w:szCs w:val="22"/>
              </w:rPr>
              <w:t>AF/I</w:t>
            </w:r>
          </w:p>
          <w:p w14:paraId="4AB34CFF" w14:textId="77777777" w:rsidR="00F17A5E" w:rsidRDefault="00F17A5E" w:rsidP="00C97CF2">
            <w:pPr>
              <w:jc w:val="center"/>
              <w:rPr>
                <w:noProof/>
                <w:sz w:val="22"/>
                <w:szCs w:val="22"/>
              </w:rPr>
            </w:pPr>
            <w:r>
              <w:rPr>
                <w:noProof/>
                <w:sz w:val="22"/>
                <w:szCs w:val="22"/>
              </w:rPr>
              <w:t>AF/I</w:t>
            </w:r>
          </w:p>
          <w:p w14:paraId="5B9DA8E1" w14:textId="77777777" w:rsidR="006B613E" w:rsidRPr="00606738" w:rsidRDefault="006B613E" w:rsidP="00C97CF2">
            <w:pPr>
              <w:jc w:val="center"/>
              <w:rPr>
                <w:sz w:val="22"/>
                <w:szCs w:val="22"/>
              </w:rPr>
            </w:pPr>
            <w:r w:rsidRPr="00606738">
              <w:rPr>
                <w:sz w:val="22"/>
                <w:szCs w:val="22"/>
              </w:rPr>
              <w:fldChar w:fldCharType="end"/>
            </w:r>
            <w:bookmarkEnd w:id="45"/>
          </w:p>
        </w:tc>
      </w:tr>
      <w:tr w:rsidR="00F23067" w:rsidRPr="00E102F0" w14:paraId="1895B591" w14:textId="77777777" w:rsidTr="00C945F5">
        <w:trPr>
          <w:trHeight w:val="1365"/>
        </w:trPr>
        <w:tc>
          <w:tcPr>
            <w:tcW w:w="6870" w:type="dxa"/>
            <w:tcBorders>
              <w:top w:val="single" w:sz="4" w:space="0" w:color="000000"/>
              <w:left w:val="single" w:sz="4" w:space="0" w:color="000000"/>
              <w:right w:val="single" w:sz="4" w:space="0" w:color="000000"/>
            </w:tcBorders>
          </w:tcPr>
          <w:p w14:paraId="10C92FEA" w14:textId="77777777" w:rsidR="00F23067" w:rsidRPr="00606738" w:rsidRDefault="00F23067" w:rsidP="002D6661">
            <w:pPr>
              <w:spacing w:before="60"/>
              <w:rPr>
                <w:sz w:val="22"/>
                <w:szCs w:val="22"/>
              </w:rPr>
            </w:pPr>
            <w:r w:rsidRPr="00606738">
              <w:rPr>
                <w:b/>
                <w:sz w:val="22"/>
                <w:szCs w:val="22"/>
              </w:rPr>
              <w:t>Other (including special requirements)</w:t>
            </w:r>
          </w:p>
          <w:p w14:paraId="113FE041" w14:textId="77777777" w:rsidR="00F23067" w:rsidRPr="00606738" w:rsidRDefault="00F23067" w:rsidP="002D6661">
            <w:pPr>
              <w:rPr>
                <w:sz w:val="22"/>
                <w:szCs w:val="22"/>
              </w:rPr>
            </w:pPr>
          </w:p>
          <w:p w14:paraId="5A8AD296" w14:textId="77777777" w:rsidR="00F23067" w:rsidRPr="00606738" w:rsidRDefault="00F23067" w:rsidP="00F20560">
            <w:pPr>
              <w:numPr>
                <w:ilvl w:val="0"/>
                <w:numId w:val="15"/>
              </w:numPr>
              <w:rPr>
                <w:sz w:val="22"/>
                <w:szCs w:val="22"/>
              </w:rPr>
            </w:pPr>
            <w:r w:rsidRPr="00606738">
              <w:rPr>
                <w:sz w:val="22"/>
                <w:szCs w:val="22"/>
              </w:rPr>
              <w:t>Commitment to equality and diversity</w:t>
            </w:r>
          </w:p>
          <w:p w14:paraId="1ABDAE72" w14:textId="77777777" w:rsidR="00F23067" w:rsidRPr="00606738" w:rsidRDefault="00F23067" w:rsidP="002D6661">
            <w:pPr>
              <w:numPr>
                <w:ilvl w:val="0"/>
                <w:numId w:val="15"/>
              </w:numPr>
              <w:rPr>
                <w:sz w:val="22"/>
                <w:szCs w:val="22"/>
              </w:rPr>
            </w:pPr>
            <w:r w:rsidRPr="00606738">
              <w:rPr>
                <w:sz w:val="22"/>
                <w:szCs w:val="22"/>
              </w:rPr>
              <w:t>Commitment to health and safety</w:t>
            </w:r>
          </w:p>
          <w:p w14:paraId="79D9F8BE" w14:textId="77777777" w:rsidR="002A5733" w:rsidRPr="00606738" w:rsidRDefault="002A5733" w:rsidP="00CA11A5">
            <w:pPr>
              <w:numPr>
                <w:ilvl w:val="0"/>
                <w:numId w:val="15"/>
              </w:numPr>
              <w:rPr>
                <w:sz w:val="22"/>
                <w:szCs w:val="22"/>
              </w:rPr>
            </w:pPr>
            <w:r w:rsidRPr="00606738">
              <w:rPr>
                <w:sz w:val="22"/>
                <w:szCs w:val="22"/>
              </w:rPr>
              <w:fldChar w:fldCharType="begin">
                <w:ffData>
                  <w:name w:val="Text77"/>
                  <w:enabled/>
                  <w:calcOnExit w:val="0"/>
                  <w:textInput/>
                </w:ffData>
              </w:fldChar>
            </w:r>
            <w:r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p>
          <w:p w14:paraId="3A288D1B" w14:textId="77777777" w:rsidR="002A5733" w:rsidRPr="00606738" w:rsidRDefault="002A5733" w:rsidP="00CA11A5">
            <w:pPr>
              <w:numPr>
                <w:ilvl w:val="0"/>
                <w:numId w:val="15"/>
              </w:numPr>
              <w:rPr>
                <w:sz w:val="22"/>
                <w:szCs w:val="22"/>
              </w:rPr>
            </w:pPr>
            <w:r w:rsidRPr="00606738">
              <w:rPr>
                <w:sz w:val="22"/>
                <w:szCs w:val="22"/>
              </w:rPr>
              <w:fldChar w:fldCharType="begin">
                <w:ffData>
                  <w:name w:val="Text77"/>
                  <w:enabled/>
                  <w:calcOnExit w:val="0"/>
                  <w:textInput/>
                </w:ffData>
              </w:fldChar>
            </w:r>
            <w:r w:rsidRPr="00606738">
              <w:rPr>
                <w:sz w:val="22"/>
                <w:szCs w:val="22"/>
              </w:rPr>
              <w:instrText xml:space="preserve"> FORMTEXT </w:instrText>
            </w:r>
            <w:r w:rsidRPr="00606738">
              <w:rPr>
                <w:sz w:val="22"/>
                <w:szCs w:val="22"/>
              </w:rPr>
            </w:r>
            <w:r w:rsidRPr="00606738">
              <w:rPr>
                <w:sz w:val="22"/>
                <w:szCs w:val="22"/>
              </w:rPr>
              <w:fldChar w:fldCharType="separate"/>
            </w:r>
            <w:r w:rsidR="00F17A5E">
              <w:rPr>
                <w:sz w:val="22"/>
                <w:szCs w:val="22"/>
              </w:rPr>
              <w:t> </w:t>
            </w:r>
            <w:r w:rsidR="00F17A5E">
              <w:rPr>
                <w:sz w:val="22"/>
                <w:szCs w:val="22"/>
              </w:rPr>
              <w:t> </w:t>
            </w:r>
            <w:r w:rsidR="00F17A5E">
              <w:rPr>
                <w:sz w:val="22"/>
                <w:szCs w:val="22"/>
              </w:rPr>
              <w:t> </w:t>
            </w:r>
            <w:r w:rsidR="00F17A5E">
              <w:rPr>
                <w:sz w:val="22"/>
                <w:szCs w:val="22"/>
              </w:rPr>
              <w:t> </w:t>
            </w:r>
            <w:r w:rsidR="00F17A5E">
              <w:rPr>
                <w:sz w:val="22"/>
                <w:szCs w:val="22"/>
              </w:rPr>
              <w:t> </w:t>
            </w:r>
            <w:r w:rsidRPr="00606738">
              <w:rPr>
                <w:sz w:val="22"/>
                <w:szCs w:val="22"/>
              </w:rPr>
              <w:fldChar w:fldCharType="end"/>
            </w:r>
          </w:p>
          <w:p w14:paraId="40BA16DB" w14:textId="77777777" w:rsidR="002A5733" w:rsidRPr="00606738" w:rsidRDefault="002A5733" w:rsidP="00C945F5">
            <w:pPr>
              <w:ind w:left="340"/>
              <w:rPr>
                <w:sz w:val="22"/>
                <w:szCs w:val="22"/>
              </w:rPr>
            </w:pPr>
          </w:p>
        </w:tc>
        <w:tc>
          <w:tcPr>
            <w:tcW w:w="1638" w:type="dxa"/>
            <w:gridSpan w:val="2"/>
            <w:tcBorders>
              <w:top w:val="single" w:sz="4" w:space="0" w:color="000000"/>
              <w:left w:val="nil"/>
              <w:right w:val="single" w:sz="4" w:space="0" w:color="000000"/>
            </w:tcBorders>
            <w:shd w:val="clear" w:color="auto" w:fill="auto"/>
          </w:tcPr>
          <w:p w14:paraId="3E0BA56D" w14:textId="77777777" w:rsidR="00F23067" w:rsidRPr="00606738" w:rsidRDefault="00F23067" w:rsidP="002D6661">
            <w:pPr>
              <w:jc w:val="center"/>
              <w:rPr>
                <w:sz w:val="22"/>
                <w:szCs w:val="22"/>
                <w:u w:val="single"/>
              </w:rPr>
            </w:pPr>
          </w:p>
          <w:p w14:paraId="5FD62694" w14:textId="77777777" w:rsidR="00F23067" w:rsidRPr="00606738" w:rsidRDefault="00F23067" w:rsidP="002D6661">
            <w:pPr>
              <w:jc w:val="center"/>
              <w:rPr>
                <w:sz w:val="22"/>
                <w:szCs w:val="22"/>
                <w:u w:val="single"/>
              </w:rPr>
            </w:pPr>
          </w:p>
          <w:p w14:paraId="3592EFC1" w14:textId="77777777" w:rsidR="00F23067" w:rsidRPr="00606738" w:rsidRDefault="00F23067" w:rsidP="002D6661">
            <w:pPr>
              <w:jc w:val="center"/>
              <w:rPr>
                <w:sz w:val="22"/>
                <w:szCs w:val="22"/>
              </w:rPr>
            </w:pPr>
            <w:r w:rsidRPr="00606738">
              <w:rPr>
                <w:sz w:val="22"/>
                <w:szCs w:val="22"/>
              </w:rPr>
              <w:t>E</w:t>
            </w:r>
          </w:p>
          <w:p w14:paraId="61049FD8" w14:textId="77777777" w:rsidR="00F23067" w:rsidRPr="00606738" w:rsidRDefault="00F23067" w:rsidP="002D6661">
            <w:pPr>
              <w:jc w:val="center"/>
              <w:rPr>
                <w:sz w:val="22"/>
                <w:szCs w:val="22"/>
              </w:rPr>
            </w:pPr>
            <w:r w:rsidRPr="00606738">
              <w:rPr>
                <w:sz w:val="22"/>
                <w:szCs w:val="22"/>
              </w:rPr>
              <w:t>E</w:t>
            </w:r>
          </w:p>
          <w:p w14:paraId="09750E6B" w14:textId="77777777" w:rsidR="00F23067" w:rsidRPr="00606738" w:rsidRDefault="002A5733" w:rsidP="002D6661">
            <w:pPr>
              <w:numPr>
                <w:ins w:id="46" w:author="Corporate" w:date="2007-11-22T09:00:00Z"/>
              </w:numPr>
              <w:jc w:val="center"/>
              <w:rPr>
                <w:sz w:val="22"/>
                <w:szCs w:val="22"/>
              </w:rPr>
            </w:pPr>
            <w:r w:rsidRPr="00606738">
              <w:rPr>
                <w:sz w:val="22"/>
                <w:szCs w:val="22"/>
              </w:rPr>
              <w:fldChar w:fldCharType="begin">
                <w:ffData>
                  <w:name w:val="Text77"/>
                  <w:enabled/>
                  <w:calcOnExit w:val="0"/>
                  <w:textInput/>
                </w:ffData>
              </w:fldChar>
            </w:r>
            <w:r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p>
          <w:p w14:paraId="6AB6D664" w14:textId="77777777" w:rsidR="002A5733" w:rsidRPr="00606738" w:rsidRDefault="002A5733" w:rsidP="002D6661">
            <w:pPr>
              <w:jc w:val="center"/>
              <w:rPr>
                <w:sz w:val="22"/>
                <w:szCs w:val="22"/>
              </w:rPr>
            </w:pPr>
            <w:r w:rsidRPr="00606738">
              <w:rPr>
                <w:sz w:val="22"/>
                <w:szCs w:val="22"/>
              </w:rPr>
              <w:fldChar w:fldCharType="begin">
                <w:ffData>
                  <w:name w:val="Text77"/>
                  <w:enabled/>
                  <w:calcOnExit w:val="0"/>
                  <w:textInput/>
                </w:ffData>
              </w:fldChar>
            </w:r>
            <w:r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p>
          <w:p w14:paraId="034BAB06" w14:textId="77777777" w:rsidR="002A5733" w:rsidRPr="00606738" w:rsidRDefault="002A5733" w:rsidP="002D6661">
            <w:pPr>
              <w:jc w:val="center"/>
              <w:rPr>
                <w:sz w:val="22"/>
                <w:szCs w:val="22"/>
              </w:rPr>
            </w:pPr>
          </w:p>
        </w:tc>
        <w:tc>
          <w:tcPr>
            <w:tcW w:w="2040" w:type="dxa"/>
            <w:tcBorders>
              <w:top w:val="single" w:sz="4" w:space="0" w:color="000000"/>
              <w:left w:val="nil"/>
              <w:right w:val="single" w:sz="4" w:space="0" w:color="000000"/>
            </w:tcBorders>
            <w:shd w:val="clear" w:color="auto" w:fill="auto"/>
          </w:tcPr>
          <w:p w14:paraId="08ECBFDA" w14:textId="77777777" w:rsidR="00F23067" w:rsidRPr="00606738" w:rsidRDefault="00F23067" w:rsidP="002D6661">
            <w:pPr>
              <w:jc w:val="center"/>
              <w:rPr>
                <w:sz w:val="22"/>
                <w:szCs w:val="22"/>
                <w:u w:val="single"/>
              </w:rPr>
            </w:pPr>
          </w:p>
          <w:p w14:paraId="7D88CA49" w14:textId="77777777" w:rsidR="00F23067" w:rsidRPr="00606738" w:rsidRDefault="00F23067" w:rsidP="002D6661">
            <w:pPr>
              <w:jc w:val="center"/>
              <w:rPr>
                <w:sz w:val="22"/>
                <w:szCs w:val="22"/>
                <w:u w:val="single"/>
              </w:rPr>
            </w:pPr>
          </w:p>
          <w:p w14:paraId="03C55D48" w14:textId="77777777" w:rsidR="00F23067" w:rsidRPr="00606738" w:rsidRDefault="00F23067" w:rsidP="002D6661">
            <w:pPr>
              <w:jc w:val="center"/>
              <w:rPr>
                <w:sz w:val="22"/>
                <w:szCs w:val="22"/>
              </w:rPr>
            </w:pPr>
            <w:r w:rsidRPr="00606738">
              <w:rPr>
                <w:sz w:val="22"/>
                <w:szCs w:val="22"/>
              </w:rPr>
              <w:t>I</w:t>
            </w:r>
          </w:p>
          <w:p w14:paraId="459846C8" w14:textId="77777777" w:rsidR="00F23067" w:rsidRPr="00606738" w:rsidRDefault="00F23067" w:rsidP="002D6661">
            <w:pPr>
              <w:jc w:val="center"/>
              <w:rPr>
                <w:sz w:val="22"/>
                <w:szCs w:val="22"/>
              </w:rPr>
            </w:pPr>
            <w:r w:rsidRPr="00606738">
              <w:rPr>
                <w:sz w:val="22"/>
                <w:szCs w:val="22"/>
              </w:rPr>
              <w:t>I</w:t>
            </w:r>
          </w:p>
          <w:p w14:paraId="7DE04643" w14:textId="77777777" w:rsidR="00F23067" w:rsidRPr="00606738" w:rsidRDefault="002A5733" w:rsidP="002D6661">
            <w:pPr>
              <w:numPr>
                <w:ins w:id="47" w:author="Corporate" w:date="2007-11-22T09:06:00Z"/>
              </w:numPr>
              <w:jc w:val="center"/>
              <w:rPr>
                <w:sz w:val="22"/>
                <w:szCs w:val="22"/>
              </w:rPr>
            </w:pPr>
            <w:r w:rsidRPr="00606738">
              <w:rPr>
                <w:sz w:val="22"/>
                <w:szCs w:val="22"/>
              </w:rPr>
              <w:fldChar w:fldCharType="begin">
                <w:ffData>
                  <w:name w:val="Text77"/>
                  <w:enabled/>
                  <w:calcOnExit w:val="0"/>
                  <w:textInput/>
                </w:ffData>
              </w:fldChar>
            </w:r>
            <w:r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p>
          <w:p w14:paraId="1FF46FDA" w14:textId="77777777" w:rsidR="002A5733" w:rsidRPr="00606738" w:rsidRDefault="002A5733" w:rsidP="002D6661">
            <w:pPr>
              <w:jc w:val="center"/>
              <w:rPr>
                <w:sz w:val="22"/>
                <w:szCs w:val="22"/>
              </w:rPr>
            </w:pPr>
            <w:r w:rsidRPr="00606738">
              <w:rPr>
                <w:sz w:val="22"/>
                <w:szCs w:val="22"/>
              </w:rPr>
              <w:fldChar w:fldCharType="begin">
                <w:ffData>
                  <w:name w:val="Text77"/>
                  <w:enabled/>
                  <w:calcOnExit w:val="0"/>
                  <w:textInput/>
                </w:ffData>
              </w:fldChar>
            </w:r>
            <w:r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p>
          <w:p w14:paraId="7F73CD3E" w14:textId="77777777" w:rsidR="002A5733" w:rsidRPr="00606738" w:rsidRDefault="002A5733" w:rsidP="002D6661">
            <w:pPr>
              <w:jc w:val="center"/>
              <w:rPr>
                <w:sz w:val="22"/>
                <w:szCs w:val="22"/>
              </w:rPr>
            </w:pPr>
          </w:p>
        </w:tc>
      </w:tr>
    </w:tbl>
    <w:p w14:paraId="426340D6" w14:textId="77777777" w:rsidR="00C45F7A" w:rsidRDefault="00C45F7A" w:rsidP="00F23067">
      <w:pPr>
        <w:rPr>
          <w:b/>
        </w:rPr>
        <w:sectPr w:rsidR="00C45F7A" w:rsidSect="00F42829">
          <w:pgSz w:w="11907" w:h="16840" w:code="9"/>
          <w:pgMar w:top="567" w:right="851" w:bottom="567" w:left="851" w:header="680" w:footer="680" w:gutter="0"/>
          <w:paperSrc w:first="15" w:other="15"/>
          <w:cols w:space="708"/>
          <w:docGrid w:linePitch="360"/>
        </w:sectPr>
      </w:pPr>
    </w:p>
    <w:tbl>
      <w:tblPr>
        <w:tblW w:w="10548" w:type="dxa"/>
        <w:tblLayout w:type="fixed"/>
        <w:tblLook w:val="0000" w:firstRow="0" w:lastRow="0" w:firstColumn="0" w:lastColumn="0" w:noHBand="0" w:noVBand="0"/>
      </w:tblPr>
      <w:tblGrid>
        <w:gridCol w:w="6870"/>
        <w:gridCol w:w="1638"/>
        <w:gridCol w:w="2040"/>
      </w:tblGrid>
      <w:tr w:rsidR="00F23067" w:rsidRPr="00E102F0" w14:paraId="77EFE97D" w14:textId="77777777" w:rsidTr="00EB2C07">
        <w:trPr>
          <w:trHeight w:val="1365"/>
        </w:trPr>
        <w:tc>
          <w:tcPr>
            <w:tcW w:w="6870" w:type="dxa"/>
            <w:tcBorders>
              <w:left w:val="single" w:sz="4" w:space="0" w:color="000000"/>
              <w:right w:val="single" w:sz="4" w:space="0" w:color="000000"/>
            </w:tcBorders>
          </w:tcPr>
          <w:p w14:paraId="74BB1E51" w14:textId="77777777" w:rsidR="00F23067" w:rsidRPr="00F23067" w:rsidRDefault="00F23067" w:rsidP="0014084D"/>
        </w:tc>
        <w:tc>
          <w:tcPr>
            <w:tcW w:w="1638" w:type="dxa"/>
            <w:tcBorders>
              <w:left w:val="nil"/>
              <w:right w:val="single" w:sz="4" w:space="0" w:color="000000"/>
            </w:tcBorders>
            <w:shd w:val="clear" w:color="auto" w:fill="auto"/>
          </w:tcPr>
          <w:p w14:paraId="4986FBB1" w14:textId="77777777" w:rsidR="00F23067" w:rsidRPr="00E102F0" w:rsidRDefault="00F23067" w:rsidP="002D6661">
            <w:pPr>
              <w:jc w:val="center"/>
              <w:rPr>
                <w:sz w:val="22"/>
                <w:szCs w:val="22"/>
                <w:u w:val="single"/>
              </w:rPr>
            </w:pPr>
          </w:p>
        </w:tc>
        <w:tc>
          <w:tcPr>
            <w:tcW w:w="2040" w:type="dxa"/>
            <w:tcBorders>
              <w:left w:val="nil"/>
              <w:right w:val="single" w:sz="4" w:space="0" w:color="000000"/>
            </w:tcBorders>
            <w:shd w:val="clear" w:color="auto" w:fill="auto"/>
          </w:tcPr>
          <w:p w14:paraId="5A728F4A" w14:textId="77777777" w:rsidR="00F23067" w:rsidRPr="00E102F0" w:rsidRDefault="00F23067" w:rsidP="002D6661">
            <w:pPr>
              <w:jc w:val="center"/>
              <w:rPr>
                <w:sz w:val="22"/>
                <w:szCs w:val="22"/>
                <w:u w:val="single"/>
              </w:rPr>
            </w:pPr>
          </w:p>
        </w:tc>
      </w:tr>
    </w:tbl>
    <w:p w14:paraId="49DD57EC" w14:textId="77777777" w:rsidR="00C45F7A" w:rsidRDefault="00C45F7A" w:rsidP="002D6661">
      <w:pPr>
        <w:spacing w:before="80" w:after="80"/>
        <w:rPr>
          <w:b/>
        </w:rPr>
        <w:sectPr w:rsidR="00C45F7A" w:rsidSect="00C45F7A">
          <w:type w:val="continuous"/>
          <w:pgSz w:w="11907" w:h="16840" w:code="9"/>
          <w:pgMar w:top="567" w:right="851" w:bottom="567" w:left="851" w:header="680" w:footer="680" w:gutter="0"/>
          <w:paperSrc w:first="15" w:other="15"/>
          <w:cols w:space="708"/>
          <w:formProt w:val="0"/>
          <w:docGrid w:linePitch="360"/>
        </w:sectPr>
      </w:pPr>
    </w:p>
    <w:tbl>
      <w:tblPr>
        <w:tblW w:w="10548" w:type="dxa"/>
        <w:tblLayout w:type="fixed"/>
        <w:tblLook w:val="0000" w:firstRow="0" w:lastRow="0" w:firstColumn="0" w:lastColumn="0" w:noHBand="0" w:noVBand="0"/>
      </w:tblPr>
      <w:tblGrid>
        <w:gridCol w:w="1702"/>
        <w:gridCol w:w="5168"/>
        <w:gridCol w:w="1638"/>
        <w:gridCol w:w="2040"/>
      </w:tblGrid>
      <w:tr w:rsidR="006B613E" w:rsidRPr="00B72169" w14:paraId="12451873" w14:textId="77777777">
        <w:trPr>
          <w:trHeight w:val="268"/>
        </w:trPr>
        <w:tc>
          <w:tcPr>
            <w:tcW w:w="1702" w:type="dxa"/>
            <w:tcBorders>
              <w:top w:val="single" w:sz="4" w:space="0" w:color="000000"/>
              <w:left w:val="single" w:sz="4" w:space="0" w:color="000000"/>
              <w:bottom w:val="single" w:sz="4" w:space="0" w:color="000000"/>
            </w:tcBorders>
          </w:tcPr>
          <w:p w14:paraId="4B82C7C9" w14:textId="77777777" w:rsidR="006B613E" w:rsidRPr="009D73D8" w:rsidRDefault="002A5733" w:rsidP="00F17A5E">
            <w:pPr>
              <w:spacing w:before="80" w:after="80"/>
              <w:rPr>
                <w:b/>
              </w:rPr>
            </w:pPr>
            <w:r>
              <w:rPr>
                <w:b/>
              </w:rPr>
              <w:lastRenderedPageBreak/>
              <w:t>Date</w:t>
            </w:r>
            <w:r w:rsidR="006B613E" w:rsidRPr="009D73D8">
              <w:rPr>
                <w:b/>
              </w:rPr>
              <w:t>:</w:t>
            </w:r>
            <w:r>
              <w:t xml:space="preserve"> </w:t>
            </w:r>
            <w:r w:rsidR="00606738">
              <w:fldChar w:fldCharType="begin">
                <w:ffData>
                  <w:name w:val="Text16"/>
                  <w:enabled/>
                  <w:calcOnExit w:val="0"/>
                  <w:textInput/>
                </w:ffData>
              </w:fldChar>
            </w:r>
            <w:r w:rsidR="00606738">
              <w:instrText xml:space="preserve"> FORMTEXT </w:instrText>
            </w:r>
            <w:r w:rsidR="00606738">
              <w:fldChar w:fldCharType="separate"/>
            </w:r>
            <w:r w:rsidR="00F17A5E">
              <w:rPr>
                <w:noProof/>
              </w:rPr>
              <w:t>October 2010</w:t>
            </w:r>
            <w:r w:rsidR="00606738">
              <w:fldChar w:fldCharType="end"/>
            </w:r>
          </w:p>
        </w:tc>
        <w:tc>
          <w:tcPr>
            <w:tcW w:w="5168" w:type="dxa"/>
            <w:tcBorders>
              <w:top w:val="single" w:sz="4" w:space="0" w:color="000000"/>
              <w:left w:val="nil"/>
              <w:bottom w:val="single" w:sz="4" w:space="0" w:color="000000"/>
            </w:tcBorders>
          </w:tcPr>
          <w:p w14:paraId="733735B2" w14:textId="77777777" w:rsidR="006B613E" w:rsidRPr="00B72169" w:rsidRDefault="007C1CA8" w:rsidP="007C1CA8">
            <w:pPr>
              <w:tabs>
                <w:tab w:val="left" w:pos="3198"/>
              </w:tabs>
              <w:spacing w:before="80" w:after="80"/>
            </w:pPr>
            <w:r>
              <w:tab/>
            </w:r>
          </w:p>
        </w:tc>
        <w:tc>
          <w:tcPr>
            <w:tcW w:w="1638" w:type="dxa"/>
            <w:tcBorders>
              <w:top w:val="single" w:sz="4" w:space="0" w:color="000000"/>
              <w:left w:val="nil"/>
              <w:bottom w:val="single" w:sz="4" w:space="0" w:color="000000"/>
            </w:tcBorders>
          </w:tcPr>
          <w:p w14:paraId="2813D90A" w14:textId="77777777" w:rsidR="006B613E" w:rsidRPr="009D73D8" w:rsidRDefault="006B613E" w:rsidP="002D6661">
            <w:pPr>
              <w:spacing w:before="80" w:after="80"/>
              <w:jc w:val="right"/>
              <w:rPr>
                <w:b/>
              </w:rPr>
            </w:pPr>
          </w:p>
        </w:tc>
        <w:tc>
          <w:tcPr>
            <w:tcW w:w="2040" w:type="dxa"/>
            <w:tcBorders>
              <w:top w:val="single" w:sz="4" w:space="0" w:color="000000"/>
              <w:left w:val="nil"/>
              <w:bottom w:val="single" w:sz="4" w:space="0" w:color="000000"/>
              <w:right w:val="single" w:sz="4" w:space="0" w:color="000000"/>
            </w:tcBorders>
          </w:tcPr>
          <w:p w14:paraId="1C7A135A" w14:textId="77777777" w:rsidR="006B613E" w:rsidRPr="00B72169" w:rsidRDefault="006B613E" w:rsidP="00723A5D">
            <w:pPr>
              <w:spacing w:before="80" w:after="80"/>
            </w:pPr>
          </w:p>
        </w:tc>
      </w:tr>
      <w:tr w:rsidR="006B613E" w:rsidRPr="00B72169" w14:paraId="28B04290" w14:textId="77777777">
        <w:trPr>
          <w:trHeight w:val="352"/>
        </w:trPr>
        <w:tc>
          <w:tcPr>
            <w:tcW w:w="10548" w:type="dxa"/>
            <w:gridSpan w:val="4"/>
            <w:tcBorders>
              <w:top w:val="single" w:sz="4" w:space="0" w:color="000000"/>
              <w:left w:val="single" w:sz="4" w:space="0" w:color="000000"/>
              <w:bottom w:val="single" w:sz="4" w:space="0" w:color="000000"/>
              <w:right w:val="single" w:sz="4" w:space="0" w:color="000000"/>
            </w:tcBorders>
          </w:tcPr>
          <w:p w14:paraId="7FC7A274" w14:textId="77777777" w:rsidR="006B613E" w:rsidRPr="00B72169" w:rsidRDefault="006B613E" w:rsidP="002D6661">
            <w:pPr>
              <w:spacing w:before="120" w:after="120"/>
            </w:pPr>
            <w:r>
              <w:rPr>
                <w:b/>
              </w:rPr>
              <w:t>Note</w:t>
            </w:r>
            <w:r w:rsidRPr="00B72169">
              <w:rPr>
                <w:b/>
              </w:rPr>
              <w:t>:</w:t>
            </w:r>
            <w:r>
              <w:rPr>
                <w:b/>
              </w:rPr>
              <w:tab/>
            </w:r>
            <w:r w:rsidRPr="00B72169">
              <w:rPr>
                <w:b/>
              </w:rPr>
              <w:t>We will always consider</w:t>
            </w:r>
            <w:r>
              <w:rPr>
                <w:b/>
              </w:rPr>
              <w:t xml:space="preserve"> your</w:t>
            </w:r>
            <w:r w:rsidRPr="00B72169">
              <w:rPr>
                <w:b/>
              </w:rPr>
              <w:t xml:space="preserve"> references before confirming a</w:t>
            </w:r>
            <w:r>
              <w:rPr>
                <w:b/>
              </w:rPr>
              <w:t xml:space="preserve"> job</w:t>
            </w:r>
            <w:r w:rsidRPr="00B72169">
              <w:rPr>
                <w:b/>
              </w:rPr>
              <w:t xml:space="preserve"> offer in writing</w:t>
            </w:r>
            <w:r w:rsidRPr="00B72169">
              <w:t>.</w:t>
            </w:r>
          </w:p>
        </w:tc>
      </w:tr>
    </w:tbl>
    <w:p w14:paraId="0CF6630F" w14:textId="77777777" w:rsidR="00C45F7A" w:rsidRDefault="00C45F7A" w:rsidP="00547250">
      <w:pPr>
        <w:jc w:val="center"/>
        <w:rPr>
          <w:b/>
        </w:rPr>
      </w:pPr>
    </w:p>
    <w:p w14:paraId="6342FAA2" w14:textId="77777777" w:rsidR="00C45F7A" w:rsidRDefault="00C45F7A" w:rsidP="00547250">
      <w:pPr>
        <w:jc w:val="center"/>
        <w:rPr>
          <w:b/>
        </w:rPr>
      </w:pPr>
    </w:p>
    <w:p w14:paraId="1B95FDEF" w14:textId="77777777" w:rsidR="00C45F7A" w:rsidRDefault="00C45F7A" w:rsidP="00547250">
      <w:pPr>
        <w:jc w:val="center"/>
        <w:rPr>
          <w:b/>
        </w:rPr>
      </w:pPr>
    </w:p>
    <w:p w14:paraId="643B6E92" w14:textId="77777777" w:rsidR="00547250" w:rsidRDefault="00C45F7A" w:rsidP="00C45F7A">
      <w:pPr>
        <w:jc w:val="center"/>
        <w:rPr>
          <w:b/>
        </w:rPr>
      </w:pPr>
      <w:r>
        <w:rPr>
          <w:b/>
        </w:rPr>
        <w:br w:type="page"/>
      </w:r>
      <w:r w:rsidR="00547250">
        <w:rPr>
          <w:b/>
        </w:rPr>
        <w:lastRenderedPageBreak/>
        <w:t>LANCASHIRE COUNTY COUNCIL</w:t>
      </w:r>
    </w:p>
    <w:p w14:paraId="570DD272" w14:textId="77777777" w:rsidR="00547250" w:rsidRDefault="00547250" w:rsidP="00547250">
      <w:pPr>
        <w:jc w:val="center"/>
        <w:rPr>
          <w:b/>
        </w:rPr>
      </w:pPr>
    </w:p>
    <w:p w14:paraId="484F3F79" w14:textId="77777777" w:rsidR="00547250" w:rsidRPr="00C24CA4" w:rsidRDefault="00547250" w:rsidP="00547250">
      <w:pPr>
        <w:pBdr>
          <w:top w:val="single" w:sz="4" w:space="1" w:color="auto"/>
          <w:left w:val="single" w:sz="4" w:space="4" w:color="auto"/>
          <w:bottom w:val="single" w:sz="4" w:space="1" w:color="auto"/>
          <w:right w:val="single" w:sz="4" w:space="4" w:color="auto"/>
        </w:pBdr>
        <w:shd w:val="pct20" w:color="auto" w:fill="auto"/>
        <w:jc w:val="center"/>
        <w:rPr>
          <w:b/>
        </w:rPr>
      </w:pPr>
      <w:r w:rsidRPr="00C24CA4">
        <w:rPr>
          <w:b/>
        </w:rPr>
        <w:t>PRE-EMPLOYMENT RISK IDENTIFICATION FORM (R.I.F.)</w:t>
      </w:r>
    </w:p>
    <w:p w14:paraId="2342D98E" w14:textId="77777777" w:rsidR="00547250" w:rsidRPr="00C24CA4" w:rsidRDefault="00547250" w:rsidP="00547250">
      <w:pPr>
        <w:jc w:val="center"/>
        <w:rPr>
          <w:sz w:val="16"/>
          <w:szCs w:val="16"/>
          <w:u w:val="single"/>
        </w:rPr>
      </w:pPr>
    </w:p>
    <w:p w14:paraId="56A0D2D5" w14:textId="77777777" w:rsidR="00547250" w:rsidRPr="005C3A99" w:rsidRDefault="00547250" w:rsidP="00547250">
      <w:pPr>
        <w:pStyle w:val="BodyText2"/>
        <w:jc w:val="left"/>
        <w:rPr>
          <w:sz w:val="24"/>
          <w:szCs w:val="24"/>
        </w:rPr>
      </w:pPr>
      <w:r w:rsidRPr="005C3A99">
        <w:rPr>
          <w:sz w:val="24"/>
          <w:szCs w:val="24"/>
        </w:rPr>
        <w:t xml:space="preserve">(NB Completion of this form does not </w:t>
      </w:r>
      <w:r w:rsidR="00C372AE" w:rsidRPr="005C3A99">
        <w:rPr>
          <w:sz w:val="24"/>
          <w:szCs w:val="24"/>
        </w:rPr>
        <w:t>fulfill</w:t>
      </w:r>
      <w:r w:rsidRPr="005C3A99">
        <w:rPr>
          <w:sz w:val="24"/>
          <w:szCs w:val="24"/>
        </w:rPr>
        <w:t xml:space="preserve"> the requirement to undertake a general risk assessment under the management Health and Safety at Work Regulations 1999)</w:t>
      </w:r>
    </w:p>
    <w:p w14:paraId="72C522B2" w14:textId="77777777" w:rsidR="00547250" w:rsidRPr="005C3A99" w:rsidRDefault="00547250" w:rsidP="00547250">
      <w:pPr>
        <w:rPr>
          <w:sz w:val="16"/>
          <w:szCs w:val="16"/>
        </w:rPr>
      </w:pPr>
    </w:p>
    <w:p w14:paraId="0FD10765" w14:textId="77777777" w:rsidR="00547250" w:rsidRPr="005C3A99" w:rsidRDefault="00547250" w:rsidP="00547250">
      <w:r w:rsidRPr="005C3A99">
        <w:t>A Pre-employment Risk Identification Form must be completed by the Head of Service/</w:t>
      </w:r>
      <w:r w:rsidR="002A5733" w:rsidRPr="002A5733">
        <w:t xml:space="preserve"> </w:t>
      </w:r>
      <w:r w:rsidR="002A5733">
        <w:t>H</w:t>
      </w:r>
      <w:r w:rsidR="002A5733" w:rsidRPr="005C3A99">
        <w:t>eadteacher/</w:t>
      </w:r>
      <w:r w:rsidRPr="005C3A99">
        <w:t>Line Manager.  If any assistance is required in completing this form, please contact the Health and Safety Team.</w:t>
      </w:r>
    </w:p>
    <w:p w14:paraId="61156390" w14:textId="77777777" w:rsidR="00547250" w:rsidRPr="005C3A99" w:rsidRDefault="00547250" w:rsidP="00547250">
      <w:pPr>
        <w:rPr>
          <w:sz w:val="12"/>
          <w:szCs w:val="12"/>
        </w:rPr>
      </w:pPr>
    </w:p>
    <w:p w14:paraId="0C997C28" w14:textId="77777777" w:rsidR="00547250" w:rsidRPr="00C24CA4" w:rsidRDefault="00547250" w:rsidP="00547250">
      <w:pPr>
        <w:rPr>
          <w:b/>
          <w:u w:val="single"/>
        </w:rPr>
      </w:pPr>
      <w:r w:rsidRPr="00C24CA4">
        <w:rPr>
          <w:b/>
          <w:u w:val="single"/>
        </w:rPr>
        <w:t>CONFIDENTIAL</w:t>
      </w:r>
    </w:p>
    <w:p w14:paraId="773CD322" w14:textId="77777777" w:rsidR="00547250" w:rsidRPr="005C3A99" w:rsidRDefault="00547250" w:rsidP="00547250">
      <w:pPr>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547250" w:rsidRPr="001D1CC2" w14:paraId="7484DAE4" w14:textId="77777777">
        <w:tc>
          <w:tcPr>
            <w:tcW w:w="2628" w:type="dxa"/>
            <w:tcBorders>
              <w:bottom w:val="nil"/>
            </w:tcBorders>
          </w:tcPr>
          <w:p w14:paraId="737CBFED" w14:textId="77777777" w:rsidR="00547250" w:rsidRPr="001D1CC2" w:rsidRDefault="00727942" w:rsidP="00F20560">
            <w:pPr>
              <w:spacing w:before="40" w:afterLines="40" w:after="96"/>
              <w:rPr>
                <w:szCs w:val="22"/>
              </w:rPr>
            </w:pPr>
            <w:r>
              <w:rPr>
                <w:szCs w:val="22"/>
              </w:rPr>
              <w:t>Team</w:t>
            </w:r>
            <w:r w:rsidR="00547250" w:rsidRPr="001D1CC2">
              <w:rPr>
                <w:szCs w:val="22"/>
              </w:rPr>
              <w:t>/Establishment</w:t>
            </w:r>
          </w:p>
        </w:tc>
        <w:tc>
          <w:tcPr>
            <w:tcW w:w="7920" w:type="dxa"/>
            <w:tcBorders>
              <w:bottom w:val="single" w:sz="4" w:space="0" w:color="auto"/>
            </w:tcBorders>
          </w:tcPr>
          <w:p w14:paraId="13DBDB9D" w14:textId="77777777" w:rsidR="00547250" w:rsidRPr="00723A5D" w:rsidRDefault="00606738" w:rsidP="00F20560">
            <w:pPr>
              <w:spacing w:before="40" w:afterLines="40" w:after="96"/>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250" w:rsidRPr="001D1CC2" w14:paraId="125AF1F2" w14:textId="77777777">
        <w:trPr>
          <w:cantSplit/>
        </w:trPr>
        <w:tc>
          <w:tcPr>
            <w:tcW w:w="2628" w:type="dxa"/>
            <w:tcBorders>
              <w:right w:val="single" w:sz="4" w:space="0" w:color="000000"/>
            </w:tcBorders>
          </w:tcPr>
          <w:p w14:paraId="27CE5A43" w14:textId="77777777" w:rsidR="00547250" w:rsidRPr="001D1CC2" w:rsidRDefault="00E6251F" w:rsidP="00F20560">
            <w:pPr>
              <w:spacing w:before="40" w:afterLines="40" w:after="96"/>
              <w:rPr>
                <w:szCs w:val="22"/>
              </w:rPr>
            </w:pPr>
            <w:r>
              <w:rPr>
                <w:szCs w:val="22"/>
              </w:rPr>
              <w:t>Post</w:t>
            </w:r>
            <w:r w:rsidR="00547250" w:rsidRPr="001D1CC2">
              <w:rPr>
                <w:szCs w:val="22"/>
              </w:rPr>
              <w:t xml:space="preserve"> title</w:t>
            </w:r>
          </w:p>
        </w:tc>
        <w:tc>
          <w:tcPr>
            <w:tcW w:w="7920" w:type="dxa"/>
            <w:tcBorders>
              <w:left w:val="single" w:sz="4" w:space="0" w:color="000000"/>
            </w:tcBorders>
          </w:tcPr>
          <w:p w14:paraId="32697284" w14:textId="77777777" w:rsidR="00547250" w:rsidRPr="00723A5D" w:rsidRDefault="00606738" w:rsidP="00F20560">
            <w:pPr>
              <w:spacing w:before="40" w:afterLines="40" w:after="96"/>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7250" w:rsidRPr="001D1CC2" w14:paraId="1D95F9FC" w14:textId="77777777">
        <w:trPr>
          <w:trHeight w:val="653"/>
        </w:trPr>
        <w:tc>
          <w:tcPr>
            <w:tcW w:w="10548" w:type="dxa"/>
            <w:gridSpan w:val="2"/>
          </w:tcPr>
          <w:p w14:paraId="46008909" w14:textId="77777777" w:rsidR="00547250" w:rsidRPr="001D1CC2" w:rsidRDefault="00547250" w:rsidP="00F20560">
            <w:pPr>
              <w:spacing w:before="40" w:afterLines="40" w:after="96"/>
              <w:rPr>
                <w:szCs w:val="22"/>
              </w:rPr>
            </w:pPr>
            <w:r w:rsidRPr="001D1CC2">
              <w:rPr>
                <w:szCs w:val="22"/>
              </w:rPr>
              <w:t>Description of main activities the employee will be required to unde</w:t>
            </w:r>
            <w:r w:rsidR="00504833">
              <w:rPr>
                <w:szCs w:val="22"/>
              </w:rPr>
              <w:t>rtake (or attach role profile</w:t>
            </w:r>
            <w:r w:rsidRPr="001D1CC2">
              <w:rPr>
                <w:szCs w:val="22"/>
              </w:rPr>
              <w:t>)</w:t>
            </w:r>
            <w:r w:rsidR="00B9303F" w:rsidRPr="00723A5D">
              <w:t xml:space="preserve"> </w:t>
            </w:r>
            <w:r w:rsidR="00727942">
              <w:rPr>
                <w:rFonts w:ascii="MS Mincho" w:eastAsia="MS Mincho" w:hAnsi="MS Mincho" w:cs="MS Mincho" w:hint="eastAsia"/>
                <w:noProof/>
              </w:rPr>
              <w:t> </w:t>
            </w:r>
            <w:r w:rsidR="00727942" w:rsidRPr="00723A5D">
              <w:fldChar w:fldCharType="begin">
                <w:ffData>
                  <w:name w:val="Text72"/>
                  <w:enabled/>
                  <w:calcOnExit w:val="0"/>
                  <w:textInput/>
                </w:ffData>
              </w:fldChar>
            </w:r>
            <w:r w:rsidR="00727942" w:rsidRPr="00723A5D">
              <w:instrText xml:space="preserve"> FORMTEXT </w:instrText>
            </w:r>
            <w:r w:rsidR="00727942" w:rsidRPr="00723A5D">
              <w:fldChar w:fldCharType="separate"/>
            </w:r>
            <w:r w:rsidR="00FF2B77">
              <w:rPr>
                <w:noProof/>
              </w:rPr>
              <w:t> </w:t>
            </w:r>
            <w:r w:rsidR="00FF2B77">
              <w:rPr>
                <w:noProof/>
              </w:rPr>
              <w:t> </w:t>
            </w:r>
            <w:r w:rsidR="00FF2B77">
              <w:rPr>
                <w:noProof/>
              </w:rPr>
              <w:t> </w:t>
            </w:r>
            <w:r w:rsidR="00FF2B77">
              <w:rPr>
                <w:noProof/>
              </w:rPr>
              <w:t> </w:t>
            </w:r>
            <w:r w:rsidR="00FF2B77">
              <w:rPr>
                <w:noProof/>
              </w:rPr>
              <w:t> </w:t>
            </w:r>
            <w:r w:rsidR="00727942" w:rsidRPr="00723A5D">
              <w:fldChar w:fldCharType="end"/>
            </w:r>
          </w:p>
        </w:tc>
      </w:tr>
      <w:tr w:rsidR="00547250" w:rsidRPr="001D1CC2" w14:paraId="36855E20" w14:textId="77777777">
        <w:trPr>
          <w:cantSplit/>
        </w:trPr>
        <w:tc>
          <w:tcPr>
            <w:tcW w:w="10548" w:type="dxa"/>
            <w:gridSpan w:val="2"/>
          </w:tcPr>
          <w:p w14:paraId="1DA3F89D" w14:textId="77777777" w:rsidR="00547250" w:rsidRPr="001D1CC2" w:rsidRDefault="00547250" w:rsidP="00F20560">
            <w:pPr>
              <w:spacing w:before="40" w:afterLines="40" w:after="96"/>
              <w:rPr>
                <w:szCs w:val="22"/>
              </w:rPr>
            </w:pPr>
            <w:r w:rsidRPr="001D1CC2">
              <w:rPr>
                <w:szCs w:val="22"/>
              </w:rPr>
              <w:t>Form completed by: (print name)</w:t>
            </w:r>
            <w:r w:rsidR="00B9303F" w:rsidRPr="00723A5D">
              <w:t xml:space="preserve"> </w:t>
            </w:r>
            <w:r w:rsidR="00606738">
              <w:fldChar w:fldCharType="begin">
                <w:ffData>
                  <w:name w:val="Text16"/>
                  <w:enabled/>
                  <w:calcOnExit w:val="0"/>
                  <w:textInput/>
                </w:ffData>
              </w:fldChar>
            </w:r>
            <w:r w:rsidR="00606738">
              <w:instrText xml:space="preserve"> FORMTEXT </w:instrText>
            </w:r>
            <w:r w:rsidR="00606738">
              <w:fldChar w:fldCharType="separate"/>
            </w:r>
            <w:r w:rsidR="00606738">
              <w:rPr>
                <w:noProof/>
              </w:rPr>
              <w:t> </w:t>
            </w:r>
            <w:r w:rsidR="00606738">
              <w:rPr>
                <w:noProof/>
              </w:rPr>
              <w:t> </w:t>
            </w:r>
            <w:r w:rsidR="00606738">
              <w:rPr>
                <w:noProof/>
              </w:rPr>
              <w:t> </w:t>
            </w:r>
            <w:r w:rsidR="00606738">
              <w:rPr>
                <w:noProof/>
              </w:rPr>
              <w:t> </w:t>
            </w:r>
            <w:r w:rsidR="00606738">
              <w:rPr>
                <w:noProof/>
              </w:rPr>
              <w:t> </w:t>
            </w:r>
            <w:r w:rsidR="00606738">
              <w:fldChar w:fldCharType="end"/>
            </w:r>
          </w:p>
        </w:tc>
      </w:tr>
    </w:tbl>
    <w:p w14:paraId="3578C938" w14:textId="77777777" w:rsidR="00547250" w:rsidRPr="005C3A99" w:rsidRDefault="00547250" w:rsidP="00547250">
      <w:pPr>
        <w:rPr>
          <w:sz w:val="12"/>
          <w:szCs w:val="12"/>
        </w:rPr>
      </w:pPr>
    </w:p>
    <w:p w14:paraId="75CC29C7" w14:textId="77777777" w:rsidR="00547250" w:rsidRPr="005C3A99" w:rsidRDefault="00547250" w:rsidP="00547250">
      <w:pPr>
        <w:tabs>
          <w:tab w:val="left" w:pos="360"/>
        </w:tabs>
        <w:ind w:left="360" w:hanging="360"/>
        <w:rPr>
          <w:b/>
        </w:rPr>
      </w:pPr>
      <w:r w:rsidRPr="005C3A99">
        <w:rPr>
          <w:b/>
        </w:rPr>
        <w:t>A.</w:t>
      </w:r>
      <w:r w:rsidRPr="005C3A99">
        <w:rPr>
          <w:b/>
        </w:rPr>
        <w:tab/>
        <w:t xml:space="preserve">The </w:t>
      </w:r>
      <w:r w:rsidR="00E6251F">
        <w:rPr>
          <w:b/>
        </w:rPr>
        <w:t>post</w:t>
      </w:r>
      <w:r w:rsidRPr="005C3A99">
        <w:rPr>
          <w:b/>
        </w:rPr>
        <w:t xml:space="preserve"> to which this form refers will or may involve one or more of the following activities.  (Please indicate YES or NO)</w:t>
      </w:r>
    </w:p>
    <w:p w14:paraId="346BBF97" w14:textId="77777777" w:rsidR="00547250" w:rsidRPr="005C3A99" w:rsidRDefault="00547250" w:rsidP="00547250">
      <w:pPr>
        <w:rPr>
          <w:sz w:val="12"/>
          <w:szCs w:val="12"/>
        </w:rPr>
      </w:pPr>
    </w:p>
    <w:p w14:paraId="24A1C6EB" w14:textId="77777777" w:rsidR="00547250" w:rsidRPr="00C24CA4" w:rsidRDefault="00547250" w:rsidP="00547250">
      <w:pPr>
        <w:rPr>
          <w:b/>
        </w:rPr>
      </w:pPr>
      <w:r w:rsidRPr="00C24CA4">
        <w:rPr>
          <w:b/>
        </w:rPr>
        <w:t>Managers should note that if any of the following 10 activities are involved, there is an automatic requirement for a pre-employment assessment by Occupational Health and, possibly, for subsequent Health Surveillance.</w:t>
      </w:r>
    </w:p>
    <w:p w14:paraId="6D58EEA6" w14:textId="77777777" w:rsidR="00547250" w:rsidRPr="005C3A99" w:rsidRDefault="00547250" w:rsidP="00547250">
      <w:pPr>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727942" w:rsidRPr="005C3A99" w14:paraId="23E46FE1" w14:textId="77777777">
        <w:tc>
          <w:tcPr>
            <w:tcW w:w="468" w:type="dxa"/>
          </w:tcPr>
          <w:p w14:paraId="07C848E0" w14:textId="77777777" w:rsidR="00727942" w:rsidRPr="001D1CC2" w:rsidRDefault="00727942" w:rsidP="002D6661">
            <w:pPr>
              <w:rPr>
                <w:sz w:val="12"/>
                <w:szCs w:val="12"/>
              </w:rPr>
            </w:pPr>
          </w:p>
        </w:tc>
        <w:tc>
          <w:tcPr>
            <w:tcW w:w="8760" w:type="dxa"/>
          </w:tcPr>
          <w:p w14:paraId="29A06283" w14:textId="77777777" w:rsidR="00727942" w:rsidRPr="00727942" w:rsidRDefault="00727942" w:rsidP="002D6661">
            <w:pPr>
              <w:ind w:left="-18"/>
              <w:jc w:val="both"/>
            </w:pPr>
          </w:p>
        </w:tc>
        <w:tc>
          <w:tcPr>
            <w:tcW w:w="720" w:type="dxa"/>
          </w:tcPr>
          <w:p w14:paraId="08F00AB8" w14:textId="77777777" w:rsidR="00727942" w:rsidRPr="0085383D" w:rsidRDefault="00727942" w:rsidP="00727942">
            <w:pPr>
              <w:jc w:val="center"/>
              <w:rPr>
                <w:b/>
                <w:sz w:val="22"/>
                <w:szCs w:val="22"/>
              </w:rPr>
            </w:pPr>
            <w:r w:rsidRPr="0085383D">
              <w:rPr>
                <w:b/>
                <w:sz w:val="22"/>
                <w:szCs w:val="22"/>
              </w:rPr>
              <w:t>YES</w:t>
            </w:r>
          </w:p>
        </w:tc>
        <w:tc>
          <w:tcPr>
            <w:tcW w:w="600" w:type="dxa"/>
          </w:tcPr>
          <w:p w14:paraId="7BD7E120" w14:textId="77777777" w:rsidR="00727942" w:rsidRPr="0085383D" w:rsidRDefault="00727942" w:rsidP="00727942">
            <w:pPr>
              <w:jc w:val="center"/>
              <w:rPr>
                <w:b/>
                <w:sz w:val="22"/>
                <w:szCs w:val="22"/>
              </w:rPr>
            </w:pPr>
            <w:r w:rsidRPr="0085383D">
              <w:rPr>
                <w:b/>
                <w:sz w:val="22"/>
                <w:szCs w:val="22"/>
              </w:rPr>
              <w:t>NO</w:t>
            </w:r>
          </w:p>
        </w:tc>
      </w:tr>
      <w:tr w:rsidR="00F135A0" w:rsidRPr="005C3A99" w14:paraId="59433753" w14:textId="77777777">
        <w:tc>
          <w:tcPr>
            <w:tcW w:w="468" w:type="dxa"/>
          </w:tcPr>
          <w:p w14:paraId="0DA4C9E8" w14:textId="77777777" w:rsidR="00F135A0" w:rsidRPr="001D1CC2" w:rsidRDefault="00F135A0" w:rsidP="002D6661">
            <w:pPr>
              <w:rPr>
                <w:sz w:val="12"/>
                <w:szCs w:val="12"/>
              </w:rPr>
            </w:pPr>
          </w:p>
          <w:p w14:paraId="05E2817B" w14:textId="77777777" w:rsidR="00F135A0" w:rsidRPr="005C3A99" w:rsidRDefault="00F135A0" w:rsidP="002D6661">
            <w:r w:rsidRPr="005C3A99">
              <w:t>1</w:t>
            </w:r>
          </w:p>
        </w:tc>
        <w:tc>
          <w:tcPr>
            <w:tcW w:w="8760" w:type="dxa"/>
          </w:tcPr>
          <w:p w14:paraId="5D8E0800" w14:textId="77777777" w:rsidR="00F135A0" w:rsidRPr="005C3A99" w:rsidRDefault="00F135A0" w:rsidP="00A96FB3">
            <w:pPr>
              <w:spacing w:after="120"/>
              <w:ind w:left="-17"/>
              <w:jc w:val="both"/>
            </w:pPr>
            <w:r w:rsidRPr="005C3A99">
              <w:t xml:space="preserve">Work at heights </w:t>
            </w:r>
            <w:r w:rsidRPr="005C3A99">
              <w:rPr>
                <w:i/>
              </w:rPr>
              <w:t>(</w:t>
            </w:r>
            <w:r>
              <w:rPr>
                <w:i/>
              </w:rPr>
              <w:t>e.g.</w:t>
            </w:r>
            <w:r w:rsidRPr="005C3A99">
              <w:rPr>
                <w:i/>
              </w:rPr>
              <w:t xml:space="preserve"> over 2m from tall step/extension ladders; scaffold towers, </w:t>
            </w:r>
            <w:proofErr w:type="spellStart"/>
            <w:r w:rsidRPr="005C3A99">
              <w:rPr>
                <w:i/>
              </w:rPr>
              <w:t>roofwork</w:t>
            </w:r>
            <w:proofErr w:type="spellEnd"/>
            <w:r w:rsidRPr="005C3A99">
              <w:rPr>
                <w:i/>
              </w:rPr>
              <w:t xml:space="preserve"> etc).</w:t>
            </w:r>
          </w:p>
        </w:tc>
        <w:tc>
          <w:tcPr>
            <w:tcW w:w="720" w:type="dxa"/>
            <w:vAlign w:val="center"/>
          </w:tcPr>
          <w:p w14:paraId="2CD5CA4F"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c>
          <w:tcPr>
            <w:tcW w:w="600" w:type="dxa"/>
            <w:vAlign w:val="center"/>
          </w:tcPr>
          <w:p w14:paraId="20BEF82A" w14:textId="77777777" w:rsidR="00F135A0" w:rsidRPr="00F135A0" w:rsidRDefault="00F135A0" w:rsidP="00F135A0">
            <w:pPr>
              <w:jc w:val="center"/>
              <w:rPr>
                <w:rFonts w:cs="Arial"/>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r>
      <w:tr w:rsidR="00F135A0" w:rsidRPr="005C3A99" w14:paraId="6838803A" w14:textId="77777777">
        <w:tc>
          <w:tcPr>
            <w:tcW w:w="468" w:type="dxa"/>
          </w:tcPr>
          <w:p w14:paraId="02AE63B7" w14:textId="77777777" w:rsidR="00F135A0" w:rsidRPr="005C3A99" w:rsidRDefault="00F135A0" w:rsidP="002D6661"/>
          <w:p w14:paraId="773420EB" w14:textId="77777777" w:rsidR="00F135A0" w:rsidRPr="005C3A99" w:rsidRDefault="00F135A0" w:rsidP="002D6661">
            <w:r w:rsidRPr="005C3A99">
              <w:t>2</w:t>
            </w:r>
          </w:p>
        </w:tc>
        <w:tc>
          <w:tcPr>
            <w:tcW w:w="8760" w:type="dxa"/>
          </w:tcPr>
          <w:p w14:paraId="25DFD57B" w14:textId="77777777" w:rsidR="00F135A0" w:rsidRPr="005C3A99" w:rsidRDefault="00F135A0" w:rsidP="00A96FB3">
            <w:pPr>
              <w:spacing w:after="120"/>
              <w:ind w:left="-17"/>
              <w:jc w:val="both"/>
            </w:pPr>
            <w:r w:rsidRPr="005C3A99">
              <w:t>Work in excessively noisy environments above statutory control limits (</w:t>
            </w:r>
            <w:r w:rsidRPr="005C3A99">
              <w:rPr>
                <w:i/>
              </w:rPr>
              <w:t>Highly unlikely to include examples associated with any office environments.  Examples might include use of woodworking machinery, road drilling, masonry cutting etc).</w:t>
            </w:r>
          </w:p>
        </w:tc>
        <w:tc>
          <w:tcPr>
            <w:tcW w:w="720" w:type="dxa"/>
            <w:vAlign w:val="center"/>
          </w:tcPr>
          <w:p w14:paraId="170D8EB3"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c>
          <w:tcPr>
            <w:tcW w:w="600" w:type="dxa"/>
            <w:vAlign w:val="center"/>
          </w:tcPr>
          <w:p w14:paraId="7E2839A6"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r>
      <w:tr w:rsidR="00F135A0" w:rsidRPr="005C3A99" w14:paraId="54BE58FB" w14:textId="77777777">
        <w:tc>
          <w:tcPr>
            <w:tcW w:w="468" w:type="dxa"/>
          </w:tcPr>
          <w:p w14:paraId="5A9C12B3" w14:textId="77777777" w:rsidR="00F135A0" w:rsidRPr="005C3A99" w:rsidRDefault="00F135A0" w:rsidP="002D6661"/>
          <w:p w14:paraId="308650DE" w14:textId="77777777" w:rsidR="00F135A0" w:rsidRPr="005C3A99" w:rsidRDefault="00F135A0" w:rsidP="002D6661">
            <w:r w:rsidRPr="005C3A99">
              <w:t>3</w:t>
            </w:r>
          </w:p>
        </w:tc>
        <w:tc>
          <w:tcPr>
            <w:tcW w:w="8760" w:type="dxa"/>
          </w:tcPr>
          <w:p w14:paraId="2BD92772" w14:textId="77777777" w:rsidR="00F135A0" w:rsidRPr="005C3A99" w:rsidRDefault="00F135A0" w:rsidP="00A96FB3">
            <w:pPr>
              <w:tabs>
                <w:tab w:val="left" w:pos="72"/>
              </w:tabs>
              <w:spacing w:after="120"/>
              <w:ind w:left="-17"/>
              <w:jc w:val="both"/>
              <w:rPr>
                <w:i/>
              </w:rPr>
            </w:pPr>
            <w:r w:rsidRPr="005C3A99">
              <w:t>Work in unusual environmental conditions (</w:t>
            </w:r>
            <w:r>
              <w:rPr>
                <w:i/>
              </w:rPr>
              <w:t>e.g.</w:t>
            </w:r>
            <w:r w:rsidRPr="005C3A99">
              <w:rPr>
                <w:i/>
              </w:rPr>
              <w:t xml:space="preserve"> where access or egress or free flow of air may be restricted or where there may be a </w:t>
            </w:r>
            <w:proofErr w:type="spellStart"/>
            <w:r w:rsidRPr="005C3A99">
              <w:rPr>
                <w:i/>
              </w:rPr>
              <w:t>build up</w:t>
            </w:r>
            <w:proofErr w:type="spellEnd"/>
            <w:r w:rsidRPr="005C3A99">
              <w:rPr>
                <w:i/>
              </w:rPr>
              <w:t xml:space="preserve"> of gases, vapours or fumes or the use of breathing apparatus is required).</w:t>
            </w:r>
          </w:p>
        </w:tc>
        <w:tc>
          <w:tcPr>
            <w:tcW w:w="720" w:type="dxa"/>
            <w:vAlign w:val="center"/>
          </w:tcPr>
          <w:p w14:paraId="44CB0F3D"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c>
          <w:tcPr>
            <w:tcW w:w="600" w:type="dxa"/>
            <w:vAlign w:val="center"/>
          </w:tcPr>
          <w:p w14:paraId="3D14744C"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r>
      <w:tr w:rsidR="00F135A0" w:rsidRPr="005C3A99" w14:paraId="1233EAC4" w14:textId="77777777">
        <w:tc>
          <w:tcPr>
            <w:tcW w:w="468" w:type="dxa"/>
          </w:tcPr>
          <w:p w14:paraId="25687911" w14:textId="77777777" w:rsidR="00F135A0" w:rsidRPr="005C3A99" w:rsidRDefault="00F135A0" w:rsidP="002D6661"/>
          <w:p w14:paraId="33F93986" w14:textId="77777777" w:rsidR="00F135A0" w:rsidRPr="005C3A99" w:rsidRDefault="00F135A0" w:rsidP="002D6661">
            <w:r w:rsidRPr="005C3A99">
              <w:t>4</w:t>
            </w:r>
          </w:p>
        </w:tc>
        <w:tc>
          <w:tcPr>
            <w:tcW w:w="8760" w:type="dxa"/>
          </w:tcPr>
          <w:p w14:paraId="7B2093EE" w14:textId="77777777" w:rsidR="00F135A0" w:rsidRPr="005C3A99" w:rsidRDefault="00F135A0" w:rsidP="00A96FB3">
            <w:pPr>
              <w:tabs>
                <w:tab w:val="left" w:pos="57"/>
              </w:tabs>
              <w:spacing w:after="120"/>
              <w:ind w:left="-17"/>
              <w:jc w:val="both"/>
            </w:pPr>
            <w:r w:rsidRPr="005C3A99">
              <w:t>Use of hand operated tools and equipment known to be associated with hand arm vibration syndrome (</w:t>
            </w:r>
            <w:r>
              <w:rPr>
                <w:i/>
              </w:rPr>
              <w:t>e.g.</w:t>
            </w:r>
            <w:r w:rsidRPr="005C3A99">
              <w:rPr>
                <w:i/>
              </w:rPr>
              <w:t xml:space="preserve"> percussive metalworking tool; rotary handheld tool [not floor polishers]; grinders; pe</w:t>
            </w:r>
            <w:r>
              <w:rPr>
                <w:i/>
              </w:rPr>
              <w:t>rcussive hammers and drills etc</w:t>
            </w:r>
            <w:r w:rsidRPr="005C3A99">
              <w:rPr>
                <w:i/>
              </w:rPr>
              <w:t>).</w:t>
            </w:r>
          </w:p>
        </w:tc>
        <w:tc>
          <w:tcPr>
            <w:tcW w:w="720" w:type="dxa"/>
            <w:vAlign w:val="center"/>
          </w:tcPr>
          <w:p w14:paraId="2BD811E4"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c>
          <w:tcPr>
            <w:tcW w:w="600" w:type="dxa"/>
            <w:vAlign w:val="center"/>
          </w:tcPr>
          <w:p w14:paraId="1B331832"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r>
      <w:tr w:rsidR="00F135A0" w:rsidRPr="005C3A99" w14:paraId="5C8365E8" w14:textId="77777777">
        <w:tc>
          <w:tcPr>
            <w:tcW w:w="468" w:type="dxa"/>
          </w:tcPr>
          <w:p w14:paraId="6CC2284F" w14:textId="77777777" w:rsidR="00F135A0" w:rsidRDefault="00F135A0" w:rsidP="002D6661"/>
          <w:p w14:paraId="6F9146FF" w14:textId="77777777" w:rsidR="00F135A0" w:rsidRPr="003414D0" w:rsidRDefault="00F135A0" w:rsidP="002D6661">
            <w:pPr>
              <w:rPr>
                <w:sz w:val="12"/>
                <w:szCs w:val="12"/>
              </w:rPr>
            </w:pPr>
          </w:p>
          <w:p w14:paraId="335D9ED9" w14:textId="77777777" w:rsidR="00F135A0" w:rsidRPr="005C3A99" w:rsidRDefault="00F135A0" w:rsidP="002D6661">
            <w:r w:rsidRPr="005C3A99">
              <w:t>5</w:t>
            </w:r>
          </w:p>
        </w:tc>
        <w:tc>
          <w:tcPr>
            <w:tcW w:w="8760" w:type="dxa"/>
          </w:tcPr>
          <w:p w14:paraId="29A3A833" w14:textId="77777777" w:rsidR="00F135A0" w:rsidRPr="005C3A99" w:rsidRDefault="00A96FB3" w:rsidP="00A96FB3">
            <w:pPr>
              <w:spacing w:after="120"/>
              <w:ind w:left="-17"/>
              <w:jc w:val="both"/>
              <w:rPr>
                <w:i/>
              </w:rPr>
            </w:pPr>
            <w:r w:rsidRPr="007C044B">
              <w:t xml:space="preserve">Driving </w:t>
            </w:r>
            <w:r>
              <w:t xml:space="preserve">a heavy goods vehicle, coach, bus or minibus belonging to </w:t>
            </w:r>
            <w:r w:rsidRPr="007C044B">
              <w:t>Lancashire County Council</w:t>
            </w:r>
            <w:r>
              <w:t>,</w:t>
            </w:r>
            <w:r w:rsidRPr="007C044B">
              <w:t xml:space="preserve"> transporting others in </w:t>
            </w:r>
            <w:r>
              <w:t xml:space="preserve">their </w:t>
            </w:r>
            <w:r w:rsidRPr="007C044B">
              <w:t>own vehicle</w:t>
            </w:r>
            <w:r>
              <w:t>, or</w:t>
            </w:r>
            <w:r w:rsidRPr="007C044B">
              <w:t xml:space="preserve"> regularly transporting more than </w:t>
            </w:r>
            <w:r>
              <w:t>three</w:t>
            </w:r>
            <w:r w:rsidRPr="007C044B">
              <w:t xml:space="preserve"> other </w:t>
            </w:r>
            <w:r>
              <w:t>people as part of normal duties.</w:t>
            </w:r>
          </w:p>
        </w:tc>
        <w:tc>
          <w:tcPr>
            <w:tcW w:w="720" w:type="dxa"/>
            <w:vAlign w:val="center"/>
          </w:tcPr>
          <w:p w14:paraId="06787D4E"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c>
          <w:tcPr>
            <w:tcW w:w="600" w:type="dxa"/>
            <w:vAlign w:val="center"/>
          </w:tcPr>
          <w:p w14:paraId="576BC578"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r>
      <w:tr w:rsidR="00F135A0" w:rsidRPr="005C3A99" w14:paraId="6E661B0C" w14:textId="77777777">
        <w:tc>
          <w:tcPr>
            <w:tcW w:w="468" w:type="dxa"/>
          </w:tcPr>
          <w:p w14:paraId="37E962E7" w14:textId="77777777" w:rsidR="00F135A0" w:rsidRPr="005C3A99" w:rsidRDefault="00F135A0" w:rsidP="002D6661"/>
          <w:p w14:paraId="0F8407CB" w14:textId="77777777" w:rsidR="00F135A0" w:rsidRPr="001D1CC2" w:rsidRDefault="00F135A0" w:rsidP="002D6661">
            <w:pPr>
              <w:rPr>
                <w:sz w:val="12"/>
                <w:szCs w:val="12"/>
              </w:rPr>
            </w:pPr>
          </w:p>
          <w:p w14:paraId="572BC259" w14:textId="77777777" w:rsidR="00F135A0" w:rsidRPr="005C3A99" w:rsidRDefault="00F135A0" w:rsidP="002D6661">
            <w:r w:rsidRPr="005C3A99">
              <w:t>6</w:t>
            </w:r>
          </w:p>
        </w:tc>
        <w:tc>
          <w:tcPr>
            <w:tcW w:w="8760" w:type="dxa"/>
          </w:tcPr>
          <w:p w14:paraId="44CBB4BC" w14:textId="77777777" w:rsidR="00F135A0" w:rsidRPr="005C3A99" w:rsidRDefault="00F135A0" w:rsidP="00A96FB3">
            <w:pPr>
              <w:spacing w:after="120"/>
              <w:ind w:left="-17"/>
              <w:jc w:val="both"/>
            </w:pPr>
            <w:r w:rsidRPr="005C3A99">
              <w:t>Some contact with hazardous substances (</w:t>
            </w:r>
            <w:r>
              <w:rPr>
                <w:i/>
              </w:rPr>
              <w:t>e.g.</w:t>
            </w:r>
            <w:r w:rsidRPr="005C3A99">
              <w:rPr>
                <w:i/>
              </w:rPr>
              <w:t xml:space="preserve"> chemicals with an orange warning label indicating: very toxic; toxic; harmful; corrosive; sensitising by inhalation/skin contact; carcinogenic; mutagenic; toxic for reproduction; professional bio/pesticides; organophosphates; </w:t>
            </w:r>
            <w:proofErr w:type="spellStart"/>
            <w:r w:rsidRPr="005C3A99">
              <w:rPr>
                <w:i/>
              </w:rPr>
              <w:t>gluteraldehyde</w:t>
            </w:r>
            <w:proofErr w:type="spellEnd"/>
            <w:r w:rsidRPr="005C3A99">
              <w:rPr>
                <w:i/>
              </w:rPr>
              <w:t>; latex gloves).</w:t>
            </w:r>
          </w:p>
        </w:tc>
        <w:tc>
          <w:tcPr>
            <w:tcW w:w="720" w:type="dxa"/>
            <w:vAlign w:val="center"/>
          </w:tcPr>
          <w:p w14:paraId="55E1796C"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c>
          <w:tcPr>
            <w:tcW w:w="600" w:type="dxa"/>
            <w:vAlign w:val="center"/>
          </w:tcPr>
          <w:p w14:paraId="45FBF801"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r>
      <w:tr w:rsidR="00F135A0" w:rsidRPr="005C3A99" w14:paraId="2F8E2B32" w14:textId="77777777">
        <w:tc>
          <w:tcPr>
            <w:tcW w:w="468" w:type="dxa"/>
          </w:tcPr>
          <w:p w14:paraId="5E288FA6" w14:textId="77777777" w:rsidR="00F135A0" w:rsidRPr="001D1CC2" w:rsidRDefault="00F135A0" w:rsidP="002D6661">
            <w:pPr>
              <w:rPr>
                <w:sz w:val="12"/>
                <w:szCs w:val="12"/>
              </w:rPr>
            </w:pPr>
          </w:p>
          <w:p w14:paraId="551BA98C" w14:textId="77777777" w:rsidR="00F135A0" w:rsidRPr="005C3A99" w:rsidRDefault="00F135A0" w:rsidP="002D6661">
            <w:r w:rsidRPr="005C3A99">
              <w:t>7</w:t>
            </w:r>
          </w:p>
        </w:tc>
        <w:tc>
          <w:tcPr>
            <w:tcW w:w="8760" w:type="dxa"/>
          </w:tcPr>
          <w:p w14:paraId="21443C53" w14:textId="77777777" w:rsidR="00F135A0" w:rsidRPr="005C3A99" w:rsidRDefault="00F135A0" w:rsidP="00A96FB3">
            <w:pPr>
              <w:spacing w:after="120"/>
              <w:ind w:left="-17"/>
              <w:jc w:val="both"/>
              <w:rPr>
                <w:i/>
              </w:rPr>
            </w:pPr>
            <w:r w:rsidRPr="005C3A99">
              <w:t>Prolonged or frequent exposure to machine generated wood dust, or other heavy or excessive concentrations of mineral dust.</w:t>
            </w:r>
          </w:p>
        </w:tc>
        <w:tc>
          <w:tcPr>
            <w:tcW w:w="720" w:type="dxa"/>
            <w:vAlign w:val="center"/>
          </w:tcPr>
          <w:p w14:paraId="51CAF52C"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c>
          <w:tcPr>
            <w:tcW w:w="600" w:type="dxa"/>
            <w:vAlign w:val="center"/>
          </w:tcPr>
          <w:p w14:paraId="722C7B96"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r>
      <w:tr w:rsidR="00F135A0" w:rsidRPr="005C3A99" w14:paraId="5EBE2C12" w14:textId="77777777" w:rsidTr="000460F1">
        <w:tc>
          <w:tcPr>
            <w:tcW w:w="468" w:type="dxa"/>
          </w:tcPr>
          <w:p w14:paraId="7C1BE0D2" w14:textId="77777777" w:rsidR="00F135A0" w:rsidRPr="005C3A99" w:rsidRDefault="00F135A0" w:rsidP="002D6661">
            <w:r w:rsidRPr="005C3A99">
              <w:t>8</w:t>
            </w:r>
          </w:p>
        </w:tc>
        <w:tc>
          <w:tcPr>
            <w:tcW w:w="8760" w:type="dxa"/>
          </w:tcPr>
          <w:p w14:paraId="548CD951" w14:textId="77777777" w:rsidR="00F135A0" w:rsidRPr="005C3A99" w:rsidRDefault="00F135A0" w:rsidP="00A96FB3">
            <w:pPr>
              <w:spacing w:after="120"/>
              <w:ind w:left="-17"/>
              <w:jc w:val="both"/>
            </w:pPr>
            <w:r w:rsidRPr="005C3A99">
              <w:t>Work with lead or lead-based products (</w:t>
            </w:r>
            <w:r>
              <w:rPr>
                <w:i/>
              </w:rPr>
              <w:t>e.g.</w:t>
            </w:r>
            <w:r w:rsidRPr="005C3A99">
              <w:rPr>
                <w:i/>
              </w:rPr>
              <w:t xml:space="preserve"> some paints).</w:t>
            </w:r>
          </w:p>
        </w:tc>
        <w:tc>
          <w:tcPr>
            <w:tcW w:w="720" w:type="dxa"/>
            <w:vAlign w:val="center"/>
          </w:tcPr>
          <w:p w14:paraId="3A79CA2C"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c>
          <w:tcPr>
            <w:tcW w:w="600" w:type="dxa"/>
            <w:vAlign w:val="center"/>
          </w:tcPr>
          <w:p w14:paraId="6D4DDA57" w14:textId="77777777" w:rsidR="000460F1" w:rsidRPr="000460F1" w:rsidRDefault="00F135A0" w:rsidP="000460F1">
            <w:pPr>
              <w:jc w:val="center"/>
              <w:rPr>
                <w:rFonts w:cs="Arial"/>
                <w:b/>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r>
      <w:tr w:rsidR="00F135A0" w:rsidRPr="005C3A99" w14:paraId="1FD54CA9" w14:textId="77777777">
        <w:tc>
          <w:tcPr>
            <w:tcW w:w="468" w:type="dxa"/>
          </w:tcPr>
          <w:p w14:paraId="40ADA11B" w14:textId="77777777" w:rsidR="00F135A0" w:rsidRPr="005C3A99" w:rsidRDefault="00F135A0" w:rsidP="002D6661">
            <w:r w:rsidRPr="005C3A99">
              <w:t>9</w:t>
            </w:r>
          </w:p>
        </w:tc>
        <w:tc>
          <w:tcPr>
            <w:tcW w:w="8760" w:type="dxa"/>
          </w:tcPr>
          <w:p w14:paraId="600A583B" w14:textId="77777777" w:rsidR="00F135A0" w:rsidRPr="005C3A99" w:rsidRDefault="00F135A0" w:rsidP="00A96FB3">
            <w:pPr>
              <w:spacing w:after="120"/>
              <w:ind w:left="-17"/>
              <w:jc w:val="both"/>
              <w:rPr>
                <w:i/>
              </w:rPr>
            </w:pPr>
            <w:r w:rsidRPr="005C3A99">
              <w:t>Food handling/preparation (of raw or uncooked food only).</w:t>
            </w:r>
          </w:p>
        </w:tc>
        <w:tc>
          <w:tcPr>
            <w:tcW w:w="720" w:type="dxa"/>
            <w:vAlign w:val="center"/>
          </w:tcPr>
          <w:p w14:paraId="07E7BDF5"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c>
          <w:tcPr>
            <w:tcW w:w="600" w:type="dxa"/>
            <w:vAlign w:val="center"/>
          </w:tcPr>
          <w:p w14:paraId="606F1068" w14:textId="77777777"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r>
      <w:tr w:rsidR="000460F1" w:rsidRPr="00F135A0" w14:paraId="750D09A5" w14:textId="77777777" w:rsidTr="000460F1">
        <w:tc>
          <w:tcPr>
            <w:tcW w:w="468" w:type="dxa"/>
            <w:tcBorders>
              <w:top w:val="single" w:sz="4" w:space="0" w:color="auto"/>
              <w:left w:val="single" w:sz="4" w:space="0" w:color="auto"/>
              <w:bottom w:val="single" w:sz="4" w:space="0" w:color="auto"/>
              <w:right w:val="single" w:sz="4" w:space="0" w:color="auto"/>
            </w:tcBorders>
          </w:tcPr>
          <w:p w14:paraId="54EAB1EE" w14:textId="77777777" w:rsidR="000460F1" w:rsidRPr="000460F1" w:rsidRDefault="000460F1" w:rsidP="00522CC0">
            <w:pPr>
              <w:rPr>
                <w:sz w:val="22"/>
                <w:szCs w:val="22"/>
              </w:rPr>
            </w:pPr>
          </w:p>
          <w:p w14:paraId="4AB8DCB0" w14:textId="77777777" w:rsidR="000460F1" w:rsidRPr="000460F1" w:rsidRDefault="000460F1" w:rsidP="00522CC0">
            <w:pPr>
              <w:rPr>
                <w:sz w:val="22"/>
                <w:szCs w:val="22"/>
              </w:rPr>
            </w:pPr>
            <w:r w:rsidRPr="000460F1">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14:paraId="30F734FD" w14:textId="77777777" w:rsidR="000460F1" w:rsidRPr="000460F1" w:rsidRDefault="000460F1" w:rsidP="000460F1">
            <w:pPr>
              <w:spacing w:after="120"/>
              <w:ind w:left="-17"/>
              <w:jc w:val="both"/>
            </w:pPr>
            <w:r w:rsidRPr="005C3A99">
              <w:t>Occupational fieldwork or work in extreme conditions (</w:t>
            </w:r>
            <w:r w:rsidRPr="000460F1">
              <w:t>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14:paraId="16B89AB7" w14:textId="77777777" w:rsidR="000460F1" w:rsidRPr="000460F1" w:rsidRDefault="000460F1" w:rsidP="00522CC0">
            <w:pPr>
              <w:jc w:val="center"/>
              <w:rPr>
                <w:rFonts w:cs="Arial"/>
                <w:b/>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14:paraId="431418ED" w14:textId="77777777" w:rsidR="000460F1" w:rsidRPr="000460F1" w:rsidRDefault="000460F1" w:rsidP="00522CC0">
            <w:pPr>
              <w:jc w:val="center"/>
              <w:rPr>
                <w:rFonts w:cs="Arial"/>
                <w:b/>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r>
    </w:tbl>
    <w:p w14:paraId="1037FF12" w14:textId="77777777" w:rsidR="000460F1" w:rsidRDefault="000460F1" w:rsidP="00547250">
      <w:pPr>
        <w:tabs>
          <w:tab w:val="left" w:pos="360"/>
        </w:tabs>
        <w:ind w:left="360" w:right="-172" w:hanging="360"/>
        <w:rPr>
          <w:b/>
        </w:rPr>
      </w:pPr>
    </w:p>
    <w:p w14:paraId="4F412064" w14:textId="77777777" w:rsidR="00547250" w:rsidRPr="005C3A99" w:rsidRDefault="00547250" w:rsidP="00547250">
      <w:pPr>
        <w:tabs>
          <w:tab w:val="left" w:pos="360"/>
        </w:tabs>
        <w:ind w:left="360" w:right="-172" w:hanging="360"/>
      </w:pPr>
      <w:r w:rsidRPr="005C3A99">
        <w:rPr>
          <w:b/>
        </w:rPr>
        <w:t>B.</w:t>
      </w:r>
      <w:r w:rsidRPr="005C3A99">
        <w:rPr>
          <w:b/>
        </w:rPr>
        <w:tab/>
        <w:t xml:space="preserve">The </w:t>
      </w:r>
      <w:r w:rsidR="00E6251F">
        <w:rPr>
          <w:b/>
        </w:rPr>
        <w:t>post</w:t>
      </w:r>
      <w:r w:rsidRPr="005C3A99">
        <w:rPr>
          <w:b/>
        </w:rPr>
        <w:t xml:space="preserve"> to which this form refers will or may involve one or more of the following activities. </w:t>
      </w:r>
      <w:r>
        <w:rPr>
          <w:b/>
        </w:rPr>
        <w:t xml:space="preserve"> </w:t>
      </w:r>
      <w:r w:rsidRPr="005C3A99">
        <w:rPr>
          <w:b/>
        </w:rPr>
        <w:t>(Please indicate YES or NO)</w:t>
      </w:r>
    </w:p>
    <w:p w14:paraId="108487C7" w14:textId="77777777" w:rsidR="00547250" w:rsidRPr="001D1CC2" w:rsidRDefault="00547250" w:rsidP="00547250">
      <w:pPr>
        <w:rPr>
          <w:sz w:val="12"/>
          <w:szCs w:val="12"/>
        </w:rPr>
      </w:pPr>
    </w:p>
    <w:p w14:paraId="4759A2E7" w14:textId="77777777" w:rsidR="00547250" w:rsidRPr="005C3A99" w:rsidRDefault="00547250" w:rsidP="00547250">
      <w:pPr>
        <w:rPr>
          <w:b/>
        </w:rPr>
      </w:pPr>
      <w:r w:rsidRPr="005C3A99">
        <w:rPr>
          <w:b/>
        </w:rPr>
        <w:t>This section is for the information of applicants and does not facilitate a referral to Occupational Health</w:t>
      </w:r>
      <w:r>
        <w:rPr>
          <w:b/>
        </w:rPr>
        <w:t>.</w:t>
      </w:r>
    </w:p>
    <w:p w14:paraId="54CB47F1" w14:textId="77777777" w:rsidR="00547250" w:rsidRPr="005C3A99" w:rsidRDefault="00547250" w:rsidP="00547250"/>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85383D" w:rsidRPr="005C3A99" w14:paraId="7528E0DC" w14:textId="77777777">
        <w:tc>
          <w:tcPr>
            <w:tcW w:w="468" w:type="dxa"/>
          </w:tcPr>
          <w:p w14:paraId="1593C218" w14:textId="77777777" w:rsidR="0085383D" w:rsidRPr="001D1CC2" w:rsidRDefault="0085383D" w:rsidP="002D6661">
            <w:pPr>
              <w:rPr>
                <w:sz w:val="12"/>
                <w:szCs w:val="12"/>
              </w:rPr>
            </w:pPr>
          </w:p>
        </w:tc>
        <w:tc>
          <w:tcPr>
            <w:tcW w:w="8760" w:type="dxa"/>
          </w:tcPr>
          <w:p w14:paraId="6089C884" w14:textId="77777777" w:rsidR="0085383D" w:rsidRPr="005C3A99" w:rsidRDefault="0085383D" w:rsidP="002D6661">
            <w:pPr>
              <w:jc w:val="both"/>
            </w:pPr>
          </w:p>
        </w:tc>
        <w:tc>
          <w:tcPr>
            <w:tcW w:w="735" w:type="dxa"/>
            <w:gridSpan w:val="2"/>
          </w:tcPr>
          <w:p w14:paraId="20DE59D4" w14:textId="77777777" w:rsidR="0085383D" w:rsidRPr="0085383D" w:rsidRDefault="0085383D" w:rsidP="00727942">
            <w:pPr>
              <w:jc w:val="center"/>
              <w:rPr>
                <w:b/>
                <w:sz w:val="22"/>
                <w:szCs w:val="22"/>
              </w:rPr>
            </w:pPr>
            <w:r w:rsidRPr="0085383D">
              <w:rPr>
                <w:b/>
                <w:sz w:val="22"/>
                <w:szCs w:val="22"/>
              </w:rPr>
              <w:t>YES</w:t>
            </w:r>
          </w:p>
        </w:tc>
        <w:tc>
          <w:tcPr>
            <w:tcW w:w="585" w:type="dxa"/>
          </w:tcPr>
          <w:p w14:paraId="0D28E6BF" w14:textId="77777777" w:rsidR="0085383D" w:rsidRPr="0085383D" w:rsidRDefault="0085383D" w:rsidP="00727942">
            <w:pPr>
              <w:jc w:val="center"/>
              <w:rPr>
                <w:b/>
                <w:sz w:val="22"/>
                <w:szCs w:val="22"/>
              </w:rPr>
            </w:pPr>
            <w:r w:rsidRPr="0085383D">
              <w:rPr>
                <w:b/>
                <w:sz w:val="22"/>
                <w:szCs w:val="22"/>
              </w:rPr>
              <w:t>NO</w:t>
            </w:r>
          </w:p>
        </w:tc>
      </w:tr>
      <w:tr w:rsidR="00A96FB3" w:rsidRPr="005C3A99" w14:paraId="4F973C91" w14:textId="77777777">
        <w:tc>
          <w:tcPr>
            <w:tcW w:w="468" w:type="dxa"/>
          </w:tcPr>
          <w:p w14:paraId="3C474FF5" w14:textId="77777777" w:rsidR="00A96FB3" w:rsidRPr="0085383D" w:rsidRDefault="00A96FB3" w:rsidP="002D6661">
            <w:pPr>
              <w:rPr>
                <w:sz w:val="22"/>
                <w:szCs w:val="22"/>
              </w:rPr>
            </w:pPr>
          </w:p>
          <w:p w14:paraId="16D3438C" w14:textId="77777777" w:rsidR="00A96FB3" w:rsidRPr="0085383D" w:rsidRDefault="00A96FB3" w:rsidP="002D6661">
            <w:pPr>
              <w:rPr>
                <w:sz w:val="22"/>
                <w:szCs w:val="22"/>
              </w:rPr>
            </w:pPr>
            <w:r w:rsidRPr="0085383D">
              <w:rPr>
                <w:sz w:val="22"/>
                <w:szCs w:val="22"/>
              </w:rPr>
              <w:t>11</w:t>
            </w:r>
          </w:p>
        </w:tc>
        <w:tc>
          <w:tcPr>
            <w:tcW w:w="8760" w:type="dxa"/>
          </w:tcPr>
          <w:p w14:paraId="41D307A8" w14:textId="77777777" w:rsidR="00A96FB3" w:rsidRPr="005C3A99" w:rsidRDefault="00A96FB3" w:rsidP="00A96FB3">
            <w:pPr>
              <w:spacing w:after="120"/>
              <w:jc w:val="both"/>
            </w:pPr>
            <w:r w:rsidRPr="005C3A99">
              <w:t xml:space="preserve">Face </w:t>
            </w:r>
            <w:r>
              <w:t>to face contact with the public/</w:t>
            </w:r>
            <w:r w:rsidRPr="005C3A99">
              <w:t xml:space="preserve">service users </w:t>
            </w:r>
            <w:r w:rsidRPr="005C3A99">
              <w:rPr>
                <w:i/>
              </w:rPr>
              <w:t>(</w:t>
            </w:r>
            <w:r>
              <w:rPr>
                <w:i/>
              </w:rPr>
              <w:t>e.g.</w:t>
            </w:r>
            <w:r w:rsidRPr="005C3A99">
              <w:rPr>
                <w:i/>
              </w:rPr>
              <w:t xml:space="preserve"> at sensitive </w:t>
            </w:r>
            <w:proofErr w:type="gramStart"/>
            <w:r w:rsidRPr="005C3A99">
              <w:rPr>
                <w:i/>
              </w:rPr>
              <w:t>front line</w:t>
            </w:r>
            <w:proofErr w:type="gramEnd"/>
            <w:r w:rsidRPr="005C3A99">
              <w:rPr>
                <w:i/>
              </w:rPr>
              <w:t xml:space="preserve"> posts re abuse, aggression, assault).</w:t>
            </w:r>
          </w:p>
        </w:tc>
        <w:tc>
          <w:tcPr>
            <w:tcW w:w="720" w:type="dxa"/>
            <w:vAlign w:val="center"/>
          </w:tcPr>
          <w:p w14:paraId="57D9A1E7" w14:textId="77777777" w:rsidR="00A96FB3" w:rsidRPr="001D1CC2" w:rsidRDefault="00A96FB3" w:rsidP="0085383D">
            <w:pPr>
              <w:jc w:val="center"/>
              <w:rPr>
                <w:sz w:val="12"/>
                <w:szCs w:val="12"/>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F135A0">
              <w:rPr>
                <w:rFonts w:cs="Arial"/>
                <w:b/>
                <w:sz w:val="28"/>
                <w:szCs w:val="28"/>
              </w:rPr>
              <w:fldChar w:fldCharType="end"/>
            </w:r>
          </w:p>
        </w:tc>
        <w:tc>
          <w:tcPr>
            <w:tcW w:w="600" w:type="dxa"/>
            <w:gridSpan w:val="2"/>
            <w:vAlign w:val="center"/>
          </w:tcPr>
          <w:p w14:paraId="53250E02" w14:textId="77777777"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E942CA">
              <w:rPr>
                <w:rFonts w:cs="Arial"/>
                <w:b/>
                <w:sz w:val="28"/>
                <w:szCs w:val="28"/>
              </w:rPr>
              <w:fldChar w:fldCharType="end"/>
            </w:r>
          </w:p>
        </w:tc>
      </w:tr>
      <w:tr w:rsidR="00A96FB3" w:rsidRPr="005C3A99" w14:paraId="5B26DED2" w14:textId="77777777">
        <w:tc>
          <w:tcPr>
            <w:tcW w:w="468" w:type="dxa"/>
          </w:tcPr>
          <w:p w14:paraId="77FB5858" w14:textId="77777777" w:rsidR="00A96FB3" w:rsidRPr="0085383D" w:rsidRDefault="00A96FB3" w:rsidP="002D6661">
            <w:pPr>
              <w:rPr>
                <w:sz w:val="22"/>
                <w:szCs w:val="22"/>
              </w:rPr>
            </w:pPr>
            <w:r w:rsidRPr="0085383D">
              <w:rPr>
                <w:sz w:val="22"/>
                <w:szCs w:val="22"/>
              </w:rPr>
              <w:t>12</w:t>
            </w:r>
          </w:p>
        </w:tc>
        <w:tc>
          <w:tcPr>
            <w:tcW w:w="8760" w:type="dxa"/>
          </w:tcPr>
          <w:p w14:paraId="007927BA" w14:textId="77777777" w:rsidR="00A96FB3" w:rsidRDefault="00A96FB3" w:rsidP="002D6661">
            <w:pPr>
              <w:jc w:val="both"/>
            </w:pPr>
            <w:r>
              <w:t>Working in isolation/</w:t>
            </w:r>
            <w:r w:rsidRPr="005C3A99">
              <w:t>lone working.</w:t>
            </w:r>
          </w:p>
          <w:p w14:paraId="42F5B282" w14:textId="77777777" w:rsidR="00A96FB3" w:rsidRPr="005C3A99" w:rsidRDefault="00A96FB3" w:rsidP="002D6661">
            <w:pPr>
              <w:jc w:val="both"/>
            </w:pPr>
          </w:p>
        </w:tc>
        <w:tc>
          <w:tcPr>
            <w:tcW w:w="720" w:type="dxa"/>
            <w:vAlign w:val="center"/>
          </w:tcPr>
          <w:p w14:paraId="66CDF7F2" w14:textId="77777777"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06ADF89A" w14:textId="77777777"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E942CA">
              <w:rPr>
                <w:rFonts w:cs="Arial"/>
                <w:b/>
                <w:sz w:val="28"/>
                <w:szCs w:val="28"/>
              </w:rPr>
              <w:fldChar w:fldCharType="end"/>
            </w:r>
          </w:p>
        </w:tc>
      </w:tr>
      <w:tr w:rsidR="00A96FB3" w:rsidRPr="005C3A99" w14:paraId="642F52A6" w14:textId="77777777">
        <w:tc>
          <w:tcPr>
            <w:tcW w:w="468" w:type="dxa"/>
          </w:tcPr>
          <w:p w14:paraId="7D3F04F0" w14:textId="77777777" w:rsidR="00A96FB3" w:rsidRPr="0085383D" w:rsidRDefault="00A96FB3" w:rsidP="002D6661">
            <w:pPr>
              <w:rPr>
                <w:sz w:val="22"/>
                <w:szCs w:val="22"/>
              </w:rPr>
            </w:pPr>
            <w:r w:rsidRPr="0085383D">
              <w:rPr>
                <w:sz w:val="22"/>
                <w:szCs w:val="22"/>
              </w:rPr>
              <w:t>13</w:t>
            </w:r>
          </w:p>
        </w:tc>
        <w:tc>
          <w:tcPr>
            <w:tcW w:w="8760" w:type="dxa"/>
          </w:tcPr>
          <w:p w14:paraId="75AD658B" w14:textId="77777777" w:rsidR="00A96FB3" w:rsidRDefault="00A96FB3" w:rsidP="002D6661">
            <w:pPr>
              <w:jc w:val="both"/>
              <w:rPr>
                <w:i/>
              </w:rPr>
            </w:pPr>
            <w:r w:rsidRPr="005C3A99">
              <w:t xml:space="preserve">Work with electrical wiring </w:t>
            </w:r>
            <w:r w:rsidRPr="005C3A99">
              <w:rPr>
                <w:i/>
              </w:rPr>
              <w:t>(</w:t>
            </w:r>
            <w:r>
              <w:rPr>
                <w:i/>
              </w:rPr>
              <w:t>e.g.</w:t>
            </w:r>
            <w:r w:rsidRPr="005C3A99">
              <w:rPr>
                <w:i/>
              </w:rPr>
              <w:t xml:space="preserve"> colour blindness).</w:t>
            </w:r>
          </w:p>
          <w:p w14:paraId="181D772A" w14:textId="77777777" w:rsidR="00A96FB3" w:rsidRPr="005C3A99" w:rsidRDefault="00A96FB3" w:rsidP="002D6661">
            <w:pPr>
              <w:jc w:val="both"/>
            </w:pPr>
          </w:p>
        </w:tc>
        <w:tc>
          <w:tcPr>
            <w:tcW w:w="720" w:type="dxa"/>
            <w:vAlign w:val="center"/>
          </w:tcPr>
          <w:p w14:paraId="3D714EDD" w14:textId="77777777"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3EEB4E80" w14:textId="77777777"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E942CA">
              <w:rPr>
                <w:rFonts w:cs="Arial"/>
                <w:b/>
                <w:sz w:val="28"/>
                <w:szCs w:val="28"/>
              </w:rPr>
              <w:fldChar w:fldCharType="end"/>
            </w:r>
          </w:p>
        </w:tc>
      </w:tr>
      <w:tr w:rsidR="00A96FB3" w:rsidRPr="005C3A99" w14:paraId="47A7D6A5" w14:textId="77777777">
        <w:tc>
          <w:tcPr>
            <w:tcW w:w="468" w:type="dxa"/>
          </w:tcPr>
          <w:p w14:paraId="06829575" w14:textId="77777777" w:rsidR="00A96FB3" w:rsidRPr="0085383D" w:rsidRDefault="00A96FB3" w:rsidP="002D6661">
            <w:pPr>
              <w:rPr>
                <w:sz w:val="22"/>
                <w:szCs w:val="22"/>
              </w:rPr>
            </w:pPr>
          </w:p>
          <w:p w14:paraId="5AAC533D" w14:textId="77777777" w:rsidR="00A96FB3" w:rsidRPr="0085383D" w:rsidRDefault="00A96FB3" w:rsidP="002D6661">
            <w:pPr>
              <w:rPr>
                <w:sz w:val="22"/>
                <w:szCs w:val="22"/>
              </w:rPr>
            </w:pPr>
            <w:r w:rsidRPr="0085383D">
              <w:rPr>
                <w:sz w:val="22"/>
                <w:szCs w:val="22"/>
              </w:rPr>
              <w:t>14</w:t>
            </w:r>
          </w:p>
        </w:tc>
        <w:tc>
          <w:tcPr>
            <w:tcW w:w="8760" w:type="dxa"/>
          </w:tcPr>
          <w:p w14:paraId="20022BAC" w14:textId="77777777" w:rsidR="00A96FB3" w:rsidRPr="005C3A99" w:rsidRDefault="00A96FB3" w:rsidP="00A96FB3">
            <w:pPr>
              <w:spacing w:after="120"/>
              <w:jc w:val="both"/>
              <w:rPr>
                <w:i/>
              </w:rPr>
            </w:pPr>
            <w:r w:rsidRPr="005C3A99">
              <w:t>Work where there may be an increased risk of needlestick injuries or blood borne infections HIV; Hepatitis B; Hepatitis C: (</w:t>
            </w:r>
            <w:r>
              <w:rPr>
                <w:i/>
              </w:rPr>
              <w:t>e.g.</w:t>
            </w:r>
            <w:r w:rsidRPr="005C3A99">
              <w:t xml:space="preserve"> </w:t>
            </w:r>
            <w:r>
              <w:rPr>
                <w:i/>
              </w:rPr>
              <w:t xml:space="preserve">site supervisors; site work, </w:t>
            </w:r>
            <w:r w:rsidRPr="005C3A99">
              <w:rPr>
                <w:i/>
              </w:rPr>
              <w:t>grounds or buildings maintenance, gardeners; some carers).</w:t>
            </w:r>
          </w:p>
        </w:tc>
        <w:tc>
          <w:tcPr>
            <w:tcW w:w="720" w:type="dxa"/>
            <w:vAlign w:val="center"/>
          </w:tcPr>
          <w:p w14:paraId="0E52172A" w14:textId="77777777"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7E4F6A24" w14:textId="77777777"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E942CA">
              <w:rPr>
                <w:rFonts w:cs="Arial"/>
                <w:b/>
                <w:sz w:val="28"/>
                <w:szCs w:val="28"/>
              </w:rPr>
              <w:fldChar w:fldCharType="end"/>
            </w:r>
          </w:p>
        </w:tc>
      </w:tr>
      <w:tr w:rsidR="00A96FB3" w:rsidRPr="005C3A99" w14:paraId="2BF87EA3" w14:textId="77777777">
        <w:tc>
          <w:tcPr>
            <w:tcW w:w="468" w:type="dxa"/>
          </w:tcPr>
          <w:p w14:paraId="0CE2639E" w14:textId="77777777" w:rsidR="00A96FB3" w:rsidRPr="0085383D" w:rsidRDefault="00A96FB3" w:rsidP="002D6661">
            <w:pPr>
              <w:rPr>
                <w:sz w:val="22"/>
                <w:szCs w:val="22"/>
              </w:rPr>
            </w:pPr>
          </w:p>
          <w:p w14:paraId="6414588C" w14:textId="77777777" w:rsidR="00A96FB3" w:rsidRPr="0085383D" w:rsidRDefault="00A96FB3" w:rsidP="002D6661">
            <w:pPr>
              <w:rPr>
                <w:sz w:val="22"/>
                <w:szCs w:val="22"/>
              </w:rPr>
            </w:pPr>
            <w:r w:rsidRPr="0085383D">
              <w:rPr>
                <w:sz w:val="22"/>
                <w:szCs w:val="22"/>
              </w:rPr>
              <w:t>15</w:t>
            </w:r>
          </w:p>
        </w:tc>
        <w:tc>
          <w:tcPr>
            <w:tcW w:w="8760" w:type="dxa"/>
          </w:tcPr>
          <w:p w14:paraId="7B95DCE1" w14:textId="77777777" w:rsidR="00A96FB3" w:rsidRPr="005C3A99" w:rsidRDefault="00A96FB3" w:rsidP="00A96FB3">
            <w:pPr>
              <w:spacing w:after="120"/>
              <w:jc w:val="both"/>
              <w:rPr>
                <w:i/>
              </w:rPr>
            </w:pPr>
            <w:r w:rsidRPr="005C3A99">
              <w:t xml:space="preserve">Work that may bring the </w:t>
            </w:r>
            <w:r>
              <w:t>employee into contact with rats,</w:t>
            </w:r>
            <w:r w:rsidRPr="005C3A99">
              <w:t xml:space="preserve"> rat contaminated ground or other animals or livestock </w:t>
            </w:r>
            <w:r w:rsidRPr="005C3A99">
              <w:rPr>
                <w:i/>
              </w:rPr>
              <w:t>(</w:t>
            </w:r>
            <w:r>
              <w:rPr>
                <w:i/>
              </w:rPr>
              <w:t>e.g.</w:t>
            </w:r>
            <w:r w:rsidRPr="005C3A99">
              <w:rPr>
                <w:i/>
              </w:rPr>
              <w:t xml:space="preserve"> risk of </w:t>
            </w:r>
            <w:proofErr w:type="spellStart"/>
            <w:r w:rsidRPr="005C3A99">
              <w:rPr>
                <w:i/>
              </w:rPr>
              <w:t>weils</w:t>
            </w:r>
            <w:proofErr w:type="spellEnd"/>
            <w:r w:rsidRPr="005C3A99">
              <w:rPr>
                <w:i/>
              </w:rPr>
              <w:t xml:space="preserve"> disease, other animal borne diseases, zoonoses).</w:t>
            </w:r>
          </w:p>
        </w:tc>
        <w:tc>
          <w:tcPr>
            <w:tcW w:w="720" w:type="dxa"/>
            <w:vAlign w:val="center"/>
          </w:tcPr>
          <w:p w14:paraId="3F47A4C4" w14:textId="77777777"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3A88C4F3" w14:textId="77777777"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E942CA">
              <w:rPr>
                <w:rFonts w:cs="Arial"/>
                <w:b/>
                <w:sz w:val="28"/>
                <w:szCs w:val="28"/>
              </w:rPr>
              <w:fldChar w:fldCharType="end"/>
            </w:r>
          </w:p>
        </w:tc>
      </w:tr>
      <w:tr w:rsidR="00A96FB3" w:rsidRPr="005C3A99" w14:paraId="6A98DA80" w14:textId="77777777">
        <w:tc>
          <w:tcPr>
            <w:tcW w:w="468" w:type="dxa"/>
          </w:tcPr>
          <w:p w14:paraId="771EFD51" w14:textId="77777777" w:rsidR="00A96FB3" w:rsidRPr="0085383D" w:rsidRDefault="00A96FB3" w:rsidP="002D6661">
            <w:pPr>
              <w:rPr>
                <w:sz w:val="22"/>
                <w:szCs w:val="22"/>
              </w:rPr>
            </w:pPr>
          </w:p>
          <w:p w14:paraId="7AE8FEEA" w14:textId="77777777" w:rsidR="00A96FB3" w:rsidRPr="0085383D" w:rsidRDefault="00A96FB3" w:rsidP="002D6661">
            <w:pPr>
              <w:rPr>
                <w:sz w:val="22"/>
                <w:szCs w:val="22"/>
              </w:rPr>
            </w:pPr>
            <w:r w:rsidRPr="0085383D">
              <w:rPr>
                <w:sz w:val="22"/>
                <w:szCs w:val="22"/>
              </w:rPr>
              <w:t>16</w:t>
            </w:r>
          </w:p>
        </w:tc>
        <w:tc>
          <w:tcPr>
            <w:tcW w:w="8760" w:type="dxa"/>
          </w:tcPr>
          <w:p w14:paraId="578845D3" w14:textId="77777777" w:rsidR="00A96FB3" w:rsidRPr="005C3A99" w:rsidRDefault="00A96FB3" w:rsidP="00A96FB3">
            <w:pPr>
              <w:spacing w:after="120"/>
              <w:jc w:val="both"/>
            </w:pPr>
            <w:r w:rsidRPr="005C3A99">
              <w:t>Manual</w:t>
            </w:r>
            <w:r w:rsidRPr="005C3A99">
              <w:rPr>
                <w:i/>
              </w:rPr>
              <w:t xml:space="preserve"> </w:t>
            </w:r>
            <w:r w:rsidRPr="005C3A99">
              <w:t xml:space="preserve">handling </w:t>
            </w:r>
            <w:r>
              <w:rPr>
                <w:i/>
              </w:rPr>
              <w:t>(other than routine office/</w:t>
            </w:r>
            <w:r w:rsidRPr="005C3A99">
              <w:rPr>
                <w:i/>
              </w:rPr>
              <w:t xml:space="preserve">administrative lifting and carrying </w:t>
            </w:r>
            <w:r>
              <w:rPr>
                <w:i/>
              </w:rPr>
              <w:t>e.g.</w:t>
            </w:r>
            <w:r w:rsidRPr="005C3A99">
              <w:rPr>
                <w:i/>
              </w:rPr>
              <w:t xml:space="preserve"> assisting / moving service users with mobility problems, </w:t>
            </w:r>
            <w:proofErr w:type="spellStart"/>
            <w:r w:rsidRPr="005C3A99">
              <w:rPr>
                <w:i/>
              </w:rPr>
              <w:t>portering</w:t>
            </w:r>
            <w:proofErr w:type="spellEnd"/>
            <w:r w:rsidRPr="005C3A99">
              <w:rPr>
                <w:i/>
              </w:rPr>
              <w:t xml:space="preserve"> type activities).</w:t>
            </w:r>
          </w:p>
        </w:tc>
        <w:tc>
          <w:tcPr>
            <w:tcW w:w="720" w:type="dxa"/>
            <w:vAlign w:val="center"/>
          </w:tcPr>
          <w:p w14:paraId="21EBA25F" w14:textId="77777777"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67C0CD82" w14:textId="77777777"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E942CA">
              <w:rPr>
                <w:rFonts w:cs="Arial"/>
                <w:b/>
                <w:sz w:val="28"/>
                <w:szCs w:val="28"/>
              </w:rPr>
              <w:fldChar w:fldCharType="end"/>
            </w:r>
          </w:p>
        </w:tc>
      </w:tr>
      <w:tr w:rsidR="00A96FB3" w:rsidRPr="005C3A99" w14:paraId="03036555" w14:textId="77777777">
        <w:tc>
          <w:tcPr>
            <w:tcW w:w="468" w:type="dxa"/>
          </w:tcPr>
          <w:p w14:paraId="05035E62" w14:textId="77777777" w:rsidR="00A96FB3" w:rsidRPr="0085383D" w:rsidRDefault="00A96FB3" w:rsidP="002D6661">
            <w:pPr>
              <w:rPr>
                <w:sz w:val="22"/>
                <w:szCs w:val="22"/>
              </w:rPr>
            </w:pPr>
          </w:p>
          <w:p w14:paraId="6D488F12" w14:textId="77777777" w:rsidR="00A96FB3" w:rsidRPr="0085383D" w:rsidRDefault="00A96FB3" w:rsidP="002D6661">
            <w:pPr>
              <w:rPr>
                <w:sz w:val="22"/>
                <w:szCs w:val="22"/>
              </w:rPr>
            </w:pPr>
            <w:r w:rsidRPr="0085383D">
              <w:rPr>
                <w:sz w:val="22"/>
                <w:szCs w:val="22"/>
              </w:rPr>
              <w:t>17</w:t>
            </w:r>
          </w:p>
        </w:tc>
        <w:tc>
          <w:tcPr>
            <w:tcW w:w="8760" w:type="dxa"/>
          </w:tcPr>
          <w:p w14:paraId="13A58B98" w14:textId="77777777" w:rsidR="00A96FB3" w:rsidRPr="005C3A99" w:rsidRDefault="00A96FB3" w:rsidP="00A96FB3">
            <w:pPr>
              <w:spacing w:after="120"/>
              <w:jc w:val="both"/>
            </w:pPr>
            <w:r w:rsidRPr="005C3A99">
              <w:t xml:space="preserve">Working with vulnerable service users </w:t>
            </w:r>
            <w:r w:rsidRPr="005C3A99">
              <w:rPr>
                <w:i/>
              </w:rPr>
              <w:t>(</w:t>
            </w:r>
            <w:r>
              <w:rPr>
                <w:i/>
              </w:rPr>
              <w:t>e.g.</w:t>
            </w:r>
            <w:r w:rsidRPr="005C3A99">
              <w:rPr>
                <w:i/>
              </w:rPr>
              <w:t xml:space="preserve"> children with disabi</w:t>
            </w:r>
            <w:r>
              <w:rPr>
                <w:i/>
              </w:rPr>
              <w:t>lities; the elderly; children/</w:t>
            </w:r>
            <w:r w:rsidRPr="005C3A99">
              <w:rPr>
                <w:i/>
              </w:rPr>
              <w:t>adults with learning difficulties; alco</w:t>
            </w:r>
            <w:r>
              <w:rPr>
                <w:i/>
              </w:rPr>
              <w:t>hol/</w:t>
            </w:r>
            <w:r w:rsidRPr="005C3A99">
              <w:rPr>
                <w:i/>
              </w:rPr>
              <w:t>drug abusers).</w:t>
            </w:r>
          </w:p>
        </w:tc>
        <w:tc>
          <w:tcPr>
            <w:tcW w:w="720" w:type="dxa"/>
            <w:vAlign w:val="center"/>
          </w:tcPr>
          <w:p w14:paraId="50E908FB" w14:textId="77777777"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170A58F5" w14:textId="77777777" w:rsidR="00A96FB3" w:rsidRDefault="00A96FB3" w:rsidP="0085383D">
            <w:pPr>
              <w:jc w:val="center"/>
            </w:pPr>
            <w:r w:rsidRPr="004A5548">
              <w:rPr>
                <w:rFonts w:cs="Arial"/>
                <w:b/>
                <w:sz w:val="28"/>
                <w:szCs w:val="28"/>
              </w:rPr>
              <w:fldChar w:fldCharType="begin">
                <w:ffData>
                  <w:name w:val="Check1"/>
                  <w:enabled/>
                  <w:calcOnExit w:val="0"/>
                  <w:checkBox>
                    <w:sizeAuto/>
                    <w:default w:val="0"/>
                  </w:checkBox>
                </w:ffData>
              </w:fldChar>
            </w:r>
            <w:r w:rsidRPr="004A5548">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4A5548">
              <w:rPr>
                <w:rFonts w:cs="Arial"/>
                <w:b/>
                <w:sz w:val="28"/>
                <w:szCs w:val="28"/>
              </w:rPr>
              <w:fldChar w:fldCharType="end"/>
            </w:r>
          </w:p>
        </w:tc>
      </w:tr>
      <w:tr w:rsidR="00A96FB3" w:rsidRPr="005C3A99" w14:paraId="0CF49424" w14:textId="77777777">
        <w:tc>
          <w:tcPr>
            <w:tcW w:w="468" w:type="dxa"/>
          </w:tcPr>
          <w:p w14:paraId="34531571" w14:textId="77777777" w:rsidR="00A96FB3" w:rsidRPr="0085383D" w:rsidRDefault="00A96FB3" w:rsidP="002D6661">
            <w:pPr>
              <w:rPr>
                <w:sz w:val="22"/>
                <w:szCs w:val="22"/>
              </w:rPr>
            </w:pPr>
          </w:p>
          <w:p w14:paraId="726A664B" w14:textId="77777777" w:rsidR="00A96FB3" w:rsidRPr="0085383D" w:rsidRDefault="00A96FB3" w:rsidP="002D6661">
            <w:pPr>
              <w:rPr>
                <w:sz w:val="22"/>
                <w:szCs w:val="22"/>
              </w:rPr>
            </w:pPr>
            <w:r w:rsidRPr="0085383D">
              <w:rPr>
                <w:sz w:val="22"/>
                <w:szCs w:val="22"/>
              </w:rPr>
              <w:t>18</w:t>
            </w:r>
          </w:p>
        </w:tc>
        <w:tc>
          <w:tcPr>
            <w:tcW w:w="8760" w:type="dxa"/>
          </w:tcPr>
          <w:p w14:paraId="76E33EB5" w14:textId="77777777" w:rsidR="00A96FB3" w:rsidRPr="005C3A99" w:rsidRDefault="00A96FB3" w:rsidP="00A96FB3">
            <w:pPr>
              <w:spacing w:after="120"/>
              <w:jc w:val="both"/>
              <w:rPr>
                <w:i/>
              </w:rPr>
            </w:pPr>
            <w:r w:rsidRPr="005C3A99">
              <w:t xml:space="preserve">Work involving repetitive movements or forced posture </w:t>
            </w:r>
            <w:r w:rsidRPr="005C3A99">
              <w:rPr>
                <w:i/>
              </w:rPr>
              <w:t>(</w:t>
            </w:r>
            <w:r>
              <w:rPr>
                <w:i/>
              </w:rPr>
              <w:t>e.g.</w:t>
            </w:r>
            <w:r w:rsidRPr="005C3A99">
              <w:rPr>
                <w:i/>
              </w:rPr>
              <w:t xml:space="preserve"> twisting, screwing, movements of the hands wrists, arms and/or shoulders awkward body and limb posture or excessive force, bending, kneeling).</w:t>
            </w:r>
          </w:p>
        </w:tc>
        <w:tc>
          <w:tcPr>
            <w:tcW w:w="720" w:type="dxa"/>
            <w:vAlign w:val="center"/>
          </w:tcPr>
          <w:p w14:paraId="06E9A283" w14:textId="77777777"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4C0C3FB3" w14:textId="77777777" w:rsidR="00A96FB3" w:rsidRDefault="00A96FB3" w:rsidP="0085383D">
            <w:pPr>
              <w:jc w:val="center"/>
            </w:pPr>
            <w:r w:rsidRPr="004A5548">
              <w:rPr>
                <w:rFonts w:cs="Arial"/>
                <w:b/>
                <w:sz w:val="28"/>
                <w:szCs w:val="28"/>
              </w:rPr>
              <w:fldChar w:fldCharType="begin">
                <w:ffData>
                  <w:name w:val="Check1"/>
                  <w:enabled/>
                  <w:calcOnExit w:val="0"/>
                  <w:checkBox>
                    <w:sizeAuto/>
                    <w:default w:val="0"/>
                  </w:checkBox>
                </w:ffData>
              </w:fldChar>
            </w:r>
            <w:r w:rsidRPr="004A5548">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4A5548">
              <w:rPr>
                <w:rFonts w:cs="Arial"/>
                <w:b/>
                <w:sz w:val="28"/>
                <w:szCs w:val="28"/>
              </w:rPr>
              <w:fldChar w:fldCharType="end"/>
            </w:r>
          </w:p>
        </w:tc>
      </w:tr>
      <w:tr w:rsidR="00A96FB3" w:rsidRPr="005C3A99" w14:paraId="328E3DBB" w14:textId="77777777">
        <w:tc>
          <w:tcPr>
            <w:tcW w:w="468" w:type="dxa"/>
          </w:tcPr>
          <w:p w14:paraId="1DE3E1F3" w14:textId="77777777" w:rsidR="00A96FB3" w:rsidRPr="0085383D" w:rsidRDefault="00A96FB3" w:rsidP="002D6661">
            <w:pPr>
              <w:rPr>
                <w:sz w:val="22"/>
                <w:szCs w:val="22"/>
              </w:rPr>
            </w:pPr>
          </w:p>
          <w:p w14:paraId="4A5FFBF2" w14:textId="77777777" w:rsidR="00A96FB3" w:rsidRPr="0085383D" w:rsidRDefault="00A96FB3" w:rsidP="002D6661">
            <w:pPr>
              <w:rPr>
                <w:sz w:val="22"/>
                <w:szCs w:val="22"/>
              </w:rPr>
            </w:pPr>
            <w:r w:rsidRPr="0085383D">
              <w:rPr>
                <w:sz w:val="22"/>
                <w:szCs w:val="22"/>
              </w:rPr>
              <w:t>19</w:t>
            </w:r>
          </w:p>
        </w:tc>
        <w:tc>
          <w:tcPr>
            <w:tcW w:w="8760" w:type="dxa"/>
          </w:tcPr>
          <w:p w14:paraId="5F51567E" w14:textId="77777777" w:rsidR="00A96FB3" w:rsidRPr="005C3A99" w:rsidRDefault="00A96FB3" w:rsidP="00A96FB3">
            <w:pPr>
              <w:spacing w:after="120"/>
              <w:jc w:val="both"/>
              <w:rPr>
                <w:i/>
              </w:rPr>
            </w:pPr>
            <w:r w:rsidRPr="005C3A99">
              <w:t xml:space="preserve">Work as a regular display screen user </w:t>
            </w:r>
            <w:r w:rsidRPr="005C3A99">
              <w:rPr>
                <w:i/>
              </w:rPr>
              <w:t xml:space="preserve">(where more than </w:t>
            </w:r>
            <w:r w:rsidRPr="00A63E62">
              <w:rPr>
                <w:i/>
                <w:vertAlign w:val="superscript"/>
              </w:rPr>
              <w:t>1</w:t>
            </w:r>
            <w:r>
              <w:rPr>
                <w:i/>
              </w:rPr>
              <w:t>/</w:t>
            </w:r>
            <w:r w:rsidRPr="00A63E62">
              <w:rPr>
                <w:i/>
                <w:vertAlign w:val="subscript"/>
              </w:rPr>
              <w:t>3</w:t>
            </w:r>
            <w:r w:rsidRPr="005C3A99">
              <w:rPr>
                <w:i/>
              </w:rPr>
              <w:t xml:space="preserve"> of a person's time is spent using DSE continuously over any </w:t>
            </w:r>
            <w:proofErr w:type="gramStart"/>
            <w:r w:rsidRPr="005C3A99">
              <w:rPr>
                <w:i/>
              </w:rPr>
              <w:t>1 month</w:t>
            </w:r>
            <w:proofErr w:type="gramEnd"/>
            <w:r w:rsidRPr="005C3A99">
              <w:rPr>
                <w:i/>
              </w:rPr>
              <w:t xml:space="preserve"> period).</w:t>
            </w:r>
          </w:p>
        </w:tc>
        <w:tc>
          <w:tcPr>
            <w:tcW w:w="720" w:type="dxa"/>
            <w:vAlign w:val="center"/>
          </w:tcPr>
          <w:p w14:paraId="4E7008F9" w14:textId="77777777"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3B151332" w14:textId="77777777" w:rsidR="00A96FB3" w:rsidRDefault="00A96FB3" w:rsidP="0085383D">
            <w:pPr>
              <w:jc w:val="center"/>
            </w:pPr>
            <w:r w:rsidRPr="004A5548">
              <w:rPr>
                <w:rFonts w:cs="Arial"/>
                <w:b/>
                <w:sz w:val="28"/>
                <w:szCs w:val="28"/>
              </w:rPr>
              <w:fldChar w:fldCharType="begin">
                <w:ffData>
                  <w:name w:val="Check1"/>
                  <w:enabled/>
                  <w:calcOnExit w:val="0"/>
                  <w:checkBox>
                    <w:sizeAuto/>
                    <w:default w:val="0"/>
                  </w:checkBox>
                </w:ffData>
              </w:fldChar>
            </w:r>
            <w:r w:rsidRPr="004A5548">
              <w:rPr>
                <w:rFonts w:cs="Arial"/>
                <w:b/>
                <w:sz w:val="28"/>
                <w:szCs w:val="28"/>
              </w:rPr>
              <w:instrText xml:space="preserve"> FORMCHECKBOX </w:instrText>
            </w:r>
            <w:r w:rsidR="00041C1C">
              <w:rPr>
                <w:rFonts w:cs="Arial"/>
                <w:b/>
                <w:sz w:val="28"/>
                <w:szCs w:val="28"/>
              </w:rPr>
            </w:r>
            <w:r w:rsidR="00041C1C">
              <w:rPr>
                <w:rFonts w:cs="Arial"/>
                <w:b/>
                <w:sz w:val="28"/>
                <w:szCs w:val="28"/>
              </w:rPr>
              <w:fldChar w:fldCharType="separate"/>
            </w:r>
            <w:r w:rsidRPr="004A5548">
              <w:rPr>
                <w:rFonts w:cs="Arial"/>
                <w:b/>
                <w:sz w:val="28"/>
                <w:szCs w:val="28"/>
              </w:rPr>
              <w:fldChar w:fldCharType="end"/>
            </w:r>
          </w:p>
        </w:tc>
      </w:tr>
    </w:tbl>
    <w:p w14:paraId="15E2FD3D" w14:textId="77777777" w:rsidR="00547250" w:rsidRPr="001D1CC2" w:rsidRDefault="00547250" w:rsidP="00547250">
      <w:pPr>
        <w:rPr>
          <w:sz w:val="18"/>
          <w:szCs w:val="18"/>
        </w:rPr>
      </w:pPr>
    </w:p>
    <w:p w14:paraId="4019B985" w14:textId="77777777" w:rsidR="00547250" w:rsidRDefault="00F20560" w:rsidP="00547250">
      <w:r>
        <w:t>Any other occupational hazards/</w:t>
      </w:r>
      <w:r w:rsidR="00547250" w:rsidRPr="005C3A99">
        <w:t>comments that you consider to be relevant to the post which are not included above:</w:t>
      </w:r>
    </w:p>
    <w:p w14:paraId="35EEEB2C" w14:textId="77777777" w:rsidR="00547250" w:rsidRPr="00A404F2" w:rsidRDefault="00547250" w:rsidP="00547250">
      <w:pPr>
        <w:rPr>
          <w:sz w:val="12"/>
          <w:szCs w:val="12"/>
        </w:rPr>
      </w:pPr>
    </w:p>
    <w:p w14:paraId="29C0D83E" w14:textId="77777777" w:rsidR="002618CC" w:rsidRDefault="00606738" w:rsidP="002115D8">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349385" w14:textId="77777777" w:rsidR="00C945F5" w:rsidRDefault="00C945F5" w:rsidP="002115D8"/>
    <w:p w14:paraId="0A0C3CB9" w14:textId="77777777" w:rsidR="00C945F5" w:rsidRDefault="00C945F5" w:rsidP="002115D8">
      <w:pPr>
        <w:rPr>
          <w:b/>
        </w:rPr>
      </w:pPr>
    </w:p>
    <w:p w14:paraId="12822BCC" w14:textId="77777777" w:rsidR="00A25B9D" w:rsidRDefault="00A25B9D" w:rsidP="002115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3566"/>
        <w:gridCol w:w="1415"/>
        <w:gridCol w:w="3138"/>
      </w:tblGrid>
      <w:tr w:rsidR="00C156E0" w:rsidRPr="00E517C8" w14:paraId="23F82C25" w14:textId="77777777" w:rsidTr="00504833">
        <w:tc>
          <w:tcPr>
            <w:tcW w:w="5748" w:type="dxa"/>
            <w:gridSpan w:val="2"/>
          </w:tcPr>
          <w:p w14:paraId="26D6F97E" w14:textId="77777777" w:rsidR="00C156E0" w:rsidRPr="00E517C8" w:rsidRDefault="00C156E0" w:rsidP="002A5733">
            <w:pPr>
              <w:rPr>
                <w:b/>
              </w:rPr>
            </w:pPr>
            <w:r w:rsidRPr="00E517C8">
              <w:rPr>
                <w:b/>
              </w:rPr>
              <w:t>Head of Service/</w:t>
            </w:r>
            <w:r w:rsidR="002A5733" w:rsidRPr="00E517C8">
              <w:rPr>
                <w:b/>
              </w:rPr>
              <w:t>Headteacher</w:t>
            </w:r>
            <w:r w:rsidR="002A5733">
              <w:rPr>
                <w:b/>
              </w:rPr>
              <w:t xml:space="preserve">/Line Manager </w:t>
            </w:r>
            <w:r w:rsidRPr="00E517C8">
              <w:rPr>
                <w:b/>
                <w:i/>
              </w:rPr>
              <w:t>(please print)</w:t>
            </w:r>
          </w:p>
        </w:tc>
        <w:tc>
          <w:tcPr>
            <w:tcW w:w="4673" w:type="dxa"/>
            <w:gridSpan w:val="2"/>
          </w:tcPr>
          <w:p w14:paraId="202E1C16" w14:textId="77777777" w:rsidR="00C156E0" w:rsidRPr="00E517C8" w:rsidRDefault="00606738" w:rsidP="002115D8">
            <w:pPr>
              <w:rPr>
                <w:b/>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6E0" w:rsidRPr="00E517C8" w14:paraId="7CA325A0" w14:textId="77777777" w:rsidTr="00E517C8">
        <w:tc>
          <w:tcPr>
            <w:tcW w:w="2084" w:type="dxa"/>
          </w:tcPr>
          <w:p w14:paraId="02C24B1B" w14:textId="77777777" w:rsidR="00C156E0" w:rsidRPr="00E517C8" w:rsidRDefault="002A5733" w:rsidP="002115D8">
            <w:pPr>
              <w:rPr>
                <w:b/>
              </w:rPr>
            </w:pPr>
            <w:r>
              <w:rPr>
                <w:b/>
              </w:rPr>
              <w:t>T</w:t>
            </w:r>
            <w:r w:rsidR="00C156E0" w:rsidRPr="00E517C8">
              <w:rPr>
                <w:b/>
              </w:rPr>
              <w:t>elephone Number:</w:t>
            </w:r>
          </w:p>
        </w:tc>
        <w:tc>
          <w:tcPr>
            <w:tcW w:w="3664" w:type="dxa"/>
          </w:tcPr>
          <w:p w14:paraId="72C7FF1B" w14:textId="77777777" w:rsidR="00C156E0" w:rsidRPr="00A63E62" w:rsidRDefault="00606738" w:rsidP="002115D8">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7D92A6C5" w14:textId="77777777" w:rsidR="00C156E0" w:rsidRPr="00E517C8" w:rsidRDefault="00C156E0" w:rsidP="002115D8">
            <w:pPr>
              <w:rPr>
                <w:b/>
              </w:rPr>
            </w:pPr>
            <w:r w:rsidRPr="00E517C8">
              <w:rPr>
                <w:b/>
              </w:rPr>
              <w:t>Date:</w:t>
            </w:r>
          </w:p>
        </w:tc>
        <w:tc>
          <w:tcPr>
            <w:tcW w:w="3233" w:type="dxa"/>
          </w:tcPr>
          <w:p w14:paraId="7E14BCFD" w14:textId="77777777" w:rsidR="00C156E0" w:rsidRPr="00E517C8" w:rsidRDefault="00606738" w:rsidP="002115D8">
            <w:pPr>
              <w:rPr>
                <w:b/>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E764BC" w14:textId="77777777" w:rsidR="00AA3D6A" w:rsidRDefault="00AA3D6A" w:rsidP="00C945F5">
      <w:pPr>
        <w:pStyle w:val="PlainText"/>
        <w:jc w:val="both"/>
        <w:rPr>
          <w:color w:val="0000FF"/>
          <w:szCs w:val="24"/>
        </w:rPr>
      </w:pPr>
    </w:p>
    <w:p w14:paraId="5D1052A4" w14:textId="77777777" w:rsidR="00E6251F" w:rsidRDefault="00E6251F" w:rsidP="00C945F5">
      <w:pPr>
        <w:pStyle w:val="PlainText"/>
        <w:jc w:val="both"/>
        <w:rPr>
          <w:color w:val="0000FF"/>
          <w:szCs w:val="24"/>
        </w:rPr>
      </w:pPr>
    </w:p>
    <w:p w14:paraId="563F4F51" w14:textId="77777777" w:rsidR="00E6251F" w:rsidRDefault="00E6251F" w:rsidP="00C945F5">
      <w:pPr>
        <w:pStyle w:val="PlainText"/>
        <w:jc w:val="both"/>
        <w:rPr>
          <w:color w:val="0000FF"/>
          <w:szCs w:val="24"/>
        </w:rPr>
      </w:pPr>
    </w:p>
    <w:p w14:paraId="55D2CC49" w14:textId="77777777" w:rsidR="00E6251F" w:rsidRDefault="00E6251F" w:rsidP="00C945F5">
      <w:pPr>
        <w:pStyle w:val="PlainText"/>
        <w:jc w:val="both"/>
        <w:rPr>
          <w:color w:val="0000FF"/>
          <w:szCs w:val="24"/>
        </w:rPr>
      </w:pPr>
    </w:p>
    <w:p w14:paraId="12F40203" w14:textId="77777777" w:rsidR="00E6251F" w:rsidRDefault="00E6251F" w:rsidP="00C945F5">
      <w:pPr>
        <w:pStyle w:val="PlainText"/>
        <w:jc w:val="both"/>
        <w:rPr>
          <w:color w:val="0000FF"/>
          <w:szCs w:val="24"/>
        </w:rPr>
      </w:pPr>
    </w:p>
    <w:p w14:paraId="35FDD960" w14:textId="77777777" w:rsidR="00E6251F" w:rsidRDefault="00E6251F" w:rsidP="00C945F5">
      <w:pPr>
        <w:pStyle w:val="PlainText"/>
        <w:jc w:val="both"/>
        <w:rPr>
          <w:color w:val="0000FF"/>
          <w:szCs w:val="24"/>
        </w:rPr>
      </w:pPr>
    </w:p>
    <w:p w14:paraId="6688F8C3" w14:textId="77777777" w:rsidR="00E6251F" w:rsidRDefault="00E6251F" w:rsidP="00C945F5">
      <w:pPr>
        <w:pStyle w:val="PlainText"/>
        <w:jc w:val="both"/>
        <w:rPr>
          <w:vanish/>
          <w:color w:val="0000FF"/>
          <w:szCs w:val="24"/>
        </w:rPr>
      </w:pPr>
    </w:p>
    <w:p w14:paraId="2FBC3638" w14:textId="77777777" w:rsidR="00E6251F" w:rsidRDefault="00E6251F" w:rsidP="00C945F5">
      <w:pPr>
        <w:pStyle w:val="PlainText"/>
        <w:jc w:val="both"/>
        <w:rPr>
          <w:vanish/>
          <w:color w:val="0000FF"/>
          <w:szCs w:val="24"/>
        </w:rPr>
      </w:pPr>
    </w:p>
    <w:p w14:paraId="6278D2F7" w14:textId="77777777" w:rsidR="00E6251F" w:rsidRDefault="00E6251F" w:rsidP="00E6251F">
      <w:pPr>
        <w:rPr>
          <w:color w:val="0000FF"/>
        </w:rPr>
      </w:pPr>
    </w:p>
    <w:tbl>
      <w:tblPr>
        <w:tblW w:w="0" w:type="auto"/>
        <w:tblCellMar>
          <w:left w:w="0" w:type="dxa"/>
          <w:right w:w="0" w:type="dxa"/>
        </w:tblCellMar>
        <w:tblLook w:val="04A0" w:firstRow="1" w:lastRow="0" w:firstColumn="1" w:lastColumn="0" w:noHBand="0" w:noVBand="1"/>
      </w:tblPr>
      <w:tblGrid>
        <w:gridCol w:w="1612"/>
      </w:tblGrid>
      <w:tr w:rsidR="00E6251F" w14:paraId="1784403A" w14:textId="77777777" w:rsidTr="00E6251F">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4238A7" w14:textId="77777777" w:rsidR="00E6251F" w:rsidRDefault="00E6251F" w:rsidP="00F96429">
            <w:pPr>
              <w:rPr>
                <w:rFonts w:eastAsia="Calibri" w:cs="Arial"/>
                <w:color w:val="800000"/>
              </w:rPr>
            </w:pPr>
            <w:r>
              <w:rPr>
                <w:color w:val="800000"/>
              </w:rPr>
              <w:t>V1.</w:t>
            </w:r>
            <w:r w:rsidR="00275C4F">
              <w:rPr>
                <w:color w:val="800000"/>
              </w:rPr>
              <w:t>3</w:t>
            </w:r>
          </w:p>
        </w:tc>
      </w:tr>
      <w:tr w:rsidR="00E6251F" w14:paraId="7BAF7FAE" w14:textId="77777777" w:rsidTr="00E6251F">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0B794" w14:textId="77777777" w:rsidR="00E6251F" w:rsidRDefault="00275C4F">
            <w:pPr>
              <w:rPr>
                <w:rFonts w:eastAsia="Calibri" w:cs="Arial"/>
                <w:color w:val="800000"/>
              </w:rPr>
            </w:pPr>
            <w:r>
              <w:rPr>
                <w:color w:val="800000"/>
              </w:rPr>
              <w:t>22/09</w:t>
            </w:r>
            <w:r w:rsidR="00E6251F">
              <w:rPr>
                <w:color w:val="800000"/>
              </w:rPr>
              <w:t>/2010</w:t>
            </w:r>
          </w:p>
        </w:tc>
      </w:tr>
    </w:tbl>
    <w:p w14:paraId="16C22B07" w14:textId="77777777" w:rsidR="00E6251F" w:rsidRPr="00AA3D6A" w:rsidRDefault="00E6251F" w:rsidP="00C945F5">
      <w:pPr>
        <w:pStyle w:val="PlainText"/>
        <w:jc w:val="both"/>
        <w:rPr>
          <w:vanish/>
          <w:color w:val="0000FF"/>
          <w:szCs w:val="24"/>
        </w:rPr>
      </w:pPr>
    </w:p>
    <w:sectPr w:rsidR="00E6251F" w:rsidRPr="00AA3D6A" w:rsidSect="00C45F7A">
      <w:type w:val="continuous"/>
      <w:pgSz w:w="11907" w:h="16840" w:code="9"/>
      <w:pgMar w:top="567" w:right="851" w:bottom="567" w:left="851" w:header="680"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34AB9" w14:textId="77777777" w:rsidR="00ED6C80" w:rsidRDefault="00ED6C80" w:rsidP="00777D35">
      <w:r>
        <w:separator/>
      </w:r>
    </w:p>
  </w:endnote>
  <w:endnote w:type="continuationSeparator" w:id="0">
    <w:p w14:paraId="3F6F6E18" w14:textId="77777777" w:rsidR="00ED6C80" w:rsidRDefault="00ED6C80" w:rsidP="007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965EA" w14:textId="77777777" w:rsidR="00ED6C80" w:rsidRDefault="00ED6C80" w:rsidP="00777D35">
      <w:r>
        <w:separator/>
      </w:r>
    </w:p>
  </w:footnote>
  <w:footnote w:type="continuationSeparator" w:id="0">
    <w:p w14:paraId="4CCFE6BD" w14:textId="77777777" w:rsidR="00ED6C80" w:rsidRDefault="00ED6C80" w:rsidP="0077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64D"/>
    <w:multiLevelType w:val="hybridMultilevel"/>
    <w:tmpl w:val="461C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10C20"/>
    <w:multiLevelType w:val="multilevel"/>
    <w:tmpl w:val="5718C5D6"/>
    <w:numStyleLink w:val="HayGroupBulletlist"/>
  </w:abstractNum>
  <w:abstractNum w:abstractNumId="2"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63D1B"/>
    <w:multiLevelType w:val="multilevel"/>
    <w:tmpl w:val="2C54E5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0E2782"/>
    <w:multiLevelType w:val="hybridMultilevel"/>
    <w:tmpl w:val="2C54E584"/>
    <w:lvl w:ilvl="0" w:tplc="FCF4EAB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5DB69C9"/>
    <w:multiLevelType w:val="hybridMultilevel"/>
    <w:tmpl w:val="49C8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E210A"/>
    <w:multiLevelType w:val="hybridMultilevel"/>
    <w:tmpl w:val="8AF2D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5E51FA"/>
    <w:multiLevelType w:val="multilevel"/>
    <w:tmpl w:val="F77E221C"/>
    <w:lvl w:ilvl="0">
      <w:start w:val="1"/>
      <w:numFmt w:val="decimal"/>
      <w:lvlText w:val="%1."/>
      <w:lvlJc w:val="left"/>
      <w:pPr>
        <w:tabs>
          <w:tab w:val="num" w:pos="794"/>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B5F7321"/>
    <w:multiLevelType w:val="hybridMultilevel"/>
    <w:tmpl w:val="14B4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7459C"/>
    <w:multiLevelType w:val="hybridMultilevel"/>
    <w:tmpl w:val="663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C0127"/>
    <w:multiLevelType w:val="hybridMultilevel"/>
    <w:tmpl w:val="AA749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8CF2034"/>
    <w:multiLevelType w:val="multilevel"/>
    <w:tmpl w:val="5718C5D6"/>
    <w:numStyleLink w:val="HayGroupBulletlist"/>
  </w:abstractNum>
  <w:abstractNum w:abstractNumId="17" w15:restartNumberingAfterBreak="0">
    <w:nsid w:val="6A260A71"/>
    <w:multiLevelType w:val="hybridMultilevel"/>
    <w:tmpl w:val="8E0C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5D77998"/>
    <w:multiLevelType w:val="hybridMultilevel"/>
    <w:tmpl w:val="F77E221C"/>
    <w:lvl w:ilvl="0" w:tplc="99002950">
      <w:start w:val="1"/>
      <w:numFmt w:val="decimal"/>
      <w:lvlText w:val="%1."/>
      <w:lvlJc w:val="left"/>
      <w:pPr>
        <w:tabs>
          <w:tab w:val="num" w:pos="794"/>
        </w:tabs>
        <w:ind w:left="79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15"/>
  </w:num>
  <w:num w:numId="4">
    <w:abstractNumId w:val="2"/>
  </w:num>
  <w:num w:numId="5">
    <w:abstractNumId w:val="0"/>
  </w:num>
  <w:num w:numId="6">
    <w:abstractNumId w:val="17"/>
  </w:num>
  <w:num w:numId="7">
    <w:abstractNumId w:val="13"/>
  </w:num>
  <w:num w:numId="8">
    <w:abstractNumId w:val="5"/>
  </w:num>
  <w:num w:numId="9">
    <w:abstractNumId w:val="9"/>
  </w:num>
  <w:num w:numId="10">
    <w:abstractNumId w:val="6"/>
  </w:num>
  <w:num w:numId="11">
    <w:abstractNumId w:val="4"/>
  </w:num>
  <w:num w:numId="12">
    <w:abstractNumId w:val="3"/>
  </w:num>
  <w:num w:numId="13">
    <w:abstractNumId w:val="19"/>
  </w:num>
  <w:num w:numId="14">
    <w:abstractNumId w:val="7"/>
  </w:num>
  <w:num w:numId="15">
    <w:abstractNumId w:val="8"/>
  </w:num>
  <w:num w:numId="16">
    <w:abstractNumId w:val="14"/>
  </w:num>
  <w:num w:numId="17">
    <w:abstractNumId w:val="11"/>
  </w:num>
  <w:num w:numId="18">
    <w:abstractNumId w:val="16"/>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19">
    <w:abstractNumId w:val="1"/>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BB"/>
    <w:rsid w:val="00005611"/>
    <w:rsid w:val="00011553"/>
    <w:rsid w:val="00023BA6"/>
    <w:rsid w:val="000321A8"/>
    <w:rsid w:val="00033CAC"/>
    <w:rsid w:val="00040DE9"/>
    <w:rsid w:val="00041C1C"/>
    <w:rsid w:val="000460F1"/>
    <w:rsid w:val="00056A9A"/>
    <w:rsid w:val="000626F6"/>
    <w:rsid w:val="000667F3"/>
    <w:rsid w:val="00073968"/>
    <w:rsid w:val="00082012"/>
    <w:rsid w:val="000919EA"/>
    <w:rsid w:val="00094A89"/>
    <w:rsid w:val="000956E9"/>
    <w:rsid w:val="000A12E5"/>
    <w:rsid w:val="000A59BB"/>
    <w:rsid w:val="000B25B0"/>
    <w:rsid w:val="000C1671"/>
    <w:rsid w:val="000D11AE"/>
    <w:rsid w:val="000E0AE8"/>
    <w:rsid w:val="000F1D0B"/>
    <w:rsid w:val="001008EE"/>
    <w:rsid w:val="001026D1"/>
    <w:rsid w:val="00107C4D"/>
    <w:rsid w:val="001147DB"/>
    <w:rsid w:val="001147DF"/>
    <w:rsid w:val="001173EB"/>
    <w:rsid w:val="00125353"/>
    <w:rsid w:val="00130AA7"/>
    <w:rsid w:val="00134DB2"/>
    <w:rsid w:val="0014080B"/>
    <w:rsid w:val="0014084D"/>
    <w:rsid w:val="00170319"/>
    <w:rsid w:val="00173301"/>
    <w:rsid w:val="00197244"/>
    <w:rsid w:val="001A0D82"/>
    <w:rsid w:val="001A2408"/>
    <w:rsid w:val="001B5E89"/>
    <w:rsid w:val="001B704D"/>
    <w:rsid w:val="001C4909"/>
    <w:rsid w:val="001C7092"/>
    <w:rsid w:val="001E7CC7"/>
    <w:rsid w:val="001F7CB4"/>
    <w:rsid w:val="00202E14"/>
    <w:rsid w:val="00204E2A"/>
    <w:rsid w:val="00205799"/>
    <w:rsid w:val="002115D8"/>
    <w:rsid w:val="00215628"/>
    <w:rsid w:val="00223524"/>
    <w:rsid w:val="00227967"/>
    <w:rsid w:val="002317D3"/>
    <w:rsid w:val="002455C0"/>
    <w:rsid w:val="00245ABD"/>
    <w:rsid w:val="002618CC"/>
    <w:rsid w:val="00275C4F"/>
    <w:rsid w:val="002841B5"/>
    <w:rsid w:val="00291ADA"/>
    <w:rsid w:val="002943F8"/>
    <w:rsid w:val="002A5733"/>
    <w:rsid w:val="002B4FD2"/>
    <w:rsid w:val="002C348D"/>
    <w:rsid w:val="002C7EE4"/>
    <w:rsid w:val="002D2B99"/>
    <w:rsid w:val="002D6661"/>
    <w:rsid w:val="002E0364"/>
    <w:rsid w:val="002F7FCB"/>
    <w:rsid w:val="00302F83"/>
    <w:rsid w:val="003056AC"/>
    <w:rsid w:val="00320734"/>
    <w:rsid w:val="003209A4"/>
    <w:rsid w:val="00335E50"/>
    <w:rsid w:val="00335F52"/>
    <w:rsid w:val="00341BC1"/>
    <w:rsid w:val="00342845"/>
    <w:rsid w:val="00345EC2"/>
    <w:rsid w:val="00353B4A"/>
    <w:rsid w:val="003625FF"/>
    <w:rsid w:val="00371624"/>
    <w:rsid w:val="0037519D"/>
    <w:rsid w:val="00377740"/>
    <w:rsid w:val="003805E1"/>
    <w:rsid w:val="003A078A"/>
    <w:rsid w:val="003C1AF2"/>
    <w:rsid w:val="003D1170"/>
    <w:rsid w:val="003D6DB8"/>
    <w:rsid w:val="003E0F2D"/>
    <w:rsid w:val="003F6345"/>
    <w:rsid w:val="00414C82"/>
    <w:rsid w:val="00417A2E"/>
    <w:rsid w:val="00424702"/>
    <w:rsid w:val="004257CE"/>
    <w:rsid w:val="00430719"/>
    <w:rsid w:val="0043739C"/>
    <w:rsid w:val="0044763B"/>
    <w:rsid w:val="0046191B"/>
    <w:rsid w:val="00461A23"/>
    <w:rsid w:val="00465EE6"/>
    <w:rsid w:val="0046726C"/>
    <w:rsid w:val="00472E34"/>
    <w:rsid w:val="00486445"/>
    <w:rsid w:val="00487CCF"/>
    <w:rsid w:val="00492AC4"/>
    <w:rsid w:val="004A2CF7"/>
    <w:rsid w:val="004B72EA"/>
    <w:rsid w:val="004C2421"/>
    <w:rsid w:val="004C4708"/>
    <w:rsid w:val="004F0B8E"/>
    <w:rsid w:val="00501A64"/>
    <w:rsid w:val="00504833"/>
    <w:rsid w:val="00510269"/>
    <w:rsid w:val="00522CC0"/>
    <w:rsid w:val="00524C5C"/>
    <w:rsid w:val="005358A3"/>
    <w:rsid w:val="00535F37"/>
    <w:rsid w:val="0054617B"/>
    <w:rsid w:val="00547250"/>
    <w:rsid w:val="00547DF6"/>
    <w:rsid w:val="005703E6"/>
    <w:rsid w:val="00573AD3"/>
    <w:rsid w:val="005749CF"/>
    <w:rsid w:val="0057617B"/>
    <w:rsid w:val="00581DE7"/>
    <w:rsid w:val="00583B4A"/>
    <w:rsid w:val="00594DBB"/>
    <w:rsid w:val="005A4E78"/>
    <w:rsid w:val="005A7461"/>
    <w:rsid w:val="005C0E17"/>
    <w:rsid w:val="005E5636"/>
    <w:rsid w:val="005E5B6A"/>
    <w:rsid w:val="005E62CF"/>
    <w:rsid w:val="005F4650"/>
    <w:rsid w:val="00606738"/>
    <w:rsid w:val="00613F8C"/>
    <w:rsid w:val="006203C0"/>
    <w:rsid w:val="006233A7"/>
    <w:rsid w:val="006342EE"/>
    <w:rsid w:val="006562AD"/>
    <w:rsid w:val="00662C30"/>
    <w:rsid w:val="006668B0"/>
    <w:rsid w:val="00670A52"/>
    <w:rsid w:val="00673D53"/>
    <w:rsid w:val="0067447B"/>
    <w:rsid w:val="006919A9"/>
    <w:rsid w:val="006B2C2B"/>
    <w:rsid w:val="006B4061"/>
    <w:rsid w:val="006B5BB8"/>
    <w:rsid w:val="006B613E"/>
    <w:rsid w:val="006C032F"/>
    <w:rsid w:val="006C1B36"/>
    <w:rsid w:val="006C2EF0"/>
    <w:rsid w:val="006C2F1D"/>
    <w:rsid w:val="006C2F89"/>
    <w:rsid w:val="006D5AA2"/>
    <w:rsid w:val="006D7C25"/>
    <w:rsid w:val="006E19F0"/>
    <w:rsid w:val="006E3A24"/>
    <w:rsid w:val="006E41E2"/>
    <w:rsid w:val="007029DA"/>
    <w:rsid w:val="00712479"/>
    <w:rsid w:val="0072120B"/>
    <w:rsid w:val="007225F7"/>
    <w:rsid w:val="00723A5D"/>
    <w:rsid w:val="00724A6F"/>
    <w:rsid w:val="00726AC4"/>
    <w:rsid w:val="00727942"/>
    <w:rsid w:val="00741621"/>
    <w:rsid w:val="00750838"/>
    <w:rsid w:val="00750EBA"/>
    <w:rsid w:val="00752CD7"/>
    <w:rsid w:val="007755CB"/>
    <w:rsid w:val="00775D56"/>
    <w:rsid w:val="00777D35"/>
    <w:rsid w:val="00794622"/>
    <w:rsid w:val="00797407"/>
    <w:rsid w:val="007A3AB6"/>
    <w:rsid w:val="007A683E"/>
    <w:rsid w:val="007C1CA8"/>
    <w:rsid w:val="007D0DA7"/>
    <w:rsid w:val="007E2601"/>
    <w:rsid w:val="007F3B87"/>
    <w:rsid w:val="008057E2"/>
    <w:rsid w:val="0081176A"/>
    <w:rsid w:val="00811D6D"/>
    <w:rsid w:val="008167E2"/>
    <w:rsid w:val="00817BC1"/>
    <w:rsid w:val="00827707"/>
    <w:rsid w:val="008279F1"/>
    <w:rsid w:val="00841F71"/>
    <w:rsid w:val="00846038"/>
    <w:rsid w:val="00851236"/>
    <w:rsid w:val="0085383D"/>
    <w:rsid w:val="008553CB"/>
    <w:rsid w:val="00877A59"/>
    <w:rsid w:val="008A2007"/>
    <w:rsid w:val="008B004A"/>
    <w:rsid w:val="008B041B"/>
    <w:rsid w:val="008C2001"/>
    <w:rsid w:val="008D2FCD"/>
    <w:rsid w:val="008E073F"/>
    <w:rsid w:val="008E7B41"/>
    <w:rsid w:val="008F11AA"/>
    <w:rsid w:val="008F17D9"/>
    <w:rsid w:val="008F54A0"/>
    <w:rsid w:val="0091568D"/>
    <w:rsid w:val="009158FB"/>
    <w:rsid w:val="00915D4D"/>
    <w:rsid w:val="009235AD"/>
    <w:rsid w:val="00930DF6"/>
    <w:rsid w:val="00931C57"/>
    <w:rsid w:val="0094633A"/>
    <w:rsid w:val="009479F1"/>
    <w:rsid w:val="00954152"/>
    <w:rsid w:val="009544D5"/>
    <w:rsid w:val="00955746"/>
    <w:rsid w:val="009709E1"/>
    <w:rsid w:val="00973BFC"/>
    <w:rsid w:val="00976140"/>
    <w:rsid w:val="00990E25"/>
    <w:rsid w:val="00997F2C"/>
    <w:rsid w:val="009A4719"/>
    <w:rsid w:val="009B1D2F"/>
    <w:rsid w:val="009B7C81"/>
    <w:rsid w:val="009C3068"/>
    <w:rsid w:val="009E11D8"/>
    <w:rsid w:val="009F5E98"/>
    <w:rsid w:val="00A1579A"/>
    <w:rsid w:val="00A25B9D"/>
    <w:rsid w:val="00A27D0D"/>
    <w:rsid w:val="00A302F0"/>
    <w:rsid w:val="00A357F5"/>
    <w:rsid w:val="00A4361A"/>
    <w:rsid w:val="00A52892"/>
    <w:rsid w:val="00A63E62"/>
    <w:rsid w:val="00A96FB3"/>
    <w:rsid w:val="00A97D3A"/>
    <w:rsid w:val="00AA3D6A"/>
    <w:rsid w:val="00AC2231"/>
    <w:rsid w:val="00AC649B"/>
    <w:rsid w:val="00AD4926"/>
    <w:rsid w:val="00AE5B03"/>
    <w:rsid w:val="00AF7376"/>
    <w:rsid w:val="00B127B9"/>
    <w:rsid w:val="00B14193"/>
    <w:rsid w:val="00B153AC"/>
    <w:rsid w:val="00B26418"/>
    <w:rsid w:val="00B31C70"/>
    <w:rsid w:val="00B3725F"/>
    <w:rsid w:val="00B409EF"/>
    <w:rsid w:val="00B452DF"/>
    <w:rsid w:val="00B463D6"/>
    <w:rsid w:val="00B5381B"/>
    <w:rsid w:val="00B55371"/>
    <w:rsid w:val="00B91DD3"/>
    <w:rsid w:val="00B9303F"/>
    <w:rsid w:val="00B97776"/>
    <w:rsid w:val="00BA1049"/>
    <w:rsid w:val="00BA558C"/>
    <w:rsid w:val="00BD3E19"/>
    <w:rsid w:val="00BE04D9"/>
    <w:rsid w:val="00BE2AD8"/>
    <w:rsid w:val="00BF0BEC"/>
    <w:rsid w:val="00C14CD5"/>
    <w:rsid w:val="00C156E0"/>
    <w:rsid w:val="00C253E6"/>
    <w:rsid w:val="00C372AE"/>
    <w:rsid w:val="00C417C8"/>
    <w:rsid w:val="00C439AD"/>
    <w:rsid w:val="00C45F42"/>
    <w:rsid w:val="00C45F7A"/>
    <w:rsid w:val="00C501CD"/>
    <w:rsid w:val="00C502EC"/>
    <w:rsid w:val="00C61452"/>
    <w:rsid w:val="00C6774B"/>
    <w:rsid w:val="00C71658"/>
    <w:rsid w:val="00C81DA9"/>
    <w:rsid w:val="00C84F17"/>
    <w:rsid w:val="00C945F5"/>
    <w:rsid w:val="00C97CF2"/>
    <w:rsid w:val="00CA11A5"/>
    <w:rsid w:val="00CA2B63"/>
    <w:rsid w:val="00CE3799"/>
    <w:rsid w:val="00CE6F6D"/>
    <w:rsid w:val="00CF757B"/>
    <w:rsid w:val="00D05114"/>
    <w:rsid w:val="00D12673"/>
    <w:rsid w:val="00D148A2"/>
    <w:rsid w:val="00D1598D"/>
    <w:rsid w:val="00D25CB6"/>
    <w:rsid w:val="00D25E1C"/>
    <w:rsid w:val="00D33429"/>
    <w:rsid w:val="00D414CC"/>
    <w:rsid w:val="00D51112"/>
    <w:rsid w:val="00D54D0F"/>
    <w:rsid w:val="00D67E82"/>
    <w:rsid w:val="00D7458C"/>
    <w:rsid w:val="00D74643"/>
    <w:rsid w:val="00D74975"/>
    <w:rsid w:val="00D92F52"/>
    <w:rsid w:val="00D94172"/>
    <w:rsid w:val="00DC20D4"/>
    <w:rsid w:val="00DD0852"/>
    <w:rsid w:val="00DD79B8"/>
    <w:rsid w:val="00DE4B55"/>
    <w:rsid w:val="00DE6251"/>
    <w:rsid w:val="00E04746"/>
    <w:rsid w:val="00E06B2A"/>
    <w:rsid w:val="00E1638D"/>
    <w:rsid w:val="00E22B10"/>
    <w:rsid w:val="00E3522E"/>
    <w:rsid w:val="00E517C8"/>
    <w:rsid w:val="00E53E17"/>
    <w:rsid w:val="00E563A8"/>
    <w:rsid w:val="00E6251F"/>
    <w:rsid w:val="00E656ED"/>
    <w:rsid w:val="00E81D64"/>
    <w:rsid w:val="00E9780C"/>
    <w:rsid w:val="00EA4147"/>
    <w:rsid w:val="00EB1D1D"/>
    <w:rsid w:val="00EB2C07"/>
    <w:rsid w:val="00EB64F2"/>
    <w:rsid w:val="00EB759C"/>
    <w:rsid w:val="00ED6B95"/>
    <w:rsid w:val="00ED6C80"/>
    <w:rsid w:val="00EE50BD"/>
    <w:rsid w:val="00F135A0"/>
    <w:rsid w:val="00F17A5E"/>
    <w:rsid w:val="00F20560"/>
    <w:rsid w:val="00F23067"/>
    <w:rsid w:val="00F2597D"/>
    <w:rsid w:val="00F35734"/>
    <w:rsid w:val="00F407A9"/>
    <w:rsid w:val="00F42829"/>
    <w:rsid w:val="00F4367C"/>
    <w:rsid w:val="00F5599C"/>
    <w:rsid w:val="00F56ACB"/>
    <w:rsid w:val="00F86840"/>
    <w:rsid w:val="00F96429"/>
    <w:rsid w:val="00FA13FB"/>
    <w:rsid w:val="00FE33C2"/>
    <w:rsid w:val="00FF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AE31"/>
  <w15:chartTrackingRefBased/>
  <w15:docId w15:val="{9F8294E8-DF64-4BB3-8A3C-E803C599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DF6"/>
    <w:rPr>
      <w:rFonts w:ascii="Arial" w:hAnsi="Arial"/>
      <w:sz w:val="24"/>
      <w:szCs w:val="24"/>
      <w:lang w:eastAsia="en-US"/>
    </w:rPr>
  </w:style>
  <w:style w:type="paragraph" w:styleId="Heading2">
    <w:name w:val="heading 2"/>
    <w:basedOn w:val="Normal"/>
    <w:next w:val="Normal"/>
    <w:qFormat/>
    <w:rsid w:val="00D05114"/>
    <w:pPr>
      <w:keepNext/>
      <w:jc w:val="center"/>
      <w:outlineLvl w:val="1"/>
    </w:pPr>
    <w:rPr>
      <w:rFonts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AF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link w:val="TitleChar"/>
    <w:uiPriority w:val="10"/>
    <w:qFormat/>
    <w:rsid w:val="00D05114"/>
    <w:pPr>
      <w:jc w:val="center"/>
    </w:pPr>
    <w:rPr>
      <w:rFonts w:cs="Arial"/>
      <w:b/>
      <w:sz w:val="28"/>
      <w:u w:val="single"/>
    </w:rPr>
  </w:style>
  <w:style w:type="paragraph" w:styleId="Header">
    <w:name w:val="header"/>
    <w:basedOn w:val="Normal"/>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rsid w:val="00547DF6"/>
    <w:rPr>
      <w:szCs w:val="20"/>
    </w:rPr>
  </w:style>
  <w:style w:type="paragraph" w:styleId="BodyText2">
    <w:name w:val="Body Text 2"/>
    <w:basedOn w:val="Normal"/>
    <w:rsid w:val="00547250"/>
    <w:pPr>
      <w:jc w:val="center"/>
    </w:pPr>
    <w:rPr>
      <w:sz w:val="16"/>
      <w:szCs w:val="20"/>
      <w:lang w:val="en-US" w:eastAsia="en-GB"/>
    </w:rPr>
  </w:style>
  <w:style w:type="paragraph" w:styleId="BodyText3">
    <w:name w:val="Body Text 3"/>
    <w:basedOn w:val="Normal"/>
    <w:rsid w:val="00547250"/>
    <w:pPr>
      <w:jc w:val="both"/>
    </w:pPr>
    <w:rPr>
      <w:sz w:val="16"/>
      <w:szCs w:val="20"/>
      <w:lang w:val="en-US" w:eastAsia="en-GB"/>
    </w:rPr>
  </w:style>
  <w:style w:type="paragraph" w:styleId="NormalWeb">
    <w:name w:val="Normal (Web)"/>
    <w:basedOn w:val="Normal"/>
    <w:uiPriority w:val="99"/>
    <w:unhideWhenUsed/>
    <w:rsid w:val="00FE33C2"/>
    <w:pPr>
      <w:spacing w:before="100" w:beforeAutospacing="1" w:after="100" w:afterAutospacing="1"/>
    </w:pPr>
    <w:rPr>
      <w:rFonts w:ascii="Times New Roman" w:eastAsia="Calibri" w:hAnsi="Times New Roman"/>
      <w:lang w:eastAsia="en-GB"/>
    </w:rPr>
  </w:style>
  <w:style w:type="paragraph" w:customStyle="1" w:styleId="BrandHeadline2">
    <w:name w:val="Brand Headline 2"/>
    <w:basedOn w:val="Normal"/>
    <w:next w:val="Normal"/>
    <w:link w:val="BrandHeadline2Char"/>
    <w:rsid w:val="00AC649B"/>
    <w:rPr>
      <w:rFonts w:ascii="Times New Roman" w:hAnsi="Times New Roman"/>
      <w:b/>
      <w:color w:val="203B71"/>
    </w:rPr>
  </w:style>
  <w:style w:type="character" w:customStyle="1" w:styleId="HayGroup11Char">
    <w:name w:val="Hay Group 11 Char"/>
    <w:link w:val="HayGroup11"/>
    <w:rsid w:val="00AC649B"/>
    <w:rPr>
      <w:sz w:val="22"/>
      <w:szCs w:val="24"/>
      <w:lang w:val="en-US" w:eastAsia="en-US"/>
    </w:rPr>
  </w:style>
  <w:style w:type="character" w:customStyle="1" w:styleId="BrandHeadline2Char">
    <w:name w:val="Brand Headline 2 Char"/>
    <w:link w:val="BrandHeadline2"/>
    <w:rsid w:val="00AC649B"/>
    <w:rPr>
      <w:b/>
      <w:color w:val="203B71"/>
      <w:sz w:val="24"/>
      <w:szCs w:val="24"/>
      <w:lang w:eastAsia="en-US"/>
    </w:rPr>
  </w:style>
  <w:style w:type="paragraph" w:customStyle="1" w:styleId="HayGroup11">
    <w:name w:val="Hay Group 11"/>
    <w:basedOn w:val="Normal"/>
    <w:link w:val="HayGroup11Char"/>
    <w:rsid w:val="00AC649B"/>
    <w:rPr>
      <w:rFonts w:ascii="Times New Roman" w:hAnsi="Times New Roman"/>
      <w:sz w:val="22"/>
      <w:lang w:val="en-US"/>
    </w:rPr>
  </w:style>
  <w:style w:type="paragraph" w:customStyle="1" w:styleId="HayGroup12">
    <w:name w:val="Hay Group 12"/>
    <w:basedOn w:val="Normal"/>
    <w:rsid w:val="00AC649B"/>
    <w:rPr>
      <w:rFonts w:ascii="Times New Roman" w:hAnsi="Times New Roman" w:cs="Arial"/>
      <w:lang w:val="en-US"/>
    </w:rPr>
  </w:style>
  <w:style w:type="numbering" w:customStyle="1" w:styleId="HayGroupBulletlist">
    <w:name w:val="Hay Group Bullet list"/>
    <w:rsid w:val="00CA2B63"/>
    <w:pPr>
      <w:numPr>
        <w:numId w:val="17"/>
      </w:numPr>
    </w:pPr>
  </w:style>
  <w:style w:type="character" w:customStyle="1" w:styleId="TitleChar">
    <w:name w:val="Title Char"/>
    <w:link w:val="Title"/>
    <w:uiPriority w:val="10"/>
    <w:rsid w:val="00F96429"/>
    <w:rPr>
      <w:rFonts w:ascii="Arial" w:hAnsi="Arial" w:cs="Arial"/>
      <w:b/>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53487">
      <w:bodyDiv w:val="1"/>
      <w:marLeft w:val="0"/>
      <w:marRight w:val="0"/>
      <w:marTop w:val="0"/>
      <w:marBottom w:val="0"/>
      <w:divBdr>
        <w:top w:val="none" w:sz="0" w:space="0" w:color="auto"/>
        <w:left w:val="none" w:sz="0" w:space="0" w:color="auto"/>
        <w:bottom w:val="none" w:sz="0" w:space="0" w:color="auto"/>
        <w:right w:val="none" w:sz="0" w:space="0" w:color="auto"/>
      </w:divBdr>
    </w:div>
    <w:div w:id="972562254">
      <w:bodyDiv w:val="1"/>
      <w:marLeft w:val="0"/>
      <w:marRight w:val="0"/>
      <w:marTop w:val="0"/>
      <w:marBottom w:val="0"/>
      <w:divBdr>
        <w:top w:val="none" w:sz="0" w:space="0" w:color="auto"/>
        <w:left w:val="none" w:sz="0" w:space="0" w:color="auto"/>
        <w:bottom w:val="none" w:sz="0" w:space="0" w:color="auto"/>
        <w:right w:val="none" w:sz="0" w:space="0" w:color="auto"/>
      </w:divBdr>
      <w:divsChild>
        <w:div w:id="65617999">
          <w:marLeft w:val="0"/>
          <w:marRight w:val="0"/>
          <w:marTop w:val="0"/>
          <w:marBottom w:val="0"/>
          <w:divBdr>
            <w:top w:val="none" w:sz="0" w:space="0" w:color="auto"/>
            <w:left w:val="none" w:sz="0" w:space="0" w:color="auto"/>
            <w:bottom w:val="none" w:sz="0" w:space="0" w:color="auto"/>
            <w:right w:val="none" w:sz="0" w:space="0" w:color="auto"/>
          </w:divBdr>
          <w:divsChild>
            <w:div w:id="1296762760">
              <w:marLeft w:val="2130"/>
              <w:marRight w:val="0"/>
              <w:marTop w:val="0"/>
              <w:marBottom w:val="0"/>
              <w:divBdr>
                <w:top w:val="none" w:sz="0" w:space="0" w:color="auto"/>
                <w:left w:val="none" w:sz="0" w:space="0" w:color="auto"/>
                <w:bottom w:val="none" w:sz="0" w:space="0" w:color="auto"/>
                <w:right w:val="none" w:sz="0" w:space="0" w:color="auto"/>
              </w:divBdr>
              <w:divsChild>
                <w:div w:id="1069962605">
                  <w:marLeft w:val="2130"/>
                  <w:marRight w:val="0"/>
                  <w:marTop w:val="0"/>
                  <w:marBottom w:val="0"/>
                  <w:divBdr>
                    <w:top w:val="none" w:sz="0" w:space="0" w:color="auto"/>
                    <w:left w:val="none" w:sz="0" w:space="0" w:color="auto"/>
                    <w:bottom w:val="none" w:sz="0" w:space="0" w:color="auto"/>
                    <w:right w:val="none" w:sz="0" w:space="0" w:color="auto"/>
                  </w:divBdr>
                  <w:divsChild>
                    <w:div w:id="95565350">
                      <w:marLeft w:val="0"/>
                      <w:marRight w:val="0"/>
                      <w:marTop w:val="0"/>
                      <w:marBottom w:val="0"/>
                      <w:divBdr>
                        <w:top w:val="none" w:sz="0" w:space="0" w:color="auto"/>
                        <w:left w:val="none" w:sz="0" w:space="0" w:color="auto"/>
                        <w:bottom w:val="none" w:sz="0" w:space="0" w:color="auto"/>
                        <w:right w:val="none" w:sz="0" w:space="0" w:color="auto"/>
                      </w:divBdr>
                      <w:divsChild>
                        <w:div w:id="1670674060">
                          <w:marLeft w:val="0"/>
                          <w:marRight w:val="0"/>
                          <w:marTop w:val="0"/>
                          <w:marBottom w:val="150"/>
                          <w:divBdr>
                            <w:top w:val="single" w:sz="6" w:space="0" w:color="D9D9D9"/>
                            <w:left w:val="single" w:sz="6" w:space="0" w:color="D9D9D9"/>
                            <w:bottom w:val="single" w:sz="6" w:space="0" w:color="D9D9D9"/>
                            <w:right w:val="single" w:sz="6" w:space="0" w:color="D9D9D9"/>
                          </w:divBdr>
                          <w:divsChild>
                            <w:div w:id="404567513">
                              <w:marLeft w:val="0"/>
                              <w:marRight w:val="0"/>
                              <w:marTop w:val="0"/>
                              <w:marBottom w:val="0"/>
                              <w:divBdr>
                                <w:top w:val="none" w:sz="0" w:space="0" w:color="auto"/>
                                <w:left w:val="none" w:sz="0" w:space="0" w:color="auto"/>
                                <w:bottom w:val="none" w:sz="0" w:space="0" w:color="auto"/>
                                <w:right w:val="none" w:sz="0" w:space="0" w:color="auto"/>
                              </w:divBdr>
                              <w:divsChild>
                                <w:div w:id="2031560651">
                                  <w:marLeft w:val="0"/>
                                  <w:marRight w:val="0"/>
                                  <w:marTop w:val="0"/>
                                  <w:marBottom w:val="0"/>
                                  <w:divBdr>
                                    <w:top w:val="none" w:sz="0" w:space="8" w:color="auto"/>
                                    <w:left w:val="none" w:sz="0" w:space="8" w:color="auto"/>
                                    <w:bottom w:val="none" w:sz="0" w:space="8" w:color="auto"/>
                                    <w:right w:val="none" w:sz="0" w:space="8" w:color="auto"/>
                                  </w:divBdr>
                                  <w:divsChild>
                                    <w:div w:id="999506328">
                                      <w:marLeft w:val="0"/>
                                      <w:marRight w:val="0"/>
                                      <w:marTop w:val="0"/>
                                      <w:marBottom w:val="0"/>
                                      <w:divBdr>
                                        <w:top w:val="none" w:sz="0" w:space="0" w:color="auto"/>
                                        <w:left w:val="none" w:sz="0" w:space="0" w:color="auto"/>
                                        <w:bottom w:val="none" w:sz="0" w:space="0" w:color="auto"/>
                                        <w:right w:val="none" w:sz="0" w:space="0" w:color="auto"/>
                                      </w:divBdr>
                                      <w:divsChild>
                                        <w:div w:id="210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3265">
                      <w:marLeft w:val="0"/>
                      <w:marRight w:val="0"/>
                      <w:marTop w:val="0"/>
                      <w:marBottom w:val="0"/>
                      <w:divBdr>
                        <w:top w:val="none" w:sz="0" w:space="0" w:color="auto"/>
                        <w:left w:val="none" w:sz="0" w:space="0" w:color="auto"/>
                        <w:bottom w:val="none" w:sz="0" w:space="0" w:color="auto"/>
                        <w:right w:val="none" w:sz="0" w:space="0" w:color="auto"/>
                      </w:divBdr>
                      <w:divsChild>
                        <w:div w:id="1089618251">
                          <w:marLeft w:val="0"/>
                          <w:marRight w:val="0"/>
                          <w:marTop w:val="0"/>
                          <w:marBottom w:val="150"/>
                          <w:divBdr>
                            <w:top w:val="single" w:sz="6" w:space="0" w:color="D9D9D9"/>
                            <w:left w:val="single" w:sz="6" w:space="0" w:color="D9D9D9"/>
                            <w:bottom w:val="single" w:sz="6" w:space="0" w:color="D9D9D9"/>
                            <w:right w:val="single" w:sz="6" w:space="0" w:color="D9D9D9"/>
                          </w:divBdr>
                          <w:divsChild>
                            <w:div w:id="1673487362">
                              <w:marLeft w:val="0"/>
                              <w:marRight w:val="0"/>
                              <w:marTop w:val="0"/>
                              <w:marBottom w:val="0"/>
                              <w:divBdr>
                                <w:top w:val="none" w:sz="0" w:space="0" w:color="auto"/>
                                <w:left w:val="none" w:sz="0" w:space="0" w:color="auto"/>
                                <w:bottom w:val="none" w:sz="0" w:space="0" w:color="auto"/>
                                <w:right w:val="none" w:sz="0" w:space="0" w:color="auto"/>
                              </w:divBdr>
                              <w:divsChild>
                                <w:div w:id="1001934489">
                                  <w:marLeft w:val="0"/>
                                  <w:marRight w:val="0"/>
                                  <w:marTop w:val="0"/>
                                  <w:marBottom w:val="0"/>
                                  <w:divBdr>
                                    <w:top w:val="none" w:sz="0" w:space="8" w:color="auto"/>
                                    <w:left w:val="none" w:sz="0" w:space="8" w:color="auto"/>
                                    <w:bottom w:val="none" w:sz="0" w:space="8" w:color="auto"/>
                                    <w:right w:val="none" w:sz="0" w:space="8" w:color="auto"/>
                                  </w:divBdr>
                                  <w:divsChild>
                                    <w:div w:id="1021394306">
                                      <w:marLeft w:val="0"/>
                                      <w:marRight w:val="0"/>
                                      <w:marTop w:val="0"/>
                                      <w:marBottom w:val="0"/>
                                      <w:divBdr>
                                        <w:top w:val="none" w:sz="0" w:space="0" w:color="auto"/>
                                        <w:left w:val="none" w:sz="0" w:space="0" w:color="auto"/>
                                        <w:bottom w:val="none" w:sz="0" w:space="0" w:color="auto"/>
                                        <w:right w:val="none" w:sz="0" w:space="0" w:color="auto"/>
                                      </w:divBdr>
                                      <w:divsChild>
                                        <w:div w:id="451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797">
                      <w:marLeft w:val="0"/>
                      <w:marRight w:val="0"/>
                      <w:marTop w:val="0"/>
                      <w:marBottom w:val="0"/>
                      <w:divBdr>
                        <w:top w:val="none" w:sz="0" w:space="0" w:color="auto"/>
                        <w:left w:val="none" w:sz="0" w:space="0" w:color="auto"/>
                        <w:bottom w:val="none" w:sz="0" w:space="0" w:color="auto"/>
                        <w:right w:val="none" w:sz="0" w:space="0" w:color="auto"/>
                      </w:divBdr>
                      <w:divsChild>
                        <w:div w:id="1035696350">
                          <w:marLeft w:val="0"/>
                          <w:marRight w:val="0"/>
                          <w:marTop w:val="0"/>
                          <w:marBottom w:val="150"/>
                          <w:divBdr>
                            <w:top w:val="single" w:sz="6" w:space="0" w:color="D9D9D9"/>
                            <w:left w:val="single" w:sz="6" w:space="0" w:color="D9D9D9"/>
                            <w:bottom w:val="single" w:sz="6" w:space="0" w:color="D9D9D9"/>
                            <w:right w:val="single" w:sz="6" w:space="0" w:color="D9D9D9"/>
                          </w:divBdr>
                          <w:divsChild>
                            <w:div w:id="667564374">
                              <w:marLeft w:val="0"/>
                              <w:marRight w:val="0"/>
                              <w:marTop w:val="0"/>
                              <w:marBottom w:val="0"/>
                              <w:divBdr>
                                <w:top w:val="none" w:sz="0" w:space="0" w:color="auto"/>
                                <w:left w:val="none" w:sz="0" w:space="0" w:color="auto"/>
                                <w:bottom w:val="none" w:sz="0" w:space="0" w:color="auto"/>
                                <w:right w:val="none" w:sz="0" w:space="0" w:color="auto"/>
                              </w:divBdr>
                              <w:divsChild>
                                <w:div w:id="884609830">
                                  <w:marLeft w:val="0"/>
                                  <w:marRight w:val="0"/>
                                  <w:marTop w:val="0"/>
                                  <w:marBottom w:val="0"/>
                                  <w:divBdr>
                                    <w:top w:val="none" w:sz="0" w:space="8" w:color="auto"/>
                                    <w:left w:val="none" w:sz="0" w:space="8" w:color="auto"/>
                                    <w:bottom w:val="none" w:sz="0" w:space="8" w:color="auto"/>
                                    <w:right w:val="none" w:sz="0" w:space="8" w:color="auto"/>
                                  </w:divBdr>
                                  <w:divsChild>
                                    <w:div w:id="1363896162">
                                      <w:marLeft w:val="0"/>
                                      <w:marRight w:val="0"/>
                                      <w:marTop w:val="0"/>
                                      <w:marBottom w:val="0"/>
                                      <w:divBdr>
                                        <w:top w:val="none" w:sz="0" w:space="0" w:color="auto"/>
                                        <w:left w:val="none" w:sz="0" w:space="0" w:color="auto"/>
                                        <w:bottom w:val="none" w:sz="0" w:space="0" w:color="auto"/>
                                        <w:right w:val="none" w:sz="0" w:space="0" w:color="auto"/>
                                      </w:divBdr>
                                      <w:divsChild>
                                        <w:div w:id="442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60991">
                      <w:marLeft w:val="0"/>
                      <w:marRight w:val="0"/>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150"/>
                          <w:divBdr>
                            <w:top w:val="single" w:sz="6" w:space="0" w:color="D9D9D9"/>
                            <w:left w:val="single" w:sz="6" w:space="0" w:color="D9D9D9"/>
                            <w:bottom w:val="single" w:sz="6" w:space="0" w:color="D9D9D9"/>
                            <w:right w:val="single" w:sz="6" w:space="0" w:color="D9D9D9"/>
                          </w:divBdr>
                          <w:divsChild>
                            <w:div w:id="932469594">
                              <w:marLeft w:val="0"/>
                              <w:marRight w:val="0"/>
                              <w:marTop w:val="0"/>
                              <w:marBottom w:val="0"/>
                              <w:divBdr>
                                <w:top w:val="none" w:sz="0" w:space="0" w:color="auto"/>
                                <w:left w:val="none" w:sz="0" w:space="0" w:color="auto"/>
                                <w:bottom w:val="none" w:sz="0" w:space="0" w:color="auto"/>
                                <w:right w:val="none" w:sz="0" w:space="0" w:color="auto"/>
                              </w:divBdr>
                              <w:divsChild>
                                <w:div w:id="600797030">
                                  <w:marLeft w:val="0"/>
                                  <w:marRight w:val="0"/>
                                  <w:marTop w:val="0"/>
                                  <w:marBottom w:val="0"/>
                                  <w:divBdr>
                                    <w:top w:val="none" w:sz="0" w:space="8" w:color="auto"/>
                                    <w:left w:val="none" w:sz="0" w:space="8" w:color="auto"/>
                                    <w:bottom w:val="none" w:sz="0" w:space="8" w:color="auto"/>
                                    <w:right w:val="none" w:sz="0" w:space="8" w:color="auto"/>
                                  </w:divBdr>
                                  <w:divsChild>
                                    <w:div w:id="2016494541">
                                      <w:marLeft w:val="0"/>
                                      <w:marRight w:val="0"/>
                                      <w:marTop w:val="0"/>
                                      <w:marBottom w:val="0"/>
                                      <w:divBdr>
                                        <w:top w:val="none" w:sz="0" w:space="0" w:color="auto"/>
                                        <w:left w:val="none" w:sz="0" w:space="0" w:color="auto"/>
                                        <w:bottom w:val="none" w:sz="0" w:space="0" w:color="auto"/>
                                        <w:right w:val="none" w:sz="0" w:space="0" w:color="auto"/>
                                      </w:divBdr>
                                      <w:divsChild>
                                        <w:div w:id="2079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3648">
                      <w:marLeft w:val="0"/>
                      <w:marRight w:val="0"/>
                      <w:marTop w:val="0"/>
                      <w:marBottom w:val="0"/>
                      <w:divBdr>
                        <w:top w:val="none" w:sz="0" w:space="0" w:color="auto"/>
                        <w:left w:val="none" w:sz="0" w:space="0" w:color="auto"/>
                        <w:bottom w:val="none" w:sz="0" w:space="0" w:color="auto"/>
                        <w:right w:val="none" w:sz="0" w:space="0" w:color="auto"/>
                      </w:divBdr>
                      <w:divsChild>
                        <w:div w:id="590237062">
                          <w:marLeft w:val="0"/>
                          <w:marRight w:val="0"/>
                          <w:marTop w:val="0"/>
                          <w:marBottom w:val="0"/>
                          <w:divBdr>
                            <w:top w:val="none" w:sz="0" w:space="0" w:color="auto"/>
                            <w:left w:val="none" w:sz="0" w:space="0" w:color="auto"/>
                            <w:bottom w:val="none" w:sz="0" w:space="0" w:color="auto"/>
                            <w:right w:val="none" w:sz="0" w:space="0" w:color="auto"/>
                          </w:divBdr>
                          <w:divsChild>
                            <w:div w:id="1709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114">
                      <w:marLeft w:val="0"/>
                      <w:marRight w:val="0"/>
                      <w:marTop w:val="0"/>
                      <w:marBottom w:val="0"/>
                      <w:divBdr>
                        <w:top w:val="none" w:sz="0" w:space="0" w:color="auto"/>
                        <w:left w:val="none" w:sz="0" w:space="0" w:color="auto"/>
                        <w:bottom w:val="none" w:sz="0" w:space="0" w:color="auto"/>
                        <w:right w:val="none" w:sz="0" w:space="0" w:color="auto"/>
                      </w:divBdr>
                      <w:divsChild>
                        <w:div w:id="583226138">
                          <w:marLeft w:val="0"/>
                          <w:marRight w:val="0"/>
                          <w:marTop w:val="0"/>
                          <w:marBottom w:val="150"/>
                          <w:divBdr>
                            <w:top w:val="single" w:sz="6" w:space="0" w:color="D9D9D9"/>
                            <w:left w:val="single" w:sz="6" w:space="0" w:color="D9D9D9"/>
                            <w:bottom w:val="single" w:sz="6" w:space="0" w:color="D9D9D9"/>
                            <w:right w:val="single" w:sz="6" w:space="0" w:color="D9D9D9"/>
                          </w:divBdr>
                          <w:divsChild>
                            <w:div w:id="1727796603">
                              <w:marLeft w:val="0"/>
                              <w:marRight w:val="0"/>
                              <w:marTop w:val="0"/>
                              <w:marBottom w:val="0"/>
                              <w:divBdr>
                                <w:top w:val="none" w:sz="0" w:space="0" w:color="auto"/>
                                <w:left w:val="none" w:sz="0" w:space="0" w:color="auto"/>
                                <w:bottom w:val="none" w:sz="0" w:space="0" w:color="auto"/>
                                <w:right w:val="none" w:sz="0" w:space="0" w:color="auto"/>
                              </w:divBdr>
                              <w:divsChild>
                                <w:div w:id="37095337">
                                  <w:marLeft w:val="0"/>
                                  <w:marRight w:val="0"/>
                                  <w:marTop w:val="0"/>
                                  <w:marBottom w:val="0"/>
                                  <w:divBdr>
                                    <w:top w:val="none" w:sz="0" w:space="8" w:color="auto"/>
                                    <w:left w:val="none" w:sz="0" w:space="8" w:color="auto"/>
                                    <w:bottom w:val="none" w:sz="0" w:space="8" w:color="auto"/>
                                    <w:right w:val="none" w:sz="0" w:space="8" w:color="auto"/>
                                  </w:divBdr>
                                  <w:divsChild>
                                    <w:div w:id="1460222600">
                                      <w:marLeft w:val="0"/>
                                      <w:marRight w:val="0"/>
                                      <w:marTop w:val="0"/>
                                      <w:marBottom w:val="0"/>
                                      <w:divBdr>
                                        <w:top w:val="none" w:sz="0" w:space="0" w:color="auto"/>
                                        <w:left w:val="none" w:sz="0" w:space="0" w:color="auto"/>
                                        <w:bottom w:val="none" w:sz="0" w:space="0" w:color="auto"/>
                                        <w:right w:val="none" w:sz="0" w:space="0" w:color="auto"/>
                                      </w:divBdr>
                                      <w:divsChild>
                                        <w:div w:id="2021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91193">
                      <w:marLeft w:val="0"/>
                      <w:marRight w:val="0"/>
                      <w:marTop w:val="0"/>
                      <w:marBottom w:val="0"/>
                      <w:divBdr>
                        <w:top w:val="none" w:sz="0" w:space="0" w:color="auto"/>
                        <w:left w:val="none" w:sz="0" w:space="0" w:color="auto"/>
                        <w:bottom w:val="none" w:sz="0" w:space="0" w:color="auto"/>
                        <w:right w:val="none" w:sz="0" w:space="0" w:color="auto"/>
                      </w:divBdr>
                      <w:divsChild>
                        <w:div w:id="867910345">
                          <w:marLeft w:val="0"/>
                          <w:marRight w:val="0"/>
                          <w:marTop w:val="0"/>
                          <w:marBottom w:val="150"/>
                          <w:divBdr>
                            <w:top w:val="single" w:sz="6" w:space="0" w:color="D9D9D9"/>
                            <w:left w:val="single" w:sz="6" w:space="0" w:color="D9D9D9"/>
                            <w:bottom w:val="single" w:sz="6" w:space="0" w:color="D9D9D9"/>
                            <w:right w:val="single" w:sz="6" w:space="0" w:color="D9D9D9"/>
                          </w:divBdr>
                          <w:divsChild>
                            <w:div w:id="276762136">
                              <w:marLeft w:val="0"/>
                              <w:marRight w:val="0"/>
                              <w:marTop w:val="0"/>
                              <w:marBottom w:val="0"/>
                              <w:divBdr>
                                <w:top w:val="none" w:sz="0" w:space="0" w:color="auto"/>
                                <w:left w:val="none" w:sz="0" w:space="0" w:color="auto"/>
                                <w:bottom w:val="none" w:sz="0" w:space="0" w:color="auto"/>
                                <w:right w:val="none" w:sz="0" w:space="0" w:color="auto"/>
                              </w:divBdr>
                              <w:divsChild>
                                <w:div w:id="428279976">
                                  <w:marLeft w:val="0"/>
                                  <w:marRight w:val="0"/>
                                  <w:marTop w:val="0"/>
                                  <w:marBottom w:val="0"/>
                                  <w:divBdr>
                                    <w:top w:val="none" w:sz="0" w:space="8" w:color="auto"/>
                                    <w:left w:val="none" w:sz="0" w:space="8" w:color="auto"/>
                                    <w:bottom w:val="none" w:sz="0" w:space="8" w:color="auto"/>
                                    <w:right w:val="none" w:sz="0" w:space="8" w:color="auto"/>
                                  </w:divBdr>
                                  <w:divsChild>
                                    <w:div w:id="82537483">
                                      <w:marLeft w:val="0"/>
                                      <w:marRight w:val="0"/>
                                      <w:marTop w:val="0"/>
                                      <w:marBottom w:val="0"/>
                                      <w:divBdr>
                                        <w:top w:val="none" w:sz="0" w:space="0" w:color="auto"/>
                                        <w:left w:val="none" w:sz="0" w:space="0" w:color="auto"/>
                                        <w:bottom w:val="none" w:sz="0" w:space="0" w:color="auto"/>
                                        <w:right w:val="none" w:sz="0" w:space="0" w:color="auto"/>
                                      </w:divBdr>
                                      <w:divsChild>
                                        <w:div w:id="486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98568">
                      <w:marLeft w:val="0"/>
                      <w:marRight w:val="0"/>
                      <w:marTop w:val="0"/>
                      <w:marBottom w:val="0"/>
                      <w:divBdr>
                        <w:top w:val="none" w:sz="0" w:space="0" w:color="auto"/>
                        <w:left w:val="none" w:sz="0" w:space="0" w:color="auto"/>
                        <w:bottom w:val="none" w:sz="0" w:space="0" w:color="auto"/>
                        <w:right w:val="none" w:sz="0" w:space="0" w:color="auto"/>
                      </w:divBdr>
                      <w:divsChild>
                        <w:div w:id="1722753101">
                          <w:marLeft w:val="0"/>
                          <w:marRight w:val="0"/>
                          <w:marTop w:val="0"/>
                          <w:marBottom w:val="150"/>
                          <w:divBdr>
                            <w:top w:val="single" w:sz="6" w:space="0" w:color="D9D9D9"/>
                            <w:left w:val="single" w:sz="6" w:space="0" w:color="D9D9D9"/>
                            <w:bottom w:val="single" w:sz="6" w:space="0" w:color="D9D9D9"/>
                            <w:right w:val="single" w:sz="6" w:space="0" w:color="D9D9D9"/>
                          </w:divBdr>
                          <w:divsChild>
                            <w:div w:id="1952475499">
                              <w:marLeft w:val="0"/>
                              <w:marRight w:val="0"/>
                              <w:marTop w:val="0"/>
                              <w:marBottom w:val="0"/>
                              <w:divBdr>
                                <w:top w:val="none" w:sz="0" w:space="0" w:color="auto"/>
                                <w:left w:val="none" w:sz="0" w:space="0" w:color="auto"/>
                                <w:bottom w:val="none" w:sz="0" w:space="0" w:color="auto"/>
                                <w:right w:val="none" w:sz="0" w:space="0" w:color="auto"/>
                              </w:divBdr>
                              <w:divsChild>
                                <w:div w:id="1111629415">
                                  <w:marLeft w:val="0"/>
                                  <w:marRight w:val="0"/>
                                  <w:marTop w:val="0"/>
                                  <w:marBottom w:val="0"/>
                                  <w:divBdr>
                                    <w:top w:val="none" w:sz="0" w:space="8" w:color="auto"/>
                                    <w:left w:val="none" w:sz="0" w:space="8" w:color="auto"/>
                                    <w:bottom w:val="none" w:sz="0" w:space="8" w:color="auto"/>
                                    <w:right w:val="none" w:sz="0" w:space="8" w:color="auto"/>
                                  </w:divBdr>
                                  <w:divsChild>
                                    <w:div w:id="335351123">
                                      <w:marLeft w:val="0"/>
                                      <w:marRight w:val="0"/>
                                      <w:marTop w:val="0"/>
                                      <w:marBottom w:val="0"/>
                                      <w:divBdr>
                                        <w:top w:val="none" w:sz="0" w:space="0" w:color="auto"/>
                                        <w:left w:val="none" w:sz="0" w:space="0" w:color="auto"/>
                                        <w:bottom w:val="none" w:sz="0" w:space="0" w:color="auto"/>
                                        <w:right w:val="none" w:sz="0" w:space="0" w:color="auto"/>
                                      </w:divBdr>
                                      <w:divsChild>
                                        <w:div w:id="1058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0873">
                      <w:marLeft w:val="0"/>
                      <w:marRight w:val="0"/>
                      <w:marTop w:val="0"/>
                      <w:marBottom w:val="0"/>
                      <w:divBdr>
                        <w:top w:val="none" w:sz="0" w:space="0" w:color="auto"/>
                        <w:left w:val="none" w:sz="0" w:space="0" w:color="auto"/>
                        <w:bottom w:val="none" w:sz="0" w:space="0" w:color="auto"/>
                        <w:right w:val="none" w:sz="0" w:space="0" w:color="auto"/>
                      </w:divBdr>
                      <w:divsChild>
                        <w:div w:id="1522891709">
                          <w:marLeft w:val="0"/>
                          <w:marRight w:val="0"/>
                          <w:marTop w:val="0"/>
                          <w:marBottom w:val="150"/>
                          <w:divBdr>
                            <w:top w:val="single" w:sz="6" w:space="0" w:color="D9D9D9"/>
                            <w:left w:val="single" w:sz="6" w:space="0" w:color="D9D9D9"/>
                            <w:bottom w:val="single" w:sz="6" w:space="0" w:color="D9D9D9"/>
                            <w:right w:val="single" w:sz="6" w:space="0" w:color="D9D9D9"/>
                          </w:divBdr>
                          <w:divsChild>
                            <w:div w:id="1036077794">
                              <w:marLeft w:val="0"/>
                              <w:marRight w:val="0"/>
                              <w:marTop w:val="0"/>
                              <w:marBottom w:val="0"/>
                              <w:divBdr>
                                <w:top w:val="none" w:sz="0" w:space="0" w:color="auto"/>
                                <w:left w:val="none" w:sz="0" w:space="0" w:color="auto"/>
                                <w:bottom w:val="none" w:sz="0" w:space="0" w:color="auto"/>
                                <w:right w:val="none" w:sz="0" w:space="0" w:color="auto"/>
                              </w:divBdr>
                              <w:divsChild>
                                <w:div w:id="1160273611">
                                  <w:marLeft w:val="0"/>
                                  <w:marRight w:val="0"/>
                                  <w:marTop w:val="0"/>
                                  <w:marBottom w:val="0"/>
                                  <w:divBdr>
                                    <w:top w:val="none" w:sz="0" w:space="8" w:color="auto"/>
                                    <w:left w:val="none" w:sz="0" w:space="8" w:color="auto"/>
                                    <w:bottom w:val="none" w:sz="0" w:space="8" w:color="auto"/>
                                    <w:right w:val="none" w:sz="0" w:space="8" w:color="auto"/>
                                  </w:divBdr>
                                  <w:divsChild>
                                    <w:div w:id="112284239">
                                      <w:marLeft w:val="0"/>
                                      <w:marRight w:val="0"/>
                                      <w:marTop w:val="0"/>
                                      <w:marBottom w:val="0"/>
                                      <w:divBdr>
                                        <w:top w:val="none" w:sz="0" w:space="0" w:color="auto"/>
                                        <w:left w:val="none" w:sz="0" w:space="0" w:color="auto"/>
                                        <w:bottom w:val="none" w:sz="0" w:space="0" w:color="auto"/>
                                        <w:right w:val="none" w:sz="0" w:space="0" w:color="auto"/>
                                      </w:divBdr>
                                      <w:divsChild>
                                        <w:div w:id="923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3014">
                      <w:marLeft w:val="0"/>
                      <w:marRight w:val="0"/>
                      <w:marTop w:val="0"/>
                      <w:marBottom w:val="0"/>
                      <w:divBdr>
                        <w:top w:val="none" w:sz="0" w:space="0" w:color="auto"/>
                        <w:left w:val="none" w:sz="0" w:space="0" w:color="auto"/>
                        <w:bottom w:val="none" w:sz="0" w:space="0" w:color="auto"/>
                        <w:right w:val="none" w:sz="0" w:space="0" w:color="auto"/>
                      </w:divBdr>
                      <w:divsChild>
                        <w:div w:id="560219185">
                          <w:marLeft w:val="0"/>
                          <w:marRight w:val="0"/>
                          <w:marTop w:val="0"/>
                          <w:marBottom w:val="0"/>
                          <w:divBdr>
                            <w:top w:val="none" w:sz="0" w:space="0" w:color="auto"/>
                            <w:left w:val="none" w:sz="0" w:space="0" w:color="auto"/>
                            <w:bottom w:val="none" w:sz="0" w:space="0" w:color="auto"/>
                            <w:right w:val="none" w:sz="0" w:space="0" w:color="auto"/>
                          </w:divBdr>
                        </w:div>
                      </w:divsChild>
                    </w:div>
                    <w:div w:id="1302226732">
                      <w:marLeft w:val="0"/>
                      <w:marRight w:val="0"/>
                      <w:marTop w:val="0"/>
                      <w:marBottom w:val="0"/>
                      <w:divBdr>
                        <w:top w:val="none" w:sz="0" w:space="0" w:color="auto"/>
                        <w:left w:val="none" w:sz="0" w:space="0" w:color="auto"/>
                        <w:bottom w:val="none" w:sz="0" w:space="0" w:color="auto"/>
                        <w:right w:val="none" w:sz="0" w:space="0" w:color="auto"/>
                      </w:divBdr>
                      <w:divsChild>
                        <w:div w:id="275065901">
                          <w:marLeft w:val="0"/>
                          <w:marRight w:val="0"/>
                          <w:marTop w:val="0"/>
                          <w:marBottom w:val="150"/>
                          <w:divBdr>
                            <w:top w:val="single" w:sz="6" w:space="0" w:color="D9D9D9"/>
                            <w:left w:val="single" w:sz="6" w:space="0" w:color="D9D9D9"/>
                            <w:bottom w:val="single" w:sz="6" w:space="0" w:color="D9D9D9"/>
                            <w:right w:val="single" w:sz="6" w:space="0" w:color="D9D9D9"/>
                          </w:divBdr>
                          <w:divsChild>
                            <w:div w:id="862859404">
                              <w:marLeft w:val="0"/>
                              <w:marRight w:val="0"/>
                              <w:marTop w:val="0"/>
                              <w:marBottom w:val="0"/>
                              <w:divBdr>
                                <w:top w:val="none" w:sz="0" w:space="0" w:color="auto"/>
                                <w:left w:val="none" w:sz="0" w:space="0" w:color="auto"/>
                                <w:bottom w:val="none" w:sz="0" w:space="0" w:color="auto"/>
                                <w:right w:val="none" w:sz="0" w:space="0" w:color="auto"/>
                              </w:divBdr>
                              <w:divsChild>
                                <w:div w:id="1595019660">
                                  <w:marLeft w:val="0"/>
                                  <w:marRight w:val="0"/>
                                  <w:marTop w:val="0"/>
                                  <w:marBottom w:val="0"/>
                                  <w:divBdr>
                                    <w:top w:val="none" w:sz="0" w:space="8" w:color="auto"/>
                                    <w:left w:val="none" w:sz="0" w:space="8" w:color="auto"/>
                                    <w:bottom w:val="none" w:sz="0" w:space="8" w:color="auto"/>
                                    <w:right w:val="none" w:sz="0" w:space="8" w:color="auto"/>
                                  </w:divBdr>
                                  <w:divsChild>
                                    <w:div w:id="495533039">
                                      <w:marLeft w:val="0"/>
                                      <w:marRight w:val="0"/>
                                      <w:marTop w:val="0"/>
                                      <w:marBottom w:val="0"/>
                                      <w:divBdr>
                                        <w:top w:val="none" w:sz="0" w:space="0" w:color="auto"/>
                                        <w:left w:val="none" w:sz="0" w:space="0" w:color="auto"/>
                                        <w:bottom w:val="none" w:sz="0" w:space="0" w:color="auto"/>
                                        <w:right w:val="none" w:sz="0" w:space="0" w:color="auto"/>
                                      </w:divBdr>
                                      <w:divsChild>
                                        <w:div w:id="1684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770347">
      <w:bodyDiv w:val="1"/>
      <w:marLeft w:val="0"/>
      <w:marRight w:val="0"/>
      <w:marTop w:val="0"/>
      <w:marBottom w:val="0"/>
      <w:divBdr>
        <w:top w:val="none" w:sz="0" w:space="0" w:color="auto"/>
        <w:left w:val="none" w:sz="0" w:space="0" w:color="auto"/>
        <w:bottom w:val="none" w:sz="0" w:space="0" w:color="auto"/>
        <w:right w:val="none" w:sz="0" w:space="0" w:color="auto"/>
      </w:divBdr>
    </w:div>
    <w:div w:id="1274946235">
      <w:bodyDiv w:val="1"/>
      <w:marLeft w:val="0"/>
      <w:marRight w:val="0"/>
      <w:marTop w:val="0"/>
      <w:marBottom w:val="0"/>
      <w:divBdr>
        <w:top w:val="none" w:sz="0" w:space="0" w:color="auto"/>
        <w:left w:val="none" w:sz="0" w:space="0" w:color="auto"/>
        <w:bottom w:val="none" w:sz="0" w:space="0" w:color="auto"/>
        <w:right w:val="none" w:sz="0" w:space="0" w:color="auto"/>
      </w:divBdr>
    </w:div>
    <w:div w:id="17230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house001\Local%20Settings\Temporary%20Internet%20Files\OLKB\Corporat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B409-2FBA-4A6E-ADB7-77EE1D67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copy.dot</Template>
  <TotalTime>1</TotalTime>
  <Pages>7</Pages>
  <Words>1878</Words>
  <Characters>12249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Corporate</dc:creator>
  <cp:keywords/>
  <dc:description/>
  <cp:lastModifiedBy>Moir, Kerrie</cp:lastModifiedBy>
  <cp:revision>2</cp:revision>
  <cp:lastPrinted>2010-07-07T14:37:00Z</cp:lastPrinted>
  <dcterms:created xsi:type="dcterms:W3CDTF">2021-06-24T09:37:00Z</dcterms:created>
  <dcterms:modified xsi:type="dcterms:W3CDTF">2021-06-24T09:37:00Z</dcterms:modified>
</cp:coreProperties>
</file>