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BA" w:rsidRPr="006E19F0" w:rsidRDefault="002115D8" w:rsidP="00D414CC">
      <w:pPr>
        <w:jc w:val="center"/>
        <w:rPr>
          <w:b/>
          <w:sz w:val="32"/>
          <w:szCs w:val="32"/>
        </w:rPr>
      </w:pPr>
      <w:r w:rsidRPr="006E19F0">
        <w:rPr>
          <w:b/>
          <w:sz w:val="32"/>
          <w:szCs w:val="32"/>
        </w:rPr>
        <w:t>Lancashire County Council</w:t>
      </w:r>
    </w:p>
    <w:p w:rsidR="00D414CC" w:rsidRPr="00D414CC" w:rsidRDefault="00D414CC" w:rsidP="00D414CC">
      <w:pPr>
        <w:jc w:val="center"/>
        <w:rPr>
          <w:b/>
          <w:sz w:val="28"/>
          <w:szCs w:val="28"/>
        </w:rPr>
      </w:pPr>
    </w:p>
    <w:tbl>
      <w:tblPr>
        <w:tblW w:w="1087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677"/>
        <w:gridCol w:w="371"/>
        <w:gridCol w:w="1923"/>
        <w:gridCol w:w="464"/>
        <w:gridCol w:w="1146"/>
        <w:gridCol w:w="179"/>
        <w:gridCol w:w="613"/>
        <w:gridCol w:w="1324"/>
        <w:gridCol w:w="2129"/>
      </w:tblGrid>
      <w:tr w:rsidR="00D92F52" w:rsidRPr="00E517C8" w:rsidTr="00A2202D">
        <w:trPr>
          <w:trHeight w:val="144"/>
        </w:trPr>
        <w:tc>
          <w:tcPr>
            <w:tcW w:w="10874" w:type="dxa"/>
            <w:gridSpan w:val="10"/>
            <w:shd w:val="pct15" w:color="auto" w:fill="auto"/>
          </w:tcPr>
          <w:p w:rsidR="00D92F52" w:rsidRPr="00E517C8" w:rsidRDefault="002115D8" w:rsidP="00830AEB">
            <w:pPr>
              <w:spacing w:before="60" w:after="60"/>
              <w:rPr>
                <w:b/>
                <w:sz w:val="28"/>
              </w:rPr>
            </w:pPr>
            <w:r w:rsidRPr="00E517C8">
              <w:rPr>
                <w:b/>
                <w:sz w:val="28"/>
              </w:rPr>
              <w:t>Job description for the post of</w:t>
            </w:r>
            <w:r w:rsidR="00C501CD" w:rsidRPr="00E517C8">
              <w:rPr>
                <w:b/>
                <w:sz w:val="28"/>
              </w:rPr>
              <w:t>:</w:t>
            </w:r>
            <w:r w:rsidR="00D92F52" w:rsidRPr="00E517C8">
              <w:rPr>
                <w:b/>
                <w:sz w:val="28"/>
              </w:rPr>
              <w:t xml:space="preserve"> </w:t>
            </w:r>
            <w:r w:rsidR="007E0FEB">
              <w:rPr>
                <w:b/>
                <w:sz w:val="28"/>
              </w:rPr>
              <w:t>Care Navigation Officer</w:t>
            </w:r>
          </w:p>
        </w:tc>
      </w:tr>
      <w:tr w:rsidR="00673D53" w:rsidRPr="00E517C8" w:rsidTr="00A2202D">
        <w:trPr>
          <w:trHeight w:val="144"/>
        </w:trPr>
        <w:tc>
          <w:tcPr>
            <w:tcW w:w="5483" w:type="dxa"/>
            <w:gridSpan w:val="5"/>
            <w:vAlign w:val="center"/>
          </w:tcPr>
          <w:p w:rsidR="00673D53" w:rsidRPr="00EE3957" w:rsidRDefault="0044763B" w:rsidP="00BF450F">
            <w:pPr>
              <w:rPr>
                <w:rFonts w:ascii="Arial Bold" w:hAnsi="Arial Bold"/>
                <w:b/>
              </w:rPr>
            </w:pPr>
            <w:r w:rsidRPr="00E517C8">
              <w:rPr>
                <w:rFonts w:ascii="Arial Bold" w:hAnsi="Arial Bold"/>
                <w:b/>
              </w:rPr>
              <w:t>Directorate</w:t>
            </w:r>
            <w:r w:rsidR="00073968" w:rsidRPr="00E517C8">
              <w:rPr>
                <w:rFonts w:ascii="Arial Bold" w:hAnsi="Arial Bold"/>
                <w:b/>
              </w:rPr>
              <w:t xml:space="preserve">: </w:t>
            </w:r>
            <w:r w:rsidR="00BF450F">
              <w:t>Patient Safety and Safeguarding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</w:tcPr>
          <w:p w:rsidR="00673D53" w:rsidRPr="00E517C8" w:rsidRDefault="00673D53" w:rsidP="00E517C8">
            <w:pPr>
              <w:spacing w:before="120" w:after="120"/>
              <w:rPr>
                <w:b/>
              </w:rPr>
            </w:pPr>
            <w:r w:rsidRPr="00E517C8">
              <w:rPr>
                <w:b/>
              </w:rPr>
              <w:t>Location:</w:t>
            </w:r>
          </w:p>
        </w:tc>
        <w:tc>
          <w:tcPr>
            <w:tcW w:w="4066" w:type="dxa"/>
            <w:gridSpan w:val="3"/>
            <w:tcBorders>
              <w:left w:val="single" w:sz="4" w:space="0" w:color="auto"/>
            </w:tcBorders>
            <w:vAlign w:val="center"/>
          </w:tcPr>
          <w:p w:rsidR="00673D53" w:rsidRPr="00EE3957" w:rsidRDefault="00803FA8" w:rsidP="00E517C8">
            <w:pPr>
              <w:spacing w:before="120" w:after="120"/>
            </w:pPr>
            <w:r>
              <w:t>Preston</w:t>
            </w:r>
          </w:p>
        </w:tc>
      </w:tr>
      <w:tr w:rsidR="00ED6B95" w:rsidRPr="00E517C8" w:rsidTr="00A2202D">
        <w:trPr>
          <w:trHeight w:val="144"/>
        </w:trPr>
        <w:tc>
          <w:tcPr>
            <w:tcW w:w="2725" w:type="dxa"/>
            <w:gridSpan w:val="2"/>
            <w:tcBorders>
              <w:right w:val="single" w:sz="4" w:space="0" w:color="auto"/>
            </w:tcBorders>
            <w:vAlign w:val="center"/>
          </w:tcPr>
          <w:p w:rsidR="00ED6B95" w:rsidRPr="00E517C8" w:rsidRDefault="002841B5" w:rsidP="00E517C8">
            <w:pPr>
              <w:spacing w:before="120" w:after="120"/>
              <w:rPr>
                <w:rFonts w:ascii="Arial Bold" w:hAnsi="Arial Bold"/>
                <w:b/>
              </w:rPr>
            </w:pPr>
            <w:r w:rsidRPr="00E517C8">
              <w:rPr>
                <w:rFonts w:ascii="Arial Bold" w:hAnsi="Arial Bold"/>
                <w:b/>
              </w:rPr>
              <w:t>Establishment</w:t>
            </w:r>
            <w:r w:rsidR="002115D8" w:rsidRPr="00E517C8">
              <w:rPr>
                <w:rFonts w:ascii="Arial Bold" w:hAnsi="Arial Bold"/>
                <w:b/>
              </w:rPr>
              <w:t xml:space="preserve"> or t</w:t>
            </w:r>
            <w:r w:rsidRPr="00E517C8">
              <w:rPr>
                <w:rFonts w:ascii="Arial Bold" w:hAnsi="Arial Bold"/>
                <w:b/>
              </w:rPr>
              <w:t>eam:</w:t>
            </w:r>
          </w:p>
        </w:tc>
        <w:tc>
          <w:tcPr>
            <w:tcW w:w="4696" w:type="dxa"/>
            <w:gridSpan w:val="6"/>
            <w:tcBorders>
              <w:left w:val="single" w:sz="4" w:space="0" w:color="auto"/>
            </w:tcBorders>
            <w:vAlign w:val="center"/>
          </w:tcPr>
          <w:p w:rsidR="00ED6B95" w:rsidRPr="00EE3957" w:rsidRDefault="00803FA8" w:rsidP="00EE3957">
            <w:pPr>
              <w:spacing w:before="120" w:after="120"/>
            </w:pPr>
            <w:r>
              <w:t>Care Navigation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ED6B95" w:rsidRPr="00E517C8" w:rsidRDefault="002841B5" w:rsidP="00E517C8">
            <w:pPr>
              <w:spacing w:before="120" w:after="120"/>
              <w:rPr>
                <w:rFonts w:ascii="Arial Bold" w:hAnsi="Arial Bold"/>
                <w:b/>
              </w:rPr>
            </w:pPr>
            <w:r w:rsidRPr="00E517C8">
              <w:rPr>
                <w:rFonts w:ascii="Arial Bold" w:hAnsi="Arial Bold"/>
                <w:b/>
              </w:rPr>
              <w:t xml:space="preserve">Post </w:t>
            </w:r>
            <w:r w:rsidR="002115D8" w:rsidRPr="00E517C8">
              <w:rPr>
                <w:rFonts w:ascii="Arial Bold" w:hAnsi="Arial Bold"/>
                <w:b/>
              </w:rPr>
              <w:t>number</w:t>
            </w:r>
            <w:r w:rsidRPr="00E517C8">
              <w:rPr>
                <w:rFonts w:ascii="Arial Bold" w:hAnsi="Arial Bold"/>
                <w:b/>
              </w:rPr>
              <w:t>: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ED6B95" w:rsidRPr="002455C0" w:rsidRDefault="00803FA8" w:rsidP="00E517C8">
            <w:pPr>
              <w:spacing w:before="120" w:after="120"/>
            </w:pPr>
            <w:r>
              <w:t>Various</w:t>
            </w:r>
          </w:p>
        </w:tc>
      </w:tr>
      <w:tr w:rsidR="00E53E17" w:rsidRPr="00E517C8" w:rsidTr="00A2202D">
        <w:trPr>
          <w:trHeight w:val="144"/>
        </w:trPr>
        <w:tc>
          <w:tcPr>
            <w:tcW w:w="1048" w:type="dxa"/>
            <w:tcBorders>
              <w:right w:val="single" w:sz="4" w:space="0" w:color="auto"/>
            </w:tcBorders>
          </w:tcPr>
          <w:p w:rsidR="00E53E17" w:rsidRPr="00E517C8" w:rsidRDefault="00E53E17" w:rsidP="00E517C8">
            <w:pPr>
              <w:spacing w:before="120" w:after="120"/>
              <w:rPr>
                <w:rFonts w:ascii="Arial Bold" w:hAnsi="Arial Bold"/>
                <w:b/>
              </w:rPr>
            </w:pPr>
            <w:r w:rsidRPr="00E517C8">
              <w:rPr>
                <w:rFonts w:ascii="Arial Bold" w:hAnsi="Arial Bold"/>
                <w:b/>
              </w:rPr>
              <w:t>Grade: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</w:tcPr>
          <w:p w:rsidR="00B9303F" w:rsidRPr="00EE3957" w:rsidRDefault="00830AEB" w:rsidP="0078505E">
            <w:pPr>
              <w:spacing w:before="120" w:after="120"/>
            </w:pPr>
            <w:r>
              <w:t>5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E53E17" w:rsidRPr="00E517C8" w:rsidRDefault="00E53E17" w:rsidP="00E517C8">
            <w:pPr>
              <w:spacing w:before="120" w:after="120"/>
              <w:rPr>
                <w:rFonts w:ascii="Arial Bold" w:hAnsi="Arial Bold"/>
                <w:b/>
              </w:rPr>
            </w:pPr>
            <w:r w:rsidRPr="00E517C8">
              <w:rPr>
                <w:rFonts w:ascii="Arial Bold" w:hAnsi="Arial Bold"/>
                <w:b/>
              </w:rPr>
              <w:t xml:space="preserve">Line </w:t>
            </w:r>
            <w:r w:rsidR="002115D8" w:rsidRPr="00E517C8">
              <w:rPr>
                <w:rFonts w:ascii="Arial Bold" w:hAnsi="Arial Bold"/>
                <w:b/>
              </w:rPr>
              <w:t>manager</w:t>
            </w:r>
            <w:r w:rsidRPr="00E517C8">
              <w:rPr>
                <w:rFonts w:ascii="Arial Bold" w:hAnsi="Arial Bold"/>
                <w:b/>
              </w:rPr>
              <w:t>:</w:t>
            </w:r>
          </w:p>
        </w:tc>
        <w:tc>
          <w:tcPr>
            <w:tcW w:w="2402" w:type="dxa"/>
            <w:gridSpan w:val="4"/>
            <w:tcBorders>
              <w:left w:val="single" w:sz="4" w:space="0" w:color="auto"/>
            </w:tcBorders>
          </w:tcPr>
          <w:p w:rsidR="00E53E17" w:rsidRPr="002455C0" w:rsidRDefault="00830AEB" w:rsidP="002D49B3">
            <w:pPr>
              <w:spacing w:before="120" w:after="120"/>
            </w:pPr>
            <w:r>
              <w:rPr>
                <w:b/>
                <w:sz w:val="28"/>
              </w:rPr>
              <w:t xml:space="preserve">Care Navigation </w:t>
            </w:r>
            <w:r w:rsidR="002D49B3">
              <w:rPr>
                <w:b/>
                <w:sz w:val="28"/>
              </w:rPr>
              <w:t>Supervisor</w:t>
            </w:r>
            <w:r>
              <w:rPr>
                <w:b/>
                <w:sz w:val="28"/>
              </w:rPr>
              <w:t xml:space="preserve"> </w:t>
            </w:r>
            <w:r w:rsidRPr="00E517C8">
              <w:rPr>
                <w:b/>
                <w:sz w:val="28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E53E17" w:rsidRPr="00E517C8" w:rsidRDefault="00E53E17" w:rsidP="00E517C8">
            <w:pPr>
              <w:spacing w:before="120" w:after="120"/>
              <w:rPr>
                <w:rFonts w:ascii="Arial Bold" w:hAnsi="Arial Bold"/>
                <w:b/>
              </w:rPr>
            </w:pPr>
            <w:r w:rsidRPr="00E517C8">
              <w:rPr>
                <w:rFonts w:ascii="Arial Bold" w:hAnsi="Arial Bold"/>
                <w:b/>
              </w:rPr>
              <w:t xml:space="preserve">Car </w:t>
            </w:r>
            <w:r w:rsidR="002115D8" w:rsidRPr="00E517C8">
              <w:rPr>
                <w:rFonts w:ascii="Arial Bold" w:hAnsi="Arial Bold"/>
                <w:b/>
              </w:rPr>
              <w:t>user</w:t>
            </w:r>
            <w:r w:rsidRPr="00E517C8">
              <w:rPr>
                <w:rFonts w:ascii="Arial Bold" w:hAnsi="Arial Bold"/>
                <w:b/>
              </w:rPr>
              <w:t>: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E53E17" w:rsidRPr="00EE3957" w:rsidRDefault="00830AEB" w:rsidP="00E517C8">
            <w:pPr>
              <w:spacing w:before="120" w:after="120"/>
            </w:pPr>
            <w:r>
              <w:t>N/A</w:t>
            </w:r>
          </w:p>
        </w:tc>
      </w:tr>
      <w:tr w:rsidR="00750EBA" w:rsidRPr="00E517C8" w:rsidTr="00B763F8">
        <w:trPr>
          <w:trHeight w:val="658"/>
        </w:trPr>
        <w:tc>
          <w:tcPr>
            <w:tcW w:w="27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517C8" w:rsidRDefault="002841B5" w:rsidP="009158FB">
            <w:pPr>
              <w:rPr>
                <w:rFonts w:ascii="Arial Bold" w:hAnsi="Arial Bold"/>
                <w:b/>
              </w:rPr>
            </w:pPr>
            <w:r w:rsidRPr="00E517C8">
              <w:rPr>
                <w:rFonts w:ascii="Arial Bold" w:hAnsi="Arial Bold"/>
                <w:b/>
              </w:rPr>
              <w:t xml:space="preserve">Staff </w:t>
            </w:r>
          </w:p>
          <w:p w:rsidR="00750EBA" w:rsidRPr="00E517C8" w:rsidRDefault="002115D8" w:rsidP="00EE3957">
            <w:pPr>
              <w:rPr>
                <w:rFonts w:ascii="Arial Bold" w:hAnsi="Arial Bold"/>
                <w:b/>
              </w:rPr>
            </w:pPr>
            <w:r w:rsidRPr="00E517C8">
              <w:rPr>
                <w:rFonts w:ascii="Arial Bold" w:hAnsi="Arial Bold"/>
                <w:b/>
              </w:rPr>
              <w:t>responsibility</w:t>
            </w:r>
            <w:r w:rsidR="002841B5" w:rsidRPr="00E517C8">
              <w:rPr>
                <w:rFonts w:ascii="Arial Bold" w:hAnsi="Arial Bold"/>
                <w:b/>
              </w:rPr>
              <w:t xml:space="preserve">: </w:t>
            </w:r>
            <w:r w:rsidR="00063E26">
              <w:rPr>
                <w:rFonts w:ascii="Arial Bold" w:hAnsi="Arial Bold"/>
                <w:b/>
              </w:rPr>
              <w:t>No</w:t>
            </w:r>
          </w:p>
        </w:tc>
        <w:tc>
          <w:tcPr>
            <w:tcW w:w="390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5E50" w:rsidRPr="00E517C8" w:rsidRDefault="002841B5" w:rsidP="00E517C8">
            <w:pPr>
              <w:tabs>
                <w:tab w:val="center" w:pos="132"/>
              </w:tabs>
              <w:rPr>
                <w:rFonts w:ascii="Arial Bold" w:hAnsi="Arial Bold"/>
                <w:b/>
              </w:rPr>
            </w:pPr>
            <w:r w:rsidRPr="00E517C8">
              <w:rPr>
                <w:rFonts w:ascii="Arial Bold" w:hAnsi="Arial Bold"/>
                <w:b/>
              </w:rPr>
              <w:t xml:space="preserve">Number </w:t>
            </w:r>
            <w:r w:rsidR="009158FB" w:rsidRPr="00E517C8">
              <w:rPr>
                <w:rFonts w:ascii="Arial Bold" w:hAnsi="Arial Bold"/>
                <w:b/>
              </w:rPr>
              <w:t>o</w:t>
            </w:r>
            <w:r w:rsidRPr="00E517C8">
              <w:rPr>
                <w:rFonts w:ascii="Arial Bold" w:hAnsi="Arial Bold"/>
                <w:b/>
              </w:rPr>
              <w:t xml:space="preserve">f </w:t>
            </w:r>
            <w:r w:rsidR="002115D8" w:rsidRPr="00E517C8">
              <w:rPr>
                <w:rFonts w:ascii="Arial Bold" w:hAnsi="Arial Bold"/>
                <w:b/>
              </w:rPr>
              <w:t xml:space="preserve">staff </w:t>
            </w:r>
          </w:p>
          <w:p w:rsidR="00750EBA" w:rsidRPr="00E517C8" w:rsidRDefault="002115D8" w:rsidP="0078505E">
            <w:pPr>
              <w:tabs>
                <w:tab w:val="center" w:pos="132"/>
                <w:tab w:val="left" w:pos="2532"/>
              </w:tabs>
              <w:rPr>
                <w:rFonts w:ascii="Arial Bold" w:hAnsi="Arial Bold"/>
                <w:b/>
              </w:rPr>
            </w:pPr>
            <w:r w:rsidRPr="00E517C8">
              <w:rPr>
                <w:rFonts w:ascii="Arial Bold" w:hAnsi="Arial Bold"/>
                <w:b/>
              </w:rPr>
              <w:t>directly supervised</w:t>
            </w:r>
            <w:r w:rsidR="002841B5" w:rsidRPr="00E517C8">
              <w:rPr>
                <w:rFonts w:ascii="Arial Bold" w:hAnsi="Arial Bold"/>
                <w:b/>
              </w:rPr>
              <w:t>:</w:t>
            </w:r>
            <w:r w:rsidR="0078505E">
              <w:rPr>
                <w:rFonts w:ascii="Arial Bold" w:hAnsi="Arial Bold"/>
                <w:b/>
              </w:rPr>
              <w:t xml:space="preserve"> </w:t>
            </w:r>
            <w:r w:rsidR="00063E26">
              <w:rPr>
                <w:rFonts w:ascii="Arial Bold" w:hAnsi="Arial Bold"/>
                <w:b/>
              </w:rPr>
              <w:t>None</w:t>
            </w:r>
          </w:p>
        </w:tc>
        <w:tc>
          <w:tcPr>
            <w:tcW w:w="4245" w:type="dxa"/>
            <w:gridSpan w:val="4"/>
            <w:tcBorders>
              <w:bottom w:val="single" w:sz="4" w:space="0" w:color="auto"/>
            </w:tcBorders>
            <w:vAlign w:val="center"/>
          </w:tcPr>
          <w:p w:rsidR="00335E50" w:rsidRPr="00E517C8" w:rsidRDefault="002841B5" w:rsidP="00803FA8">
            <w:pPr>
              <w:tabs>
                <w:tab w:val="left" w:pos="1631"/>
              </w:tabs>
              <w:rPr>
                <w:rFonts w:ascii="Arial Bold" w:hAnsi="Arial Bold"/>
                <w:b/>
              </w:rPr>
            </w:pPr>
            <w:r w:rsidRPr="00E517C8">
              <w:rPr>
                <w:rFonts w:ascii="Arial Bold" w:hAnsi="Arial Bold"/>
                <w:b/>
              </w:rPr>
              <w:t xml:space="preserve">Which </w:t>
            </w:r>
            <w:r w:rsidR="002115D8" w:rsidRPr="00E517C8">
              <w:rPr>
                <w:rFonts w:ascii="Arial Bold" w:hAnsi="Arial Bold"/>
                <w:b/>
              </w:rPr>
              <w:t xml:space="preserve">business plan covers </w:t>
            </w:r>
            <w:r w:rsidR="009158FB" w:rsidRPr="00E517C8">
              <w:rPr>
                <w:rFonts w:ascii="Arial Bold" w:hAnsi="Arial Bold"/>
                <w:b/>
              </w:rPr>
              <w:t>t</w:t>
            </w:r>
            <w:r w:rsidRPr="00E517C8">
              <w:rPr>
                <w:rFonts w:ascii="Arial Bold" w:hAnsi="Arial Bold"/>
                <w:b/>
              </w:rPr>
              <w:t xml:space="preserve">his </w:t>
            </w:r>
            <w:r w:rsidR="002115D8" w:rsidRPr="00E517C8">
              <w:rPr>
                <w:rFonts w:ascii="Arial Bold" w:hAnsi="Arial Bold"/>
                <w:b/>
              </w:rPr>
              <w:t>post</w:t>
            </w:r>
            <w:r w:rsidRPr="00E517C8">
              <w:rPr>
                <w:rFonts w:ascii="Arial Bold" w:hAnsi="Arial Bold"/>
                <w:b/>
              </w:rPr>
              <w:t>?</w:t>
            </w:r>
            <w:r w:rsidR="00673D53" w:rsidRPr="00E517C8">
              <w:rPr>
                <w:rFonts w:ascii="Arial Bold" w:hAnsi="Arial Bold"/>
                <w:b/>
              </w:rPr>
              <w:t xml:space="preserve"> </w:t>
            </w:r>
            <w:r w:rsidR="00803FA8">
              <w:rPr>
                <w:rFonts w:ascii="Arial Bold" w:hAnsi="Arial Bold"/>
              </w:rPr>
              <w:t>Care Navigation</w:t>
            </w:r>
          </w:p>
        </w:tc>
      </w:tr>
      <w:tr w:rsidR="00ED6B95" w:rsidRPr="00E517C8" w:rsidTr="00B763F8">
        <w:trPr>
          <w:trHeight w:val="144"/>
        </w:trPr>
        <w:tc>
          <w:tcPr>
            <w:tcW w:w="10874" w:type="dxa"/>
            <w:gridSpan w:val="10"/>
            <w:tcBorders>
              <w:bottom w:val="single" w:sz="4" w:space="0" w:color="auto"/>
            </w:tcBorders>
          </w:tcPr>
          <w:p w:rsidR="00ED6B95" w:rsidRPr="00E517C8" w:rsidRDefault="001008EE" w:rsidP="00E517C8">
            <w:pPr>
              <w:tabs>
                <w:tab w:val="center" w:pos="132"/>
              </w:tabs>
              <w:spacing w:before="120"/>
              <w:rPr>
                <w:rFonts w:ascii="Arial Bold" w:hAnsi="Arial Bold"/>
                <w:b/>
              </w:rPr>
            </w:pPr>
            <w:r w:rsidRPr="00E517C8">
              <w:rPr>
                <w:rFonts w:ascii="Arial Bold" w:hAnsi="Arial Bold"/>
                <w:b/>
              </w:rPr>
              <w:t>Core Purpose</w:t>
            </w:r>
          </w:p>
          <w:p w:rsidR="001008EE" w:rsidRPr="00E517C8" w:rsidRDefault="001008EE" w:rsidP="00E517C8">
            <w:pPr>
              <w:tabs>
                <w:tab w:val="center" w:pos="132"/>
              </w:tabs>
              <w:spacing w:before="120"/>
              <w:rPr>
                <w:rFonts w:cs="Arial"/>
              </w:rPr>
            </w:pPr>
            <w:r w:rsidRPr="00E517C8">
              <w:rPr>
                <w:rFonts w:cs="Arial"/>
              </w:rPr>
              <w:t>Making Lancashire a place where everyone matters. A place where everyone can enjoy equal and quality life chances and be respected in their communities.</w:t>
            </w:r>
          </w:p>
          <w:p w:rsidR="00775D56" w:rsidRPr="00E517C8" w:rsidRDefault="00775D56" w:rsidP="00EA4147">
            <w:pPr>
              <w:rPr>
                <w:rFonts w:ascii="Arial Bold" w:hAnsi="Arial Bold"/>
                <w:b/>
                <w:caps/>
              </w:rPr>
            </w:pPr>
          </w:p>
          <w:p w:rsidR="00775D56" w:rsidRPr="00D33429" w:rsidRDefault="001008EE" w:rsidP="00547DF6">
            <w:r w:rsidRPr="00D33429">
              <w:t>Corporate Objectives</w:t>
            </w:r>
          </w:p>
          <w:p w:rsidR="001008EE" w:rsidRPr="00D33429" w:rsidRDefault="001008EE" w:rsidP="00EA4147">
            <w:r w:rsidRPr="00D33429">
              <w:t>Lancashire a place where people can</w:t>
            </w:r>
          </w:p>
          <w:p w:rsidR="00073968" w:rsidRPr="00D33429" w:rsidRDefault="001008EE" w:rsidP="00E517C8">
            <w:pPr>
              <w:numPr>
                <w:ilvl w:val="0"/>
                <w:numId w:val="9"/>
              </w:numPr>
            </w:pPr>
            <w:r w:rsidRPr="00D33429">
              <w:t>Feel safe</w:t>
            </w:r>
          </w:p>
          <w:p w:rsidR="001008EE" w:rsidRPr="00D33429" w:rsidRDefault="001008EE" w:rsidP="00E517C8">
            <w:pPr>
              <w:numPr>
                <w:ilvl w:val="0"/>
                <w:numId w:val="9"/>
              </w:numPr>
            </w:pPr>
            <w:r w:rsidRPr="00D33429">
              <w:t>Lead healthy lives</w:t>
            </w:r>
          </w:p>
          <w:p w:rsidR="001008EE" w:rsidRPr="00D33429" w:rsidRDefault="001008EE" w:rsidP="00E517C8">
            <w:pPr>
              <w:numPr>
                <w:ilvl w:val="0"/>
                <w:numId w:val="9"/>
              </w:numPr>
            </w:pPr>
            <w:r w:rsidRPr="00D33429">
              <w:t>Get help if they need it</w:t>
            </w:r>
          </w:p>
          <w:p w:rsidR="001008EE" w:rsidRPr="00D33429" w:rsidRDefault="001008EE" w:rsidP="00E517C8">
            <w:pPr>
              <w:numPr>
                <w:ilvl w:val="0"/>
                <w:numId w:val="9"/>
              </w:numPr>
            </w:pPr>
            <w:r w:rsidRPr="00D33429">
              <w:t>Learn and develop</w:t>
            </w:r>
          </w:p>
          <w:p w:rsidR="001008EE" w:rsidRPr="00D33429" w:rsidRDefault="001008EE" w:rsidP="00E517C8">
            <w:pPr>
              <w:numPr>
                <w:ilvl w:val="0"/>
                <w:numId w:val="9"/>
              </w:numPr>
            </w:pPr>
            <w:r w:rsidRPr="00D33429">
              <w:t>Work and prosper</w:t>
            </w:r>
          </w:p>
          <w:p w:rsidR="001008EE" w:rsidRPr="00D33429" w:rsidRDefault="001008EE" w:rsidP="00E517C8">
            <w:pPr>
              <w:numPr>
                <w:ilvl w:val="0"/>
                <w:numId w:val="9"/>
              </w:numPr>
            </w:pPr>
            <w:r w:rsidRPr="00D33429">
              <w:t>Travel easily and safely</w:t>
            </w:r>
          </w:p>
          <w:p w:rsidR="001008EE" w:rsidRPr="00E517C8" w:rsidRDefault="001008EE" w:rsidP="00E517C8">
            <w:pPr>
              <w:numPr>
                <w:ilvl w:val="0"/>
                <w:numId w:val="9"/>
              </w:numPr>
              <w:rPr>
                <w:b/>
              </w:rPr>
            </w:pPr>
            <w:r w:rsidRPr="00D33429">
              <w:t xml:space="preserve">Enjoy a high quality environment </w:t>
            </w:r>
          </w:p>
          <w:p w:rsidR="00335E50" w:rsidRPr="00E517C8" w:rsidRDefault="00335E50" w:rsidP="00EA4147">
            <w:pPr>
              <w:rPr>
                <w:rFonts w:ascii="Arial Bold" w:hAnsi="Arial Bold"/>
                <w:b/>
                <w:caps/>
              </w:rPr>
            </w:pPr>
          </w:p>
          <w:p w:rsidR="009158FB" w:rsidRDefault="002115D8" w:rsidP="00E517C8">
            <w:pPr>
              <w:spacing w:after="60"/>
            </w:pPr>
            <w:r w:rsidRPr="00E517C8">
              <w:rPr>
                <w:b/>
              </w:rPr>
              <w:t>T</w:t>
            </w:r>
            <w:r w:rsidR="00775D56" w:rsidRPr="00E517C8">
              <w:rPr>
                <w:b/>
              </w:rPr>
              <w:t>he purpose of this job is</w:t>
            </w:r>
            <w:r w:rsidR="008948B3">
              <w:rPr>
                <w:b/>
              </w:rPr>
              <w:t xml:space="preserve"> to</w:t>
            </w:r>
            <w:r w:rsidR="00775D56" w:rsidRPr="00D33429">
              <w:t>:</w:t>
            </w:r>
          </w:p>
          <w:p w:rsidR="001A71AF" w:rsidRDefault="001A71AF" w:rsidP="00E517C8">
            <w:pPr>
              <w:spacing w:after="60"/>
            </w:pPr>
          </w:p>
          <w:p w:rsidR="00455BDE" w:rsidRDefault="00455BDE" w:rsidP="00455BDE">
            <w:pPr>
              <w:numPr>
                <w:ilvl w:val="0"/>
                <w:numId w:val="16"/>
              </w:numPr>
              <w:spacing w:after="40"/>
            </w:pPr>
            <w:r>
              <w:t xml:space="preserve">To instil and promote and maintain positive effective working relationships with all levels of management, employees, providers and service users. </w:t>
            </w:r>
          </w:p>
          <w:p w:rsidR="00E23FDB" w:rsidRDefault="00455BDE" w:rsidP="00455BDE">
            <w:pPr>
              <w:numPr>
                <w:ilvl w:val="0"/>
                <w:numId w:val="16"/>
              </w:numPr>
              <w:spacing w:after="40"/>
            </w:pPr>
            <w:r>
              <w:t>Commission services on behalf of the service users ensuring that the service is of high quality, best value</w:t>
            </w:r>
            <w:r w:rsidR="00562D3D">
              <w:t xml:space="preserve"> and within agreed budgets. </w:t>
            </w:r>
          </w:p>
          <w:p w:rsidR="00455BDE" w:rsidRDefault="00E23FDB" w:rsidP="00455BDE">
            <w:pPr>
              <w:numPr>
                <w:ilvl w:val="0"/>
                <w:numId w:val="16"/>
              </w:numPr>
              <w:spacing w:after="40"/>
            </w:pPr>
            <w:r>
              <w:t>Knowledge and ability to evaluate</w:t>
            </w:r>
            <w:r w:rsidR="00562D3D">
              <w:t xml:space="preserve"> commissioned service</w:t>
            </w:r>
            <w:r>
              <w:t>s deliver</w:t>
            </w:r>
            <w:r w:rsidR="00455BDE">
              <w:t xml:space="preserve"> outcomes that are meaningful to the service user</w:t>
            </w:r>
            <w:r w:rsidR="00562D3D">
              <w:t xml:space="preserve"> </w:t>
            </w:r>
            <w:r>
              <w:t>and representative of</w:t>
            </w:r>
            <w:r w:rsidR="00562D3D">
              <w:t xml:space="preserve"> expenditure.</w:t>
            </w:r>
          </w:p>
          <w:p w:rsidR="00455BDE" w:rsidRDefault="00562D3D" w:rsidP="00455BDE">
            <w:pPr>
              <w:numPr>
                <w:ilvl w:val="0"/>
                <w:numId w:val="16"/>
              </w:numPr>
              <w:spacing w:after="40"/>
            </w:pPr>
            <w:r>
              <w:t>Use specialised skills and knowledge to r</w:t>
            </w:r>
            <w:r w:rsidR="00455BDE">
              <w:t xml:space="preserve">esearch and analyse information to compile </w:t>
            </w:r>
            <w:r w:rsidR="00073FBA">
              <w:t>tailored information</w:t>
            </w:r>
            <w:r w:rsidR="00455BDE">
              <w:t xml:space="preserve"> that will support service users</w:t>
            </w:r>
            <w:r w:rsidR="00073FBA">
              <w:t>,</w:t>
            </w:r>
            <w:r w:rsidR="00455BDE">
              <w:t xml:space="preserve"> or their family/representative</w:t>
            </w:r>
            <w:r w:rsidR="00073FBA">
              <w:t>,</w:t>
            </w:r>
            <w:r w:rsidR="00455BDE">
              <w:t xml:space="preserve"> in making an informed choice of how they wish for their care needs to be met</w:t>
            </w:r>
            <w:r w:rsidR="00073FBA">
              <w:t>,</w:t>
            </w:r>
            <w:r w:rsidR="00455BDE">
              <w:t xml:space="preserve"> using a wide var</w:t>
            </w:r>
            <w:r w:rsidR="00537298">
              <w:t>iety of community based or residential services</w:t>
            </w:r>
            <w:r w:rsidR="00455BDE">
              <w:t>.</w:t>
            </w:r>
          </w:p>
          <w:p w:rsidR="008F3F6E" w:rsidRDefault="00441279" w:rsidP="00455BDE">
            <w:pPr>
              <w:numPr>
                <w:ilvl w:val="0"/>
                <w:numId w:val="16"/>
              </w:numPr>
              <w:spacing w:after="40"/>
            </w:pPr>
            <w:r>
              <w:t xml:space="preserve">Have </w:t>
            </w:r>
            <w:r w:rsidR="00705565">
              <w:t>an in depth knowledge of the variety of com</w:t>
            </w:r>
            <w:r>
              <w:t xml:space="preserve">munity based </w:t>
            </w:r>
            <w:r w:rsidR="00562D3D">
              <w:t xml:space="preserve"> and regulated </w:t>
            </w:r>
            <w:r>
              <w:t>services available in</w:t>
            </w:r>
            <w:r w:rsidR="00562D3D">
              <w:t xml:space="preserve"> Lancashire in order to offer detailed</w:t>
            </w:r>
            <w:r>
              <w:t xml:space="preserve"> information advice </w:t>
            </w:r>
            <w:r w:rsidR="00562D3D">
              <w:t>and guidance relating to specific circumstances of the customer</w:t>
            </w:r>
            <w:r w:rsidR="00705565">
              <w:t xml:space="preserve">.  </w:t>
            </w:r>
          </w:p>
          <w:p w:rsidR="00455BDE" w:rsidRDefault="00705565" w:rsidP="00455BDE">
            <w:pPr>
              <w:numPr>
                <w:ilvl w:val="0"/>
                <w:numId w:val="16"/>
              </w:numPr>
              <w:spacing w:after="40"/>
            </w:pPr>
            <w:r>
              <w:t xml:space="preserve">Work </w:t>
            </w:r>
            <w:r w:rsidR="008F3F6E">
              <w:t xml:space="preserve"> as part of a</w:t>
            </w:r>
            <w:r>
              <w:t xml:space="preserve"> team to </w:t>
            </w:r>
            <w:r w:rsidR="008F3F6E">
              <w:t xml:space="preserve"> maximise the services available within a personal budget according to needs, this will include maintaining electronic records, completion of financial agreements to allow payments to be made in accordance with the authority's contract.</w:t>
            </w:r>
          </w:p>
          <w:p w:rsidR="001A71AF" w:rsidRDefault="00705565" w:rsidP="00705565">
            <w:pPr>
              <w:numPr>
                <w:ilvl w:val="0"/>
                <w:numId w:val="16"/>
              </w:numPr>
              <w:spacing w:after="60"/>
            </w:pPr>
            <w:r>
              <w:t>Provide reports to colleagues within the Social Care Proc</w:t>
            </w:r>
            <w:r w:rsidR="00537298">
              <w:t>urement about provider performance or where there are difficulties in commission</w:t>
            </w:r>
            <w:r w:rsidR="00073FBA">
              <w:t>ing</w:t>
            </w:r>
            <w:r w:rsidR="00537298">
              <w:t xml:space="preserve"> the services requested by an individual.</w:t>
            </w:r>
          </w:p>
          <w:p w:rsidR="00B763F8" w:rsidRPr="00D33429" w:rsidRDefault="00B763F8" w:rsidP="00B763F8">
            <w:pPr>
              <w:spacing w:after="60"/>
            </w:pPr>
          </w:p>
        </w:tc>
      </w:tr>
      <w:tr w:rsidR="003C1AF2" w:rsidRPr="00FA13FB" w:rsidTr="00915060">
        <w:trPr>
          <w:trHeight w:val="8188"/>
        </w:trPr>
        <w:tc>
          <w:tcPr>
            <w:tcW w:w="108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763F8" w:rsidRDefault="00B763F8" w:rsidP="00E517C8">
            <w:pPr>
              <w:spacing w:after="60"/>
              <w:rPr>
                <w:b/>
              </w:rPr>
            </w:pPr>
          </w:p>
          <w:p w:rsidR="003C1AF2" w:rsidRPr="00B763F8" w:rsidRDefault="00B763F8" w:rsidP="00E517C8">
            <w:pPr>
              <w:spacing w:after="60"/>
              <w:rPr>
                <w:b/>
              </w:rPr>
            </w:pPr>
            <w:r>
              <w:rPr>
                <w:b/>
              </w:rPr>
              <w:t>Core Tasks</w:t>
            </w:r>
          </w:p>
          <w:p w:rsidR="00B763F8" w:rsidRDefault="002613D0" w:rsidP="002613D0">
            <w:pPr>
              <w:pStyle w:val="ListParagraph"/>
              <w:numPr>
                <w:ilvl w:val="0"/>
                <w:numId w:val="34"/>
              </w:numPr>
              <w:spacing w:after="60"/>
            </w:pPr>
            <w:r>
              <w:t>To effectively support the commissioning process of registered services</w:t>
            </w:r>
          </w:p>
          <w:p w:rsidR="00DF58B0" w:rsidRDefault="00DF58B0" w:rsidP="00DF58B0">
            <w:pPr>
              <w:pStyle w:val="ListParagraph"/>
              <w:spacing w:after="60"/>
            </w:pPr>
          </w:p>
          <w:p w:rsidR="00DF58B0" w:rsidRDefault="00AD0891" w:rsidP="00BC39F5">
            <w:pPr>
              <w:pStyle w:val="ListParagraph"/>
              <w:numPr>
                <w:ilvl w:val="0"/>
                <w:numId w:val="18"/>
              </w:numPr>
              <w:ind w:left="1096"/>
              <w:jc w:val="both"/>
            </w:pPr>
            <w:r>
              <w:t>Under limited supervision p</w:t>
            </w:r>
            <w:r w:rsidR="00DF58B0">
              <w:t>rovide support to service users by commissioning various services to help them live their live in a way they want whilst meeting their assessed need and achieving meaningful outcomes.</w:t>
            </w:r>
          </w:p>
          <w:p w:rsidR="00DF58B0" w:rsidRPr="00EC7EFE" w:rsidRDefault="00DF58B0" w:rsidP="00BC39F5">
            <w:pPr>
              <w:pStyle w:val="ListParagraph"/>
              <w:numPr>
                <w:ilvl w:val="0"/>
                <w:numId w:val="18"/>
              </w:numPr>
              <w:ind w:left="1096"/>
              <w:jc w:val="both"/>
            </w:pPr>
            <w:r>
              <w:t>Support Personal Social Care staff by obtaining care packages swiftly to ensure service users are kept safe.</w:t>
            </w:r>
          </w:p>
          <w:p w:rsidR="00915060" w:rsidRDefault="00E23FDB" w:rsidP="00BC39F5">
            <w:pPr>
              <w:numPr>
                <w:ilvl w:val="0"/>
                <w:numId w:val="18"/>
              </w:numPr>
              <w:spacing w:after="60"/>
              <w:ind w:left="1096"/>
            </w:pPr>
            <w:r>
              <w:t>Independently r</w:t>
            </w:r>
            <w:r w:rsidR="00915060">
              <w:t>esolve problems and issues relating to commissioning services.  These include urgent commissioning for hospital discharge or where there is conflict regarding the providers regulation status.</w:t>
            </w:r>
          </w:p>
          <w:p w:rsidR="00DF58B0" w:rsidRPr="004B7856" w:rsidRDefault="00DF58B0" w:rsidP="00BC39F5">
            <w:pPr>
              <w:numPr>
                <w:ilvl w:val="0"/>
                <w:numId w:val="25"/>
              </w:numPr>
              <w:spacing w:after="60"/>
              <w:ind w:left="1096"/>
              <w:rPr>
                <w:b/>
              </w:rPr>
            </w:pPr>
            <w:r>
              <w:t xml:space="preserve">Maintain strong and effective business relationships with service providers, ensuring that </w:t>
            </w:r>
            <w:r w:rsidRPr="004B7856">
              <w:rPr>
                <w:rFonts w:cs="Arial"/>
              </w:rPr>
              <w:t>relationships are open and constructive</w:t>
            </w:r>
            <w:r>
              <w:rPr>
                <w:rFonts w:cs="Arial"/>
              </w:rPr>
              <w:t xml:space="preserve"> to ensure effective commissioning of services.</w:t>
            </w:r>
            <w:r w:rsidRPr="004B7856">
              <w:rPr>
                <w:rFonts w:cs="Arial"/>
              </w:rPr>
              <w:t xml:space="preserve">  </w:t>
            </w:r>
          </w:p>
          <w:p w:rsidR="00DF58B0" w:rsidRDefault="00DF58B0" w:rsidP="00DF58B0">
            <w:pPr>
              <w:pStyle w:val="ListParagraph"/>
            </w:pPr>
          </w:p>
          <w:p w:rsidR="00DF58B0" w:rsidRDefault="00DF58B0" w:rsidP="00DF58B0">
            <w:pPr>
              <w:pStyle w:val="ListParagraph"/>
              <w:numPr>
                <w:ilvl w:val="0"/>
                <w:numId w:val="34"/>
              </w:numPr>
              <w:spacing w:after="60"/>
            </w:pPr>
            <w:r>
              <w:t>Update, maintain and interrogate information including the use of databases and systems as required</w:t>
            </w:r>
            <w:r w:rsidR="005602A5">
              <w:t>,</w:t>
            </w:r>
            <w:r>
              <w:t xml:space="preserve"> this includes:</w:t>
            </w:r>
          </w:p>
          <w:p w:rsidR="00DF58B0" w:rsidRDefault="00DF58B0" w:rsidP="00DF58B0">
            <w:pPr>
              <w:pStyle w:val="ListParagraph"/>
              <w:spacing w:after="60"/>
            </w:pPr>
          </w:p>
          <w:p w:rsidR="00AD0891" w:rsidRDefault="00DF58B0" w:rsidP="00AD0891">
            <w:pPr>
              <w:numPr>
                <w:ilvl w:val="0"/>
                <w:numId w:val="18"/>
              </w:numPr>
              <w:spacing w:after="60"/>
              <w:ind w:left="1096"/>
            </w:pPr>
            <w:r>
              <w:t>Updating confidential records accurately to allow other areas of the directorate to carry out core functions i.e. financial payments, statutory returns, quality and compliance monitoring, contract usage data.</w:t>
            </w:r>
            <w:r w:rsidR="00AD0891">
              <w:t xml:space="preserve"> </w:t>
            </w:r>
          </w:p>
          <w:p w:rsidR="00AD0891" w:rsidRDefault="00AD0891" w:rsidP="00AD0891">
            <w:pPr>
              <w:numPr>
                <w:ilvl w:val="0"/>
                <w:numId w:val="18"/>
              </w:numPr>
              <w:spacing w:after="60"/>
              <w:ind w:left="1096"/>
            </w:pPr>
            <w:r>
              <w:t>Analyse and interpret complex information to provide detailed performance reports on commissioning activity to colleagues within the team and wider directorate.</w:t>
            </w:r>
          </w:p>
          <w:p w:rsidR="00915060" w:rsidRDefault="00915060" w:rsidP="00BC39F5">
            <w:pPr>
              <w:pStyle w:val="ListParagraph"/>
              <w:numPr>
                <w:ilvl w:val="0"/>
                <w:numId w:val="18"/>
              </w:numPr>
              <w:spacing w:after="60"/>
              <w:ind w:left="1096"/>
            </w:pPr>
            <w:r w:rsidRPr="009A6980">
              <w:t xml:space="preserve">Assist the Care Navigation / Brokerage Manager </w:t>
            </w:r>
            <w:r>
              <w:t>to develop processes and procedures that</w:t>
            </w:r>
            <w:r w:rsidR="00E23FDB">
              <w:t xml:space="preserve"> allow the team to carry out it</w:t>
            </w:r>
            <w:r>
              <w:t>s function effectively and efficiently.</w:t>
            </w:r>
          </w:p>
          <w:p w:rsidR="00DF58B0" w:rsidRDefault="00DF58B0" w:rsidP="00DF58B0">
            <w:pPr>
              <w:pStyle w:val="ListParagraph"/>
            </w:pPr>
          </w:p>
          <w:p w:rsidR="007A4092" w:rsidRPr="00BC39F5" w:rsidRDefault="007A4092" w:rsidP="00BC39F5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BC39F5">
              <w:rPr>
                <w:rFonts w:cs="Arial"/>
              </w:rPr>
              <w:t xml:space="preserve">Communicate with internal and external partners and stakeholders </w:t>
            </w:r>
            <w:r w:rsidR="00F83F90" w:rsidRPr="00BC39F5">
              <w:rPr>
                <w:rFonts w:cs="Arial"/>
              </w:rPr>
              <w:t>within</w:t>
            </w:r>
            <w:r w:rsidR="00803FA8">
              <w:rPr>
                <w:rFonts w:cs="Arial"/>
              </w:rPr>
              <w:t xml:space="preserve"> procurement</w:t>
            </w:r>
            <w:r w:rsidR="00F83F90" w:rsidRPr="00BC39F5">
              <w:rPr>
                <w:rFonts w:cs="Arial"/>
              </w:rPr>
              <w:t xml:space="preserve"> </w:t>
            </w:r>
            <w:r w:rsidRPr="00BC39F5">
              <w:rPr>
                <w:rFonts w:cs="Arial"/>
              </w:rPr>
              <w:t xml:space="preserve">commissioning and personal social care teams </w:t>
            </w:r>
            <w:r w:rsidR="00F83F90" w:rsidRPr="00BC39F5">
              <w:rPr>
                <w:rFonts w:cs="Arial"/>
              </w:rPr>
              <w:t>and co</w:t>
            </w:r>
            <w:r w:rsidRPr="00BC39F5">
              <w:rPr>
                <w:rFonts w:cs="Arial"/>
              </w:rPr>
              <w:t>lleagues within partner agencies</w:t>
            </w:r>
            <w:r w:rsidR="00BD63FE" w:rsidRPr="00BC39F5">
              <w:rPr>
                <w:rFonts w:cs="Arial"/>
              </w:rPr>
              <w:t>.</w:t>
            </w:r>
            <w:r w:rsidRPr="00BC39F5">
              <w:rPr>
                <w:rFonts w:cs="Arial"/>
              </w:rPr>
              <w:t xml:space="preserve">  </w:t>
            </w:r>
          </w:p>
          <w:p w:rsidR="00BC39F5" w:rsidRPr="00BC39F5" w:rsidRDefault="00BC39F5" w:rsidP="00BC39F5">
            <w:pPr>
              <w:pStyle w:val="ListParagraph"/>
              <w:rPr>
                <w:b/>
              </w:rPr>
            </w:pPr>
          </w:p>
          <w:p w:rsidR="00810538" w:rsidRDefault="00810538" w:rsidP="00BC39F5">
            <w:pPr>
              <w:numPr>
                <w:ilvl w:val="0"/>
                <w:numId w:val="34"/>
              </w:numPr>
              <w:spacing w:after="60"/>
            </w:pPr>
            <w:r>
              <w:t xml:space="preserve">Maintain </w:t>
            </w:r>
            <w:r w:rsidR="00C4043A">
              <w:t xml:space="preserve">an in-depth </w:t>
            </w:r>
            <w:r>
              <w:t xml:space="preserve">knowledge and understanding of </w:t>
            </w:r>
            <w:r w:rsidR="00BD63FE">
              <w:t xml:space="preserve">commissioning procedures, regulatory </w:t>
            </w:r>
            <w:r w:rsidR="00E23FDB">
              <w:t>requirements</w:t>
            </w:r>
            <w:r w:rsidR="00BD63FE">
              <w:t xml:space="preserve"> and various other legislative guidance in line with the role.</w:t>
            </w:r>
          </w:p>
          <w:p w:rsidR="00BC39F5" w:rsidRDefault="00BC39F5" w:rsidP="00BC39F5">
            <w:pPr>
              <w:spacing w:after="60"/>
            </w:pPr>
          </w:p>
          <w:p w:rsidR="00BC39F5" w:rsidRDefault="00BD63FE" w:rsidP="00BC39F5">
            <w:pPr>
              <w:numPr>
                <w:ilvl w:val="0"/>
                <w:numId w:val="34"/>
              </w:numPr>
              <w:spacing w:after="60"/>
            </w:pPr>
            <w:r>
              <w:t>Be aware</w:t>
            </w:r>
            <w:r w:rsidR="004B7856">
              <w:t xml:space="preserve"> </w:t>
            </w:r>
            <w:r w:rsidR="00810538">
              <w:t>of the wider commissioning intentions and processes of the Adult Services</w:t>
            </w:r>
            <w:r w:rsidR="00803FA8">
              <w:t xml:space="preserve"> Health and Wellbeing</w:t>
            </w:r>
            <w:r w:rsidR="00810538">
              <w:t xml:space="preserve"> Directorate and of its key partners.</w:t>
            </w:r>
          </w:p>
          <w:p w:rsidR="00BC39F5" w:rsidRDefault="00BC39F5" w:rsidP="00BC39F5">
            <w:pPr>
              <w:pStyle w:val="ListParagraph"/>
            </w:pPr>
          </w:p>
          <w:p w:rsidR="00BC39F5" w:rsidRPr="00FA13FB" w:rsidRDefault="00BC39F5" w:rsidP="00BC39F5">
            <w:pPr>
              <w:numPr>
                <w:ilvl w:val="0"/>
                <w:numId w:val="34"/>
              </w:numPr>
              <w:spacing w:after="60"/>
            </w:pPr>
            <w:r>
              <w:t>Other duties in line with the delivery of the service and as requested by Line Managers.</w:t>
            </w:r>
          </w:p>
        </w:tc>
      </w:tr>
    </w:tbl>
    <w:p w:rsidR="00A2202D" w:rsidRDefault="00A2202D" w:rsidP="005E5636">
      <w:pPr>
        <w:pStyle w:val="Title"/>
        <w:ind w:left="-142"/>
        <w:jc w:val="left"/>
        <w:rPr>
          <w:sz w:val="32"/>
          <w:szCs w:val="32"/>
          <w:u w:val="none"/>
        </w:rPr>
      </w:pPr>
    </w:p>
    <w:p w:rsidR="00A2202D" w:rsidRDefault="00A2202D" w:rsidP="005E5636">
      <w:pPr>
        <w:pStyle w:val="Title"/>
        <w:ind w:left="-142"/>
        <w:jc w:val="left"/>
        <w:rPr>
          <w:sz w:val="32"/>
          <w:szCs w:val="32"/>
          <w:u w:val="none"/>
        </w:rPr>
      </w:pPr>
    </w:p>
    <w:p w:rsidR="00A2202D" w:rsidRDefault="00A2202D" w:rsidP="005E5636">
      <w:pPr>
        <w:pStyle w:val="Title"/>
        <w:ind w:left="-142"/>
        <w:jc w:val="left"/>
        <w:rPr>
          <w:sz w:val="32"/>
          <w:szCs w:val="32"/>
          <w:u w:val="none"/>
        </w:rPr>
      </w:pPr>
    </w:p>
    <w:p w:rsidR="00A2202D" w:rsidRDefault="00A2202D" w:rsidP="005E5636">
      <w:pPr>
        <w:pStyle w:val="Title"/>
        <w:ind w:left="-142"/>
        <w:jc w:val="left"/>
        <w:rPr>
          <w:sz w:val="32"/>
          <w:szCs w:val="32"/>
          <w:u w:val="none"/>
        </w:rPr>
      </w:pPr>
    </w:p>
    <w:p w:rsidR="001862CA" w:rsidRDefault="001862CA" w:rsidP="005E5636">
      <w:pPr>
        <w:pStyle w:val="Title"/>
        <w:ind w:left="-142"/>
        <w:jc w:val="left"/>
        <w:rPr>
          <w:sz w:val="32"/>
          <w:szCs w:val="32"/>
          <w:u w:val="none"/>
        </w:rPr>
      </w:pPr>
    </w:p>
    <w:p w:rsidR="001862CA" w:rsidRDefault="001862CA" w:rsidP="005E5636">
      <w:pPr>
        <w:pStyle w:val="Title"/>
        <w:ind w:left="-142"/>
        <w:jc w:val="left"/>
        <w:rPr>
          <w:sz w:val="32"/>
          <w:szCs w:val="32"/>
          <w:u w:val="none"/>
        </w:rPr>
      </w:pPr>
    </w:p>
    <w:p w:rsidR="001862CA" w:rsidRDefault="001862CA" w:rsidP="005E5636">
      <w:pPr>
        <w:pStyle w:val="Title"/>
        <w:ind w:left="-142"/>
        <w:jc w:val="left"/>
        <w:rPr>
          <w:sz w:val="32"/>
          <w:szCs w:val="32"/>
          <w:u w:val="none"/>
        </w:rPr>
      </w:pPr>
    </w:p>
    <w:p w:rsidR="001862CA" w:rsidRDefault="001862CA" w:rsidP="005E5636">
      <w:pPr>
        <w:pStyle w:val="Title"/>
        <w:ind w:left="-142"/>
        <w:jc w:val="left"/>
        <w:rPr>
          <w:sz w:val="32"/>
          <w:szCs w:val="32"/>
          <w:u w:val="none"/>
        </w:rPr>
      </w:pPr>
    </w:p>
    <w:p w:rsidR="00915060" w:rsidRDefault="00915060" w:rsidP="005E5636">
      <w:pPr>
        <w:pStyle w:val="Title"/>
        <w:ind w:left="-142"/>
        <w:jc w:val="left"/>
        <w:rPr>
          <w:sz w:val="32"/>
          <w:szCs w:val="32"/>
          <w:u w:val="none"/>
        </w:rPr>
      </w:pPr>
    </w:p>
    <w:p w:rsidR="00915060" w:rsidRDefault="00915060" w:rsidP="005E5636">
      <w:pPr>
        <w:pStyle w:val="Title"/>
        <w:ind w:left="-142"/>
        <w:jc w:val="left"/>
        <w:rPr>
          <w:sz w:val="32"/>
          <w:szCs w:val="32"/>
          <w:u w:val="none"/>
        </w:rPr>
      </w:pPr>
    </w:p>
    <w:p w:rsidR="00915060" w:rsidRDefault="00915060" w:rsidP="005E5636">
      <w:pPr>
        <w:pStyle w:val="Title"/>
        <w:ind w:left="-142"/>
        <w:jc w:val="left"/>
        <w:rPr>
          <w:sz w:val="32"/>
          <w:szCs w:val="32"/>
          <w:u w:val="none"/>
        </w:rPr>
      </w:pPr>
    </w:p>
    <w:p w:rsidR="00915060" w:rsidRDefault="00915060" w:rsidP="005E5636">
      <w:pPr>
        <w:pStyle w:val="Title"/>
        <w:ind w:left="-142"/>
        <w:jc w:val="left"/>
        <w:rPr>
          <w:sz w:val="32"/>
          <w:szCs w:val="32"/>
          <w:u w:val="none"/>
        </w:rPr>
      </w:pPr>
    </w:p>
    <w:p w:rsidR="00915060" w:rsidRDefault="00915060" w:rsidP="005E5636">
      <w:pPr>
        <w:pStyle w:val="Title"/>
        <w:ind w:left="-142"/>
        <w:jc w:val="left"/>
        <w:rPr>
          <w:sz w:val="32"/>
          <w:szCs w:val="32"/>
          <w:u w:val="none"/>
        </w:rPr>
      </w:pPr>
    </w:p>
    <w:p w:rsidR="006B613E" w:rsidRPr="0013403B" w:rsidRDefault="006B613E" w:rsidP="005E5636">
      <w:pPr>
        <w:pStyle w:val="Title"/>
        <w:ind w:left="-142"/>
        <w:jc w:val="lef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lastRenderedPageBreak/>
        <w:t>Lancashire County Council</w:t>
      </w:r>
    </w:p>
    <w:p w:rsidR="006B613E" w:rsidRPr="00926598" w:rsidRDefault="006B613E" w:rsidP="006B613E">
      <w:pPr>
        <w:rPr>
          <w:sz w:val="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870"/>
        <w:gridCol w:w="77"/>
        <w:gridCol w:w="1561"/>
        <w:gridCol w:w="2040"/>
      </w:tblGrid>
      <w:tr w:rsidR="006B613E" w:rsidRPr="00B72169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B613E" w:rsidRPr="009D73D8" w:rsidRDefault="006B613E" w:rsidP="002D6661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w:rsidR="006B613E" w:rsidRPr="007F533E" w:rsidTr="00AD0891"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1E81" w:rsidRPr="00102AE7" w:rsidRDefault="006B613E" w:rsidP="00AD0891">
            <w:pPr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Job </w:t>
            </w:r>
            <w:r>
              <w:rPr>
                <w:rFonts w:ascii="Arial Bold" w:hAnsi="Arial Bold"/>
                <w:b/>
              </w:rPr>
              <w:t>t</w:t>
            </w:r>
            <w:r w:rsidRPr="007F533E">
              <w:rPr>
                <w:rFonts w:ascii="Arial Bold" w:hAnsi="Arial Bold"/>
                <w:b/>
              </w:rPr>
              <w:t xml:space="preserve">itle: </w:t>
            </w:r>
            <w:r w:rsidR="00BC39F5">
              <w:rPr>
                <w:rFonts w:ascii="Arial Bold" w:hAnsi="Arial Bold"/>
                <w:b/>
              </w:rPr>
              <w:t xml:space="preserve">Care </w:t>
            </w:r>
            <w:r w:rsidR="00571E81">
              <w:rPr>
                <w:rFonts w:ascii="Arial Bold" w:hAnsi="Arial Bold"/>
                <w:b/>
              </w:rPr>
              <w:t>Navigation Officer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613E" w:rsidRPr="007F533E" w:rsidRDefault="006B613E" w:rsidP="007B0B2A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="00BC39F5">
              <w:rPr>
                <w:rFonts w:ascii="Arial Bold" w:hAnsi="Arial Bold"/>
                <w:b/>
              </w:rPr>
              <w:t>5</w:t>
            </w:r>
          </w:p>
        </w:tc>
      </w:tr>
      <w:tr w:rsidR="006B613E" w:rsidRPr="007F533E"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13E" w:rsidRPr="00BB4B3E" w:rsidRDefault="006B613E" w:rsidP="00BF450F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b/>
              </w:rPr>
              <w:t>Directorate</w:t>
            </w:r>
            <w:r w:rsidR="00073968">
              <w:rPr>
                <w:b/>
              </w:rPr>
              <w:t xml:space="preserve">: </w:t>
            </w:r>
            <w:r w:rsidR="00BF450F">
              <w:t>Patient Safety and Safeguarding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613E" w:rsidRPr="007F533E" w:rsidRDefault="006B613E" w:rsidP="002D6661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Post </w:t>
            </w:r>
            <w:r>
              <w:rPr>
                <w:rFonts w:ascii="Arial Bold" w:hAnsi="Arial Bold"/>
                <w:b/>
              </w:rPr>
              <w:t>n</w:t>
            </w:r>
            <w:r w:rsidRPr="007F533E">
              <w:rPr>
                <w:rFonts w:ascii="Arial Bold" w:hAnsi="Arial Bold"/>
                <w:b/>
              </w:rPr>
              <w:t xml:space="preserve">umber: </w:t>
            </w:r>
            <w:r w:rsidR="002A7FF9" w:rsidRPr="00723A5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A5D">
              <w:instrText xml:space="preserve"> FORMTEXT </w:instrText>
            </w:r>
            <w:r w:rsidR="002A7FF9" w:rsidRPr="00723A5D">
              <w:fldChar w:fldCharType="separate"/>
            </w:r>
            <w:r w:rsidR="00EB2C07">
              <w:rPr>
                <w:noProof/>
              </w:rPr>
              <w:t> </w:t>
            </w:r>
            <w:r w:rsidR="00EB2C07">
              <w:rPr>
                <w:noProof/>
              </w:rPr>
              <w:t> </w:t>
            </w:r>
            <w:r w:rsidR="00EB2C07">
              <w:rPr>
                <w:noProof/>
              </w:rPr>
              <w:t> </w:t>
            </w:r>
            <w:r w:rsidR="00EB2C07">
              <w:rPr>
                <w:noProof/>
              </w:rPr>
              <w:t> </w:t>
            </w:r>
            <w:r w:rsidR="00EB2C07">
              <w:rPr>
                <w:noProof/>
              </w:rPr>
              <w:t> </w:t>
            </w:r>
            <w:r w:rsidR="002A7FF9" w:rsidRPr="00723A5D">
              <w:fldChar w:fldCharType="end"/>
            </w:r>
          </w:p>
        </w:tc>
      </w:tr>
      <w:tr w:rsidR="006B613E" w:rsidRPr="007F533E">
        <w:trPr>
          <w:trHeight w:val="578"/>
        </w:trPr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13E" w:rsidRPr="007F533E" w:rsidRDefault="006B613E" w:rsidP="00803FA8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 w:rsidR="00803FA8">
              <w:t>Care Navigation</w:t>
            </w:r>
          </w:p>
        </w:tc>
      </w:tr>
      <w:tr w:rsidR="006B613E" w:rsidRPr="0078599E">
        <w:trPr>
          <w:trHeight w:val="153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13E" w:rsidRPr="0078599E" w:rsidRDefault="006B613E" w:rsidP="002D6661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:rsidR="006B613E" w:rsidRPr="0078599E" w:rsidRDefault="006B613E" w:rsidP="002D6661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13E" w:rsidRPr="0078599E" w:rsidRDefault="006B613E" w:rsidP="002D6661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:rsidR="006B613E" w:rsidRPr="0078599E" w:rsidRDefault="006B613E" w:rsidP="002D66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:rsidR="006B613E" w:rsidRPr="0078599E" w:rsidRDefault="006B613E" w:rsidP="002D66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esirable (D)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613E" w:rsidRPr="0078599E" w:rsidRDefault="006B613E" w:rsidP="002D6661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 xml:space="preserve">To be identified by: </w:t>
            </w:r>
            <w:r>
              <w:rPr>
                <w:b/>
                <w:sz w:val="22"/>
              </w:rPr>
              <w:t>a</w:t>
            </w:r>
            <w:r w:rsidRPr="0078599E">
              <w:rPr>
                <w:b/>
                <w:sz w:val="22"/>
              </w:rPr>
              <w:t xml:space="preserve">pplication </w:t>
            </w:r>
            <w:r>
              <w:rPr>
                <w:b/>
                <w:sz w:val="22"/>
              </w:rPr>
              <w:t>f</w:t>
            </w:r>
            <w:r w:rsidRPr="0078599E">
              <w:rPr>
                <w:b/>
                <w:sz w:val="22"/>
              </w:rPr>
              <w:t>orm (AF),</w:t>
            </w:r>
          </w:p>
          <w:p w:rsidR="006B613E" w:rsidRPr="0078599E" w:rsidRDefault="006B613E" w:rsidP="002D66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78599E">
              <w:rPr>
                <w:b/>
                <w:sz w:val="22"/>
              </w:rPr>
              <w:t>nterview (I),</w:t>
            </w:r>
          </w:p>
          <w:p w:rsidR="006B613E" w:rsidRPr="0078599E" w:rsidRDefault="006B613E" w:rsidP="002D66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78599E">
              <w:rPr>
                <w:b/>
                <w:sz w:val="22"/>
              </w:rPr>
              <w:t>est (T),</w:t>
            </w:r>
            <w:r>
              <w:rPr>
                <w:b/>
                <w:sz w:val="22"/>
              </w:rPr>
              <w:t xml:space="preserve"> or</w:t>
            </w:r>
          </w:p>
          <w:p w:rsidR="006B613E" w:rsidRPr="0078599E" w:rsidRDefault="006B613E" w:rsidP="002D66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ther (</w:t>
            </w:r>
            <w:r>
              <w:rPr>
                <w:b/>
                <w:sz w:val="22"/>
              </w:rPr>
              <w:t>give details</w:t>
            </w:r>
            <w:r w:rsidRPr="0078599E">
              <w:rPr>
                <w:b/>
                <w:sz w:val="22"/>
              </w:rPr>
              <w:t>)</w:t>
            </w:r>
          </w:p>
        </w:tc>
      </w:tr>
      <w:tr w:rsidR="006B613E" w:rsidRPr="00E102F0">
        <w:trPr>
          <w:trHeight w:val="470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13E" w:rsidRPr="00E102F0" w:rsidRDefault="006B613E" w:rsidP="002D6661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B613E" w:rsidRPr="00E102F0" w:rsidRDefault="006B613E" w:rsidP="00F4282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B613E" w:rsidRPr="00E102F0" w:rsidRDefault="006B613E" w:rsidP="00F4282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B613E" w:rsidRPr="00F20560">
        <w:tc>
          <w:tcPr>
            <w:tcW w:w="6870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6B613E" w:rsidRPr="00B9303F" w:rsidRDefault="00AB7E63" w:rsidP="00652C05">
            <w:r>
              <w:t>3 GCSE's Grade A-C or equivalent (including English and Maths)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 w:rsidR="006B613E" w:rsidRPr="00B9303F" w:rsidRDefault="00AB7E63" w:rsidP="00652C0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 w:rsidR="006B613E" w:rsidRPr="00B9303F" w:rsidRDefault="00102AE7" w:rsidP="00F42829">
            <w:pPr>
              <w:jc w:val="center"/>
            </w:pPr>
            <w:r>
              <w:t>AF</w:t>
            </w:r>
          </w:p>
        </w:tc>
      </w:tr>
      <w:tr w:rsidR="006B613E" w:rsidRPr="00F20560">
        <w:trPr>
          <w:trHeight w:val="120"/>
        </w:trPr>
        <w:tc>
          <w:tcPr>
            <w:tcW w:w="68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6B613E" w:rsidRPr="00B9303F" w:rsidRDefault="00AB7E63" w:rsidP="00AB7E63">
            <w:pPr>
              <w:pStyle w:val="PlainText"/>
            </w:pPr>
            <w:r w:rsidRPr="0099215D">
              <w:rPr>
                <w:rFonts w:cs="Arial"/>
              </w:rPr>
              <w:t>Intermediate Administrative Qualification – e.g. BTEC National</w:t>
            </w:r>
            <w:r>
              <w:rPr>
                <w:rFonts w:cs="Arial"/>
              </w:rPr>
              <w:t xml:space="preserve"> or NVQ level 3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6B613E" w:rsidRPr="00B9303F" w:rsidRDefault="000C5279" w:rsidP="00F42829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6B613E" w:rsidRPr="00B9303F" w:rsidRDefault="000C5279" w:rsidP="00F42829">
            <w:pPr>
              <w:jc w:val="center"/>
            </w:pPr>
            <w:r>
              <w:t>AF</w:t>
            </w:r>
          </w:p>
        </w:tc>
      </w:tr>
      <w:tr w:rsidR="00CC0986" w:rsidRPr="00F20560">
        <w:trPr>
          <w:trHeight w:val="120"/>
        </w:trPr>
        <w:tc>
          <w:tcPr>
            <w:tcW w:w="68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CC0986" w:rsidRPr="0099215D" w:rsidRDefault="00CC0986" w:rsidP="00AB7E63">
            <w:pPr>
              <w:pStyle w:val="PlainText"/>
              <w:rPr>
                <w:rFonts w:cs="Arial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CC0986" w:rsidRDefault="00CC0986" w:rsidP="00F4282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CC0986" w:rsidRDefault="00CC0986" w:rsidP="00F42829">
            <w:pPr>
              <w:jc w:val="center"/>
            </w:pPr>
          </w:p>
        </w:tc>
      </w:tr>
      <w:tr w:rsidR="00AB7E63" w:rsidRPr="00F20560" w:rsidTr="00CC0986">
        <w:trPr>
          <w:trHeight w:val="120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AB7E63" w:rsidRPr="00E102F0" w:rsidRDefault="00AB7E63" w:rsidP="002D6661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AB7E63" w:rsidRPr="00E102F0" w:rsidRDefault="00AB7E63" w:rsidP="00F4282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AB7E63" w:rsidRPr="00E102F0" w:rsidRDefault="00AB7E63" w:rsidP="00F4282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B7E63" w:rsidRPr="00E102F0" w:rsidTr="00CC0986">
        <w:tc>
          <w:tcPr>
            <w:tcW w:w="68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AB7E63" w:rsidRDefault="00AB7E63" w:rsidP="00AB7E63">
            <w:r w:rsidRPr="0099215D">
              <w:rPr>
                <w:rFonts w:cs="Arial"/>
              </w:rPr>
              <w:t xml:space="preserve">Experience of communicating with </w:t>
            </w:r>
            <w:r>
              <w:rPr>
                <w:rFonts w:cs="Arial"/>
              </w:rPr>
              <w:t>colleagues, members of the public and other stakeholders through a variety of media e.g. telephone, email etc.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B7E63" w:rsidRDefault="00AB7E63" w:rsidP="00652C0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B7E63" w:rsidRDefault="00AB7E63" w:rsidP="00F42829">
            <w:pPr>
              <w:jc w:val="center"/>
            </w:pPr>
            <w:r>
              <w:t>AF/I</w:t>
            </w:r>
          </w:p>
        </w:tc>
      </w:tr>
      <w:tr w:rsidR="00AB7E63" w:rsidRPr="00F20560">
        <w:trPr>
          <w:trHeight w:val="135"/>
        </w:trPr>
        <w:tc>
          <w:tcPr>
            <w:tcW w:w="68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AB7E63" w:rsidRDefault="00AB7E63" w:rsidP="00AB6E74">
            <w:r>
              <w:rPr>
                <w:rFonts w:cs="Arial"/>
              </w:rPr>
              <w:t>Working as a member of a t</w:t>
            </w:r>
            <w:r w:rsidRPr="0099215D">
              <w:rPr>
                <w:rFonts w:cs="Arial"/>
              </w:rPr>
              <w:t>eam</w:t>
            </w:r>
            <w:r>
              <w:rPr>
                <w:rFonts w:cs="Arial"/>
              </w:rPr>
              <w:t xml:space="preserve"> to deliver measurable outcomes.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B7E63" w:rsidRDefault="00AB7E63" w:rsidP="00AB6E74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B7E63" w:rsidRDefault="00317BFC" w:rsidP="00AB6E74">
            <w:pPr>
              <w:jc w:val="center"/>
            </w:pPr>
            <w:r>
              <w:t>AF/I</w:t>
            </w:r>
          </w:p>
        </w:tc>
      </w:tr>
      <w:tr w:rsidR="00AB7E63" w:rsidRPr="00F20560">
        <w:trPr>
          <w:trHeight w:val="135"/>
        </w:trPr>
        <w:tc>
          <w:tcPr>
            <w:tcW w:w="68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AB7E63" w:rsidRPr="00B9303F" w:rsidRDefault="00AB7E63" w:rsidP="00526F40">
            <w:r>
              <w:t>Use of ICT applications e.g</w:t>
            </w:r>
            <w:r w:rsidR="005602A5">
              <w:t>.</w:t>
            </w:r>
            <w:r>
              <w:t xml:space="preserve"> databases, Microsoft Office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B7E63" w:rsidRPr="00B9303F" w:rsidRDefault="00AB7E63" w:rsidP="00F42829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B7E63" w:rsidRPr="00B9303F" w:rsidRDefault="00AB7E63" w:rsidP="00F42829">
            <w:pPr>
              <w:jc w:val="center"/>
            </w:pPr>
            <w:r>
              <w:t>AF/I</w:t>
            </w:r>
          </w:p>
        </w:tc>
      </w:tr>
      <w:tr w:rsidR="00AB7E63" w:rsidRPr="00F20560">
        <w:trPr>
          <w:trHeight w:val="135"/>
        </w:trPr>
        <w:tc>
          <w:tcPr>
            <w:tcW w:w="68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AB7E63" w:rsidRPr="00B9303F" w:rsidRDefault="00317BFC" w:rsidP="00317BFC">
            <w:r>
              <w:t xml:space="preserve">Application of principles in problem solving 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B7E63" w:rsidRPr="00B9303F" w:rsidRDefault="00317BFC" w:rsidP="00F42829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B7E63" w:rsidRPr="00B9303F" w:rsidRDefault="00317BFC" w:rsidP="00F42829">
            <w:pPr>
              <w:jc w:val="center"/>
            </w:pPr>
            <w:r>
              <w:t>AF/I</w:t>
            </w:r>
          </w:p>
        </w:tc>
      </w:tr>
      <w:tr w:rsidR="00317BFC" w:rsidRPr="00F20560">
        <w:trPr>
          <w:trHeight w:val="165"/>
        </w:trPr>
        <w:tc>
          <w:tcPr>
            <w:tcW w:w="68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9D1AED">
            <w:r w:rsidRPr="0099215D">
              <w:rPr>
                <w:rFonts w:cs="Arial"/>
              </w:rPr>
              <w:t xml:space="preserve">Working in a </w:t>
            </w:r>
            <w:r>
              <w:rPr>
                <w:rFonts w:cs="Arial"/>
              </w:rPr>
              <w:t xml:space="preserve">Heath or </w:t>
            </w:r>
            <w:r w:rsidRPr="0099215D">
              <w:rPr>
                <w:rFonts w:cs="Arial"/>
              </w:rPr>
              <w:t xml:space="preserve">Social Care </w:t>
            </w:r>
            <w:r>
              <w:rPr>
                <w:rFonts w:cs="Arial"/>
              </w:rPr>
              <w:t>environment</w:t>
            </w:r>
            <w:r w:rsidRPr="0099215D">
              <w:rPr>
                <w:rFonts w:cs="Arial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9D1AED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9D1AED">
            <w:pPr>
              <w:jc w:val="center"/>
            </w:pPr>
            <w:r>
              <w:t>AF/I</w:t>
            </w:r>
          </w:p>
        </w:tc>
      </w:tr>
      <w:tr w:rsidR="00317BFC" w:rsidRPr="00F20560">
        <w:trPr>
          <w:trHeight w:val="75"/>
        </w:trPr>
        <w:tc>
          <w:tcPr>
            <w:tcW w:w="68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9D1AED">
            <w:r>
              <w:t>Collation and analysis of statistical information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9D1AED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9D1AED">
            <w:pPr>
              <w:jc w:val="center"/>
            </w:pPr>
            <w:r>
              <w:t>AF/I</w:t>
            </w:r>
          </w:p>
        </w:tc>
      </w:tr>
      <w:tr w:rsidR="00317BFC" w:rsidRPr="00F20560" w:rsidTr="00CC0986">
        <w:trPr>
          <w:trHeight w:val="7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17BFC" w:rsidRPr="00E102F0" w:rsidRDefault="00317BFC" w:rsidP="002D6661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Knowledge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102F0">
              <w:rPr>
                <w:b/>
                <w:sz w:val="22"/>
                <w:szCs w:val="22"/>
              </w:rPr>
              <w:t>skills</w:t>
            </w:r>
            <w:r>
              <w:rPr>
                <w:b/>
                <w:sz w:val="22"/>
                <w:szCs w:val="22"/>
              </w:rPr>
              <w:t xml:space="preserve"> and </w:t>
            </w:r>
            <w:r w:rsidRPr="00E102F0">
              <w:rPr>
                <w:b/>
                <w:sz w:val="22"/>
                <w:szCs w:val="22"/>
              </w:rPr>
              <w:t>abilities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E102F0" w:rsidRDefault="00317BFC" w:rsidP="00F4282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E102F0" w:rsidRDefault="00317BFC" w:rsidP="00F4282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17BFC" w:rsidRPr="00F20560" w:rsidTr="00CC0986">
        <w:trPr>
          <w:trHeight w:val="75"/>
        </w:trPr>
        <w:tc>
          <w:tcPr>
            <w:tcW w:w="68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17BFC" w:rsidRPr="00AD0891" w:rsidRDefault="00317BFC" w:rsidP="00CC0986">
            <w:r w:rsidRPr="00AD0891">
              <w:t>Ability to use initiative to prioritise own workload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F42829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F42829">
            <w:pPr>
              <w:jc w:val="center"/>
            </w:pPr>
            <w:r>
              <w:t>AF/I</w:t>
            </w:r>
          </w:p>
        </w:tc>
      </w:tr>
      <w:tr w:rsidR="00317BFC" w:rsidRPr="00E102F0" w:rsidTr="00CC0986">
        <w:tc>
          <w:tcPr>
            <w:tcW w:w="68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5602A5">
            <w:r>
              <w:t>Ability to work under pressure to meet non-negotiable timescales.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91406F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F42829">
            <w:pPr>
              <w:jc w:val="center"/>
            </w:pPr>
            <w:r>
              <w:t>AF/I</w:t>
            </w:r>
          </w:p>
        </w:tc>
      </w:tr>
      <w:tr w:rsidR="00317BFC" w:rsidRPr="00F20560">
        <w:trPr>
          <w:trHeight w:val="240"/>
        </w:trPr>
        <w:tc>
          <w:tcPr>
            <w:tcW w:w="68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17BFC" w:rsidRDefault="00317BFC" w:rsidP="00AD0891">
            <w:r>
              <w:t>Negotiation, customer service and interpersonal skills in communication in a variety of media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AD0891" w:rsidRDefault="00317BFC" w:rsidP="00F42829">
            <w:pPr>
              <w:jc w:val="center"/>
            </w:pPr>
            <w:r w:rsidRPr="00AD0891"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AD0891" w:rsidRDefault="00317BFC" w:rsidP="00F42829">
            <w:pPr>
              <w:jc w:val="center"/>
            </w:pPr>
            <w:r w:rsidRPr="00AD0891">
              <w:t>AF/I</w:t>
            </w:r>
          </w:p>
        </w:tc>
      </w:tr>
      <w:tr w:rsidR="00317BFC" w:rsidRPr="00F20560">
        <w:trPr>
          <w:trHeight w:val="195"/>
        </w:trPr>
        <w:tc>
          <w:tcPr>
            <w:tcW w:w="68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17BFC" w:rsidRPr="00AD0891" w:rsidRDefault="00317BFC" w:rsidP="00AD0891">
            <w:pPr>
              <w:spacing w:line="276" w:lineRule="auto"/>
            </w:pPr>
            <w:r w:rsidRPr="00AD0891">
              <w:rPr>
                <w:noProof/>
              </w:rPr>
              <w:t>Ability to work independently and consistently within frameworks and procedures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AD0891" w:rsidRDefault="00317BFC" w:rsidP="00AD0891">
            <w:pPr>
              <w:jc w:val="center"/>
            </w:pPr>
            <w:r w:rsidRPr="00AD0891"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AD0891" w:rsidRDefault="00317BFC" w:rsidP="00AD0891">
            <w:pPr>
              <w:jc w:val="center"/>
            </w:pPr>
            <w:r w:rsidRPr="00AD0891">
              <w:t>AF/I</w:t>
            </w:r>
          </w:p>
        </w:tc>
      </w:tr>
      <w:tr w:rsidR="00317BFC" w:rsidRPr="00F20560">
        <w:trPr>
          <w:trHeight w:val="195"/>
        </w:trPr>
        <w:tc>
          <w:tcPr>
            <w:tcW w:w="68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526F40">
            <w:r>
              <w:t>Knowledge of the directorates commissioning and procurement policies and procedures.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753FE7" w:rsidP="00F42829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F42829">
            <w:pPr>
              <w:jc w:val="center"/>
            </w:pPr>
            <w:r>
              <w:t>AF/I</w:t>
            </w:r>
          </w:p>
        </w:tc>
      </w:tr>
      <w:tr w:rsidR="00317BFC" w:rsidRPr="00F20560">
        <w:trPr>
          <w:trHeight w:val="195"/>
        </w:trPr>
        <w:tc>
          <w:tcPr>
            <w:tcW w:w="68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526F40">
            <w:r>
              <w:t>Knowledge of the Adult Social Care market (including legislative requirements)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D50B98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F42829">
            <w:pPr>
              <w:jc w:val="center"/>
            </w:pPr>
            <w:r>
              <w:t>AF/I</w:t>
            </w:r>
          </w:p>
        </w:tc>
      </w:tr>
      <w:tr w:rsidR="00317BFC" w:rsidRPr="00F20560">
        <w:tc>
          <w:tcPr>
            <w:tcW w:w="68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17BFC" w:rsidRDefault="00317BFC" w:rsidP="008547FC">
            <w:r>
              <w:t>Knowledge of the various services available to meet assessed Social Care needs.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526F40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F42829">
            <w:pPr>
              <w:jc w:val="center"/>
            </w:pPr>
            <w:r>
              <w:t>AF/I</w:t>
            </w:r>
          </w:p>
        </w:tc>
      </w:tr>
      <w:tr w:rsidR="00317BFC" w:rsidRPr="00F20560">
        <w:trPr>
          <w:trHeight w:val="251"/>
        </w:trPr>
        <w:tc>
          <w:tcPr>
            <w:tcW w:w="68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17BFC" w:rsidRDefault="00317BFC" w:rsidP="00F42829"/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F4282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17BFC" w:rsidRPr="00B9303F" w:rsidRDefault="00317BFC" w:rsidP="00F42829">
            <w:pPr>
              <w:jc w:val="center"/>
            </w:pPr>
          </w:p>
        </w:tc>
      </w:tr>
      <w:tr w:rsidR="00317BFC" w:rsidRPr="00F20560" w:rsidTr="001862CA">
        <w:trPr>
          <w:trHeight w:val="1403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BFC" w:rsidRPr="00B72169" w:rsidRDefault="00317BFC" w:rsidP="002D6661">
            <w:pPr>
              <w:spacing w:before="60"/>
            </w:pPr>
            <w:r w:rsidRPr="009D73D8">
              <w:rPr>
                <w:b/>
              </w:rPr>
              <w:t xml:space="preserve">Other </w:t>
            </w:r>
            <w:r w:rsidRPr="00B72169">
              <w:t>(includ</w:t>
            </w:r>
            <w:r>
              <w:t>ing</w:t>
            </w:r>
            <w:r w:rsidRPr="00B72169">
              <w:t xml:space="preserve"> special requirements)</w:t>
            </w:r>
          </w:p>
          <w:p w:rsidR="00317BFC" w:rsidRPr="00E102F0" w:rsidRDefault="00317BFC" w:rsidP="002D6661">
            <w:pPr>
              <w:rPr>
                <w:sz w:val="16"/>
              </w:rPr>
            </w:pPr>
          </w:p>
          <w:p w:rsidR="00317BFC" w:rsidRDefault="00317BFC" w:rsidP="00F20560">
            <w:pPr>
              <w:numPr>
                <w:ilvl w:val="0"/>
                <w:numId w:val="15"/>
              </w:numPr>
            </w:pPr>
            <w:r w:rsidRPr="00B72169">
              <w:t xml:space="preserve">Commitment to </w:t>
            </w:r>
            <w:r>
              <w:t>e</w:t>
            </w:r>
            <w:r w:rsidRPr="00B72169">
              <w:t xml:space="preserve">quality </w:t>
            </w:r>
            <w:r>
              <w:t>and d</w:t>
            </w:r>
            <w:r w:rsidRPr="00B72169">
              <w:t>iversity</w:t>
            </w:r>
          </w:p>
          <w:p w:rsidR="00317BFC" w:rsidRDefault="00317BFC" w:rsidP="002D6661">
            <w:pPr>
              <w:numPr>
                <w:ilvl w:val="0"/>
                <w:numId w:val="15"/>
              </w:numPr>
            </w:pPr>
            <w:r w:rsidRPr="00B72169">
              <w:t xml:space="preserve">Commitment to </w:t>
            </w:r>
            <w:r>
              <w:t>h</w:t>
            </w:r>
            <w:r w:rsidRPr="00B72169">
              <w:t xml:space="preserve">ealth </w:t>
            </w:r>
            <w:r>
              <w:t>and s</w:t>
            </w:r>
            <w:r w:rsidRPr="00B72169">
              <w:t>afety</w:t>
            </w:r>
          </w:p>
          <w:p w:rsidR="00317BFC" w:rsidRDefault="00317BFC" w:rsidP="00CA11A5">
            <w:pPr>
              <w:numPr>
                <w:ilvl w:val="0"/>
                <w:numId w:val="15"/>
              </w:numPr>
            </w:pPr>
            <w:r>
              <w:t>Commitment to attendance at work</w:t>
            </w:r>
          </w:p>
          <w:p w:rsidR="00EF232F" w:rsidRPr="009D1AED" w:rsidRDefault="00EF232F" w:rsidP="00CA11A5">
            <w:pPr>
              <w:numPr>
                <w:ilvl w:val="0"/>
                <w:numId w:val="15"/>
              </w:numPr>
            </w:pPr>
            <w:r w:rsidRPr="009D1AED">
              <w:t>Display the LCC Values and behaviours at all times and actively promote them in others</w:t>
            </w:r>
          </w:p>
          <w:p w:rsidR="00EF232F" w:rsidRPr="00F23067" w:rsidRDefault="00EF232F" w:rsidP="00EF232F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17BFC" w:rsidRPr="00E102F0" w:rsidRDefault="00317BFC" w:rsidP="002D666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7BFC" w:rsidRPr="006668B0" w:rsidRDefault="00317BFC" w:rsidP="002D6661">
            <w:pPr>
              <w:jc w:val="center"/>
              <w:rPr>
                <w:u w:val="single"/>
              </w:rPr>
            </w:pPr>
          </w:p>
          <w:p w:rsidR="00317BFC" w:rsidRPr="006668B0" w:rsidRDefault="00317BFC" w:rsidP="002D6661">
            <w:pPr>
              <w:jc w:val="center"/>
            </w:pPr>
            <w:r w:rsidRPr="006668B0">
              <w:t>E</w:t>
            </w:r>
          </w:p>
          <w:p w:rsidR="00317BFC" w:rsidRPr="006668B0" w:rsidRDefault="00317BFC" w:rsidP="002D6661">
            <w:pPr>
              <w:jc w:val="center"/>
            </w:pPr>
            <w:r>
              <w:t>E</w:t>
            </w:r>
          </w:p>
          <w:p w:rsidR="00317BFC" w:rsidRPr="006668B0" w:rsidRDefault="00317BFC" w:rsidP="002D6661">
            <w:pPr>
              <w:jc w:val="center"/>
            </w:pPr>
            <w:r w:rsidRPr="006668B0">
              <w:t>E</w:t>
            </w:r>
          </w:p>
          <w:p w:rsidR="00317BFC" w:rsidRPr="00E102F0" w:rsidRDefault="00317BFC" w:rsidP="002D6661">
            <w:pPr>
              <w:numPr>
                <w:ins w:id="0" w:author="Corporate" w:date="2007-11-22T09:00:00Z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317BFC" w:rsidRPr="00E102F0" w:rsidRDefault="00317BFC" w:rsidP="002D666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7BFC" w:rsidRPr="006668B0" w:rsidRDefault="00317BFC" w:rsidP="002D6661">
            <w:pPr>
              <w:jc w:val="center"/>
              <w:rPr>
                <w:u w:val="single"/>
              </w:rPr>
            </w:pPr>
          </w:p>
          <w:p w:rsidR="00317BFC" w:rsidRPr="006668B0" w:rsidRDefault="00317BFC" w:rsidP="002D6661">
            <w:pPr>
              <w:jc w:val="center"/>
            </w:pPr>
            <w:r w:rsidRPr="006668B0">
              <w:t>I</w:t>
            </w:r>
          </w:p>
          <w:p w:rsidR="00317BFC" w:rsidRPr="006668B0" w:rsidRDefault="00317BFC" w:rsidP="002D6661">
            <w:pPr>
              <w:jc w:val="center"/>
            </w:pPr>
            <w:r>
              <w:t>I</w:t>
            </w:r>
          </w:p>
          <w:p w:rsidR="00317BFC" w:rsidRPr="006668B0" w:rsidRDefault="00317BFC" w:rsidP="002D6661">
            <w:pPr>
              <w:jc w:val="center"/>
            </w:pPr>
            <w:r>
              <w:t>I</w:t>
            </w:r>
          </w:p>
          <w:p w:rsidR="00317BFC" w:rsidRPr="00E102F0" w:rsidRDefault="00317BFC" w:rsidP="002D6661">
            <w:pPr>
              <w:numPr>
                <w:ins w:id="1" w:author="Corporate" w:date="2007-11-22T09:06:00Z"/>
              </w:numPr>
              <w:jc w:val="center"/>
              <w:rPr>
                <w:sz w:val="22"/>
                <w:szCs w:val="22"/>
              </w:rPr>
            </w:pPr>
          </w:p>
        </w:tc>
      </w:tr>
    </w:tbl>
    <w:p w:rsidR="00F23067" w:rsidRDefault="00F23067" w:rsidP="002D6661">
      <w:pPr>
        <w:spacing w:before="60"/>
        <w:rPr>
          <w:b/>
        </w:rPr>
        <w:sectPr w:rsidR="00F23067" w:rsidSect="001862CA">
          <w:type w:val="continuous"/>
          <w:pgSz w:w="11907" w:h="16840" w:code="9"/>
          <w:pgMar w:top="567" w:right="567" w:bottom="567" w:left="851" w:header="680" w:footer="680" w:gutter="0"/>
          <w:paperSrc w:first="15" w:other="15"/>
          <w:cols w:space="708"/>
          <w:docGrid w:linePitch="360"/>
        </w:sect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02"/>
        <w:gridCol w:w="5168"/>
        <w:gridCol w:w="1638"/>
        <w:gridCol w:w="2040"/>
      </w:tblGrid>
      <w:tr w:rsidR="001862CA" w:rsidRPr="00B72169" w:rsidTr="001862CA">
        <w:trPr>
          <w:trHeight w:val="2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2CA" w:rsidRPr="009D73D8" w:rsidRDefault="001862CA" w:rsidP="001862CA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lastRenderedPageBreak/>
              <w:t>Prepared by: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862CA" w:rsidRPr="00B72169" w:rsidRDefault="00753FE7" w:rsidP="003D70FD">
            <w:pPr>
              <w:tabs>
                <w:tab w:val="left" w:pos="3198"/>
              </w:tabs>
              <w:spacing w:before="80" w:after="80"/>
            </w:pPr>
            <w:r>
              <w:t xml:space="preserve">Rebecca Yates 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862CA" w:rsidRPr="009D73D8" w:rsidRDefault="001862CA" w:rsidP="001862CA">
            <w:pPr>
              <w:spacing w:before="80" w:after="80"/>
              <w:jc w:val="right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62CA" w:rsidRPr="00B72169" w:rsidRDefault="00BF450F" w:rsidP="003D70FD">
            <w:pPr>
              <w:spacing w:before="80" w:after="80"/>
            </w:pPr>
            <w:r>
              <w:t>26/03</w:t>
            </w:r>
            <w:r w:rsidR="00753FE7">
              <w:t>/2018</w:t>
            </w:r>
          </w:p>
        </w:tc>
      </w:tr>
      <w:tr w:rsidR="001862CA" w:rsidRPr="00B72169" w:rsidTr="001862CA">
        <w:trPr>
          <w:trHeight w:val="352"/>
        </w:trPr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CA" w:rsidRPr="00B72169" w:rsidRDefault="001862CA" w:rsidP="001862CA">
            <w:pPr>
              <w:spacing w:before="120" w:after="120"/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</w:tc>
      </w:tr>
    </w:tbl>
    <w:p w:rsidR="001862CA" w:rsidRDefault="001862CA" w:rsidP="001862CA">
      <w:pPr>
        <w:jc w:val="center"/>
        <w:rPr>
          <w:b/>
        </w:rPr>
      </w:pPr>
    </w:p>
    <w:p w:rsidR="001862CA" w:rsidRDefault="001862CA" w:rsidP="00547250">
      <w:pPr>
        <w:jc w:val="center"/>
        <w:rPr>
          <w:b/>
        </w:rPr>
      </w:pPr>
    </w:p>
    <w:p w:rsidR="00547250" w:rsidRDefault="00547250" w:rsidP="00547250">
      <w:pPr>
        <w:jc w:val="center"/>
        <w:rPr>
          <w:b/>
        </w:rPr>
      </w:pPr>
      <w:r>
        <w:rPr>
          <w:b/>
        </w:rPr>
        <w:t>LANCASHIRE COUNTY COUNCIL</w:t>
      </w:r>
    </w:p>
    <w:p w:rsidR="00547250" w:rsidRDefault="00547250" w:rsidP="00547250">
      <w:pPr>
        <w:jc w:val="center"/>
        <w:rPr>
          <w:b/>
        </w:rPr>
      </w:pPr>
    </w:p>
    <w:p w:rsidR="00547250" w:rsidRPr="00C24CA4" w:rsidRDefault="00547250" w:rsidP="0054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</w:rPr>
      </w:pPr>
      <w:r w:rsidRPr="00C24CA4">
        <w:rPr>
          <w:b/>
        </w:rPr>
        <w:t>PRE-EMPLOYMENT RISK IDENTIFICATION FORM (R.I.F.)</w:t>
      </w:r>
    </w:p>
    <w:p w:rsidR="00547250" w:rsidRPr="00C24CA4" w:rsidRDefault="00547250" w:rsidP="00547250">
      <w:pPr>
        <w:jc w:val="center"/>
        <w:rPr>
          <w:sz w:val="16"/>
          <w:szCs w:val="16"/>
          <w:u w:val="single"/>
        </w:rPr>
      </w:pPr>
    </w:p>
    <w:p w:rsidR="00547250" w:rsidRPr="005C3A99" w:rsidRDefault="00547250" w:rsidP="00547250">
      <w:pPr>
        <w:pStyle w:val="BodyText2"/>
        <w:jc w:val="left"/>
        <w:rPr>
          <w:sz w:val="24"/>
          <w:szCs w:val="24"/>
        </w:rPr>
      </w:pPr>
      <w:r w:rsidRPr="005C3A99">
        <w:rPr>
          <w:sz w:val="24"/>
          <w:szCs w:val="24"/>
        </w:rPr>
        <w:t xml:space="preserve">(NB Completion of this form does not </w:t>
      </w:r>
      <w:r w:rsidR="00C372AE" w:rsidRPr="005C3A99">
        <w:rPr>
          <w:sz w:val="24"/>
          <w:szCs w:val="24"/>
        </w:rPr>
        <w:t>fulfill</w:t>
      </w:r>
      <w:r w:rsidRPr="005C3A99">
        <w:rPr>
          <w:sz w:val="24"/>
          <w:szCs w:val="24"/>
        </w:rPr>
        <w:t xml:space="preserve"> the requirement to undertake a general risk assessment under the management Health and Safety at Work Regulations 1999)</w:t>
      </w:r>
    </w:p>
    <w:p w:rsidR="00547250" w:rsidRPr="005C3A99" w:rsidRDefault="00547250" w:rsidP="00547250">
      <w:pPr>
        <w:rPr>
          <w:sz w:val="16"/>
          <w:szCs w:val="16"/>
        </w:rPr>
      </w:pPr>
    </w:p>
    <w:p w:rsidR="00547250" w:rsidRPr="005C3A99" w:rsidRDefault="00547250" w:rsidP="00547250">
      <w:r w:rsidRPr="005C3A99">
        <w:t>A Pre-employment Risk Identification Form must be completed by the Head</w:t>
      </w:r>
      <w:r w:rsidR="00224EBC">
        <w:t xml:space="preserve"> </w:t>
      </w:r>
      <w:r w:rsidRPr="005C3A99">
        <w:t>teacher/Head of Service/Line Manager.  If any assistance is required in completing this form, please contact the Health and Safety Team.</w:t>
      </w:r>
    </w:p>
    <w:p w:rsidR="00547250" w:rsidRPr="005C3A99" w:rsidRDefault="00547250" w:rsidP="00547250">
      <w:pPr>
        <w:pStyle w:val="BodyText3"/>
        <w:jc w:val="left"/>
        <w:rPr>
          <w:szCs w:val="16"/>
        </w:rPr>
      </w:pPr>
    </w:p>
    <w:p w:rsidR="00547250" w:rsidRPr="005C3A99" w:rsidRDefault="00547250" w:rsidP="00547250">
      <w:pPr>
        <w:rPr>
          <w:sz w:val="12"/>
          <w:szCs w:val="12"/>
        </w:rPr>
      </w:pPr>
    </w:p>
    <w:p w:rsidR="00547250" w:rsidRPr="00C24CA4" w:rsidRDefault="00547250" w:rsidP="00547250">
      <w:pPr>
        <w:rPr>
          <w:b/>
          <w:u w:val="single"/>
        </w:rPr>
      </w:pPr>
      <w:r w:rsidRPr="00C24CA4">
        <w:rPr>
          <w:b/>
          <w:u w:val="single"/>
        </w:rPr>
        <w:t>CONFIDENTIAL</w:t>
      </w:r>
    </w:p>
    <w:p w:rsidR="00547250" w:rsidRPr="005C3A99" w:rsidRDefault="00547250" w:rsidP="00547250">
      <w:pPr>
        <w:jc w:val="both"/>
        <w:rPr>
          <w:sz w:val="12"/>
          <w:szCs w:val="1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920"/>
      </w:tblGrid>
      <w:tr w:rsidR="00547250" w:rsidRPr="001D1CC2">
        <w:tc>
          <w:tcPr>
            <w:tcW w:w="2628" w:type="dxa"/>
            <w:tcBorders>
              <w:bottom w:val="nil"/>
            </w:tcBorders>
          </w:tcPr>
          <w:p w:rsidR="00547250" w:rsidRPr="001D1CC2" w:rsidRDefault="00727942" w:rsidP="00EF232F">
            <w:pPr>
              <w:spacing w:before="40" w:afterLines="40" w:after="96"/>
              <w:rPr>
                <w:szCs w:val="22"/>
              </w:rPr>
            </w:pPr>
            <w:r>
              <w:rPr>
                <w:szCs w:val="22"/>
              </w:rPr>
              <w:t>Team</w:t>
            </w:r>
            <w:r w:rsidR="00547250" w:rsidRPr="001D1CC2">
              <w:rPr>
                <w:szCs w:val="22"/>
              </w:rPr>
              <w:t>/Establishment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547250" w:rsidRPr="00723A5D" w:rsidRDefault="00A37648" w:rsidP="00EF232F">
            <w:pPr>
              <w:spacing w:before="40" w:afterLines="40" w:after="96"/>
            </w:pPr>
            <w:r>
              <w:t>Care Navigation Service</w:t>
            </w:r>
          </w:p>
        </w:tc>
      </w:tr>
      <w:tr w:rsidR="00547250" w:rsidRPr="001D1CC2">
        <w:trPr>
          <w:cantSplit/>
        </w:trPr>
        <w:tc>
          <w:tcPr>
            <w:tcW w:w="2628" w:type="dxa"/>
            <w:tcBorders>
              <w:right w:val="single" w:sz="4" w:space="0" w:color="000000"/>
            </w:tcBorders>
          </w:tcPr>
          <w:p w:rsidR="00547250" w:rsidRPr="001D1CC2" w:rsidRDefault="00F20560" w:rsidP="00EF232F">
            <w:pPr>
              <w:spacing w:before="40" w:afterLines="40" w:after="96"/>
              <w:rPr>
                <w:szCs w:val="22"/>
              </w:rPr>
            </w:pPr>
            <w:r>
              <w:rPr>
                <w:szCs w:val="22"/>
              </w:rPr>
              <w:t>Post/J</w:t>
            </w:r>
            <w:r w:rsidR="00547250" w:rsidRPr="001D1CC2">
              <w:rPr>
                <w:szCs w:val="22"/>
              </w:rPr>
              <w:t>ob title</w:t>
            </w:r>
          </w:p>
        </w:tc>
        <w:tc>
          <w:tcPr>
            <w:tcW w:w="7920" w:type="dxa"/>
            <w:tcBorders>
              <w:left w:val="single" w:sz="4" w:space="0" w:color="000000"/>
            </w:tcBorders>
          </w:tcPr>
          <w:p w:rsidR="00547250" w:rsidRPr="00723A5D" w:rsidRDefault="001862CA" w:rsidP="00EF232F">
            <w:pPr>
              <w:spacing w:before="40" w:afterLines="40" w:after="96"/>
            </w:pPr>
            <w:r>
              <w:t xml:space="preserve">Care </w:t>
            </w:r>
            <w:r w:rsidR="00753FE7">
              <w:t xml:space="preserve">Navigation Officer </w:t>
            </w:r>
          </w:p>
        </w:tc>
      </w:tr>
      <w:tr w:rsidR="00547250" w:rsidRPr="001D1CC2">
        <w:trPr>
          <w:trHeight w:val="653"/>
        </w:trPr>
        <w:tc>
          <w:tcPr>
            <w:tcW w:w="10548" w:type="dxa"/>
            <w:gridSpan w:val="2"/>
          </w:tcPr>
          <w:p w:rsidR="00547250" w:rsidRPr="001D1CC2" w:rsidRDefault="00547250" w:rsidP="00EF232F">
            <w:pPr>
              <w:spacing w:before="40" w:afterLines="40" w:after="96"/>
              <w:rPr>
                <w:szCs w:val="22"/>
              </w:rPr>
            </w:pPr>
            <w:r w:rsidRPr="001D1CC2">
              <w:rPr>
                <w:szCs w:val="22"/>
              </w:rPr>
              <w:t>Description of main activities the employee will be required to undertake (or attach job description)</w:t>
            </w:r>
            <w:r w:rsidR="00B9303F" w:rsidRPr="00723A5D">
              <w:t xml:space="preserve"> </w:t>
            </w:r>
            <w:r w:rsidR="00727942">
              <w:rPr>
                <w:rFonts w:ascii="MS Mincho" w:eastAsia="MS Mincho" w:hAnsi="MS Mincho" w:cs="MS Mincho" w:hint="eastAsia"/>
                <w:noProof/>
              </w:rPr>
              <w:t> </w:t>
            </w:r>
            <w:r w:rsidR="001862CA">
              <w:t>see attached</w:t>
            </w:r>
          </w:p>
        </w:tc>
      </w:tr>
      <w:tr w:rsidR="00547250" w:rsidRPr="001D1CC2">
        <w:trPr>
          <w:cantSplit/>
        </w:trPr>
        <w:tc>
          <w:tcPr>
            <w:tcW w:w="10548" w:type="dxa"/>
            <w:gridSpan w:val="2"/>
          </w:tcPr>
          <w:p w:rsidR="00547250" w:rsidRPr="001D1CC2" w:rsidRDefault="00BF18D9" w:rsidP="00EF232F">
            <w:pPr>
              <w:spacing w:before="40" w:afterLines="40" w:after="96"/>
              <w:rPr>
                <w:szCs w:val="22"/>
              </w:rPr>
            </w:pPr>
            <w:r>
              <w:rPr>
                <w:szCs w:val="22"/>
              </w:rPr>
              <w:t>Form completed by: (print name) Denis Greenwood</w:t>
            </w:r>
          </w:p>
        </w:tc>
      </w:tr>
    </w:tbl>
    <w:p w:rsidR="00547250" w:rsidRPr="005C3A99" w:rsidRDefault="00547250" w:rsidP="00547250">
      <w:pPr>
        <w:rPr>
          <w:sz w:val="12"/>
          <w:szCs w:val="12"/>
        </w:rPr>
      </w:pPr>
    </w:p>
    <w:p w:rsidR="00547250" w:rsidRPr="005C3A99" w:rsidRDefault="00547250" w:rsidP="00547250">
      <w:pPr>
        <w:tabs>
          <w:tab w:val="left" w:pos="360"/>
        </w:tabs>
        <w:ind w:left="360" w:hanging="360"/>
        <w:rPr>
          <w:b/>
        </w:rPr>
      </w:pPr>
      <w:r w:rsidRPr="005C3A99">
        <w:rPr>
          <w:b/>
        </w:rPr>
        <w:t>A.</w:t>
      </w:r>
      <w:r w:rsidRPr="005C3A99">
        <w:rPr>
          <w:b/>
        </w:rPr>
        <w:tab/>
        <w:t>The job to which this form refers will or may involve one or more of the following activities.  (Please indicate YES or NO)</w:t>
      </w:r>
    </w:p>
    <w:p w:rsidR="00547250" w:rsidRPr="005C3A99" w:rsidRDefault="00547250" w:rsidP="00547250">
      <w:pPr>
        <w:rPr>
          <w:sz w:val="12"/>
          <w:szCs w:val="12"/>
        </w:rPr>
      </w:pPr>
    </w:p>
    <w:p w:rsidR="00547250" w:rsidRPr="00C24CA4" w:rsidRDefault="00547250" w:rsidP="00547250">
      <w:pPr>
        <w:rPr>
          <w:b/>
        </w:rPr>
      </w:pPr>
      <w:r w:rsidRPr="00C24CA4">
        <w:rPr>
          <w:b/>
        </w:rPr>
        <w:t>Managers should note that if any of the following 10 activities are involved, there is an automatic requirement for a pre-employment assessment by Occupational Health and, possibly, for subsequent Health Surveillance.</w:t>
      </w:r>
    </w:p>
    <w:p w:rsidR="00547250" w:rsidRPr="005C3A99" w:rsidRDefault="00547250" w:rsidP="00547250">
      <w:pPr>
        <w:rPr>
          <w:sz w:val="12"/>
          <w:szCs w:val="1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760"/>
        <w:gridCol w:w="720"/>
        <w:gridCol w:w="600"/>
      </w:tblGrid>
      <w:tr w:rsidR="00727942" w:rsidRPr="005C3A99">
        <w:tc>
          <w:tcPr>
            <w:tcW w:w="468" w:type="dxa"/>
          </w:tcPr>
          <w:p w:rsidR="00727942" w:rsidRPr="001D1CC2" w:rsidRDefault="00727942" w:rsidP="002D6661">
            <w:pPr>
              <w:rPr>
                <w:sz w:val="12"/>
                <w:szCs w:val="12"/>
              </w:rPr>
            </w:pPr>
          </w:p>
        </w:tc>
        <w:tc>
          <w:tcPr>
            <w:tcW w:w="8760" w:type="dxa"/>
          </w:tcPr>
          <w:p w:rsidR="00727942" w:rsidRPr="00727942" w:rsidRDefault="00727942" w:rsidP="002D6661">
            <w:pPr>
              <w:ind w:left="-18"/>
              <w:jc w:val="both"/>
            </w:pPr>
          </w:p>
        </w:tc>
        <w:tc>
          <w:tcPr>
            <w:tcW w:w="720" w:type="dxa"/>
          </w:tcPr>
          <w:p w:rsidR="00727942" w:rsidRPr="0085383D" w:rsidRDefault="00727942" w:rsidP="00727942">
            <w:pPr>
              <w:jc w:val="center"/>
              <w:rPr>
                <w:b/>
                <w:sz w:val="22"/>
                <w:szCs w:val="22"/>
              </w:rPr>
            </w:pPr>
            <w:r w:rsidRPr="0085383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00" w:type="dxa"/>
          </w:tcPr>
          <w:p w:rsidR="00727942" w:rsidRPr="0085383D" w:rsidRDefault="00727942" w:rsidP="00727942">
            <w:pPr>
              <w:jc w:val="center"/>
              <w:rPr>
                <w:b/>
                <w:sz w:val="22"/>
                <w:szCs w:val="22"/>
              </w:rPr>
            </w:pPr>
            <w:r w:rsidRPr="0085383D">
              <w:rPr>
                <w:b/>
                <w:sz w:val="22"/>
                <w:szCs w:val="22"/>
              </w:rPr>
              <w:t>NO</w:t>
            </w:r>
          </w:p>
        </w:tc>
      </w:tr>
      <w:tr w:rsidR="00F135A0" w:rsidRPr="005C3A99">
        <w:tc>
          <w:tcPr>
            <w:tcW w:w="468" w:type="dxa"/>
          </w:tcPr>
          <w:p w:rsidR="00F135A0" w:rsidRPr="001D1CC2" w:rsidRDefault="00F135A0" w:rsidP="002D6661">
            <w:pPr>
              <w:rPr>
                <w:sz w:val="12"/>
                <w:szCs w:val="12"/>
              </w:rPr>
            </w:pPr>
          </w:p>
          <w:p w:rsidR="00F135A0" w:rsidRPr="005C3A99" w:rsidRDefault="00F135A0" w:rsidP="002D6661">
            <w:r w:rsidRPr="005C3A99">
              <w:t>1</w:t>
            </w:r>
          </w:p>
        </w:tc>
        <w:tc>
          <w:tcPr>
            <w:tcW w:w="8760" w:type="dxa"/>
          </w:tcPr>
          <w:p w:rsidR="00F135A0" w:rsidRPr="005C3A99" w:rsidRDefault="00F135A0" w:rsidP="00A96FB3">
            <w:pPr>
              <w:spacing w:after="120"/>
              <w:ind w:left="-17"/>
              <w:jc w:val="both"/>
            </w:pPr>
            <w:r w:rsidRPr="005C3A99">
              <w:t xml:space="preserve">Work at heights </w:t>
            </w:r>
            <w:r w:rsidRPr="005C3A99">
              <w:rPr>
                <w:i/>
              </w:rPr>
              <w:t>(</w:t>
            </w:r>
            <w:r>
              <w:rPr>
                <w:i/>
              </w:rPr>
              <w:t>e.g.</w:t>
            </w:r>
            <w:r w:rsidRPr="005C3A99">
              <w:rPr>
                <w:i/>
              </w:rPr>
              <w:t xml:space="preserve"> over 2m from tall step/extension ladders; scaffold towers, roof</w:t>
            </w:r>
            <w:r w:rsidR="0043106D">
              <w:rPr>
                <w:i/>
              </w:rPr>
              <w:t xml:space="preserve"> </w:t>
            </w:r>
            <w:r w:rsidRPr="005C3A99">
              <w:rPr>
                <w:i/>
              </w:rPr>
              <w:t>work etc</w:t>
            </w:r>
            <w:r w:rsidR="0043106D">
              <w:rPr>
                <w:i/>
              </w:rPr>
              <w:t>.</w:t>
            </w:r>
            <w:r w:rsidRPr="005C3A99">
              <w:rPr>
                <w:i/>
              </w:rPr>
              <w:t>)</w:t>
            </w:r>
          </w:p>
        </w:tc>
        <w:tc>
          <w:tcPr>
            <w:tcW w:w="720" w:type="dxa"/>
            <w:vAlign w:val="center"/>
          </w:tcPr>
          <w:p w:rsidR="00F135A0" w:rsidRPr="00F135A0" w:rsidRDefault="002A7FF9" w:rsidP="00F135A0">
            <w:pPr>
              <w:jc w:val="center"/>
              <w:rPr>
                <w:sz w:val="28"/>
                <w:szCs w:val="28"/>
              </w:rPr>
            </w:pPr>
            <w:r w:rsidRPr="00F135A0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5A0" w:rsidRPr="00F135A0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135A0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bookmarkStart w:id="2" w:name="Check1"/>
        <w:tc>
          <w:tcPr>
            <w:tcW w:w="600" w:type="dxa"/>
            <w:vAlign w:val="center"/>
          </w:tcPr>
          <w:p w:rsidR="00F135A0" w:rsidRPr="00F135A0" w:rsidRDefault="002A7FF9" w:rsidP="00F135A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F135A0" w:rsidRPr="005C3A99">
        <w:tc>
          <w:tcPr>
            <w:tcW w:w="468" w:type="dxa"/>
          </w:tcPr>
          <w:p w:rsidR="00F135A0" w:rsidRPr="005C3A99" w:rsidRDefault="00F135A0" w:rsidP="002D6661"/>
          <w:p w:rsidR="00F135A0" w:rsidRPr="005C3A99" w:rsidRDefault="00F135A0" w:rsidP="002D6661">
            <w:r w:rsidRPr="005C3A99">
              <w:t>2</w:t>
            </w:r>
          </w:p>
        </w:tc>
        <w:tc>
          <w:tcPr>
            <w:tcW w:w="8760" w:type="dxa"/>
          </w:tcPr>
          <w:p w:rsidR="00F135A0" w:rsidRPr="005C3A99" w:rsidRDefault="00F135A0" w:rsidP="00A96FB3">
            <w:pPr>
              <w:spacing w:after="120"/>
              <w:ind w:left="-17"/>
              <w:jc w:val="both"/>
            </w:pPr>
            <w:r w:rsidRPr="005C3A99">
              <w:t>Work in excessively noisy environments above statutory control limits (</w:t>
            </w:r>
            <w:r w:rsidRPr="005C3A99">
              <w:rPr>
                <w:i/>
              </w:rPr>
              <w:t>Highly unlikely to include examples associated with any office environments.  Examples might include use of woodworking machinery, road drilling, masonry cutting etc</w:t>
            </w:r>
            <w:r w:rsidR="001161E6">
              <w:rPr>
                <w:i/>
              </w:rPr>
              <w:t>.</w:t>
            </w:r>
            <w:r w:rsidRPr="005C3A99">
              <w:rPr>
                <w:i/>
              </w:rPr>
              <w:t>)</w:t>
            </w:r>
          </w:p>
        </w:tc>
        <w:tc>
          <w:tcPr>
            <w:tcW w:w="720" w:type="dxa"/>
            <w:vAlign w:val="center"/>
          </w:tcPr>
          <w:p w:rsidR="00F135A0" w:rsidRPr="00F135A0" w:rsidRDefault="002A7FF9" w:rsidP="00F135A0">
            <w:pPr>
              <w:jc w:val="center"/>
              <w:rPr>
                <w:sz w:val="28"/>
                <w:szCs w:val="28"/>
              </w:rPr>
            </w:pPr>
            <w:r w:rsidRPr="00F135A0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5A0" w:rsidRPr="00F135A0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135A0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F135A0" w:rsidRPr="00F135A0" w:rsidRDefault="002A7FF9" w:rsidP="00CC3F8B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F135A0" w:rsidRPr="005C3A99">
        <w:tc>
          <w:tcPr>
            <w:tcW w:w="468" w:type="dxa"/>
          </w:tcPr>
          <w:p w:rsidR="00F135A0" w:rsidRPr="005C3A99" w:rsidRDefault="00F135A0" w:rsidP="002D6661"/>
          <w:p w:rsidR="00F135A0" w:rsidRPr="005C3A99" w:rsidRDefault="00F135A0" w:rsidP="002D6661">
            <w:r w:rsidRPr="005C3A99">
              <w:t>3</w:t>
            </w:r>
          </w:p>
        </w:tc>
        <w:tc>
          <w:tcPr>
            <w:tcW w:w="8760" w:type="dxa"/>
          </w:tcPr>
          <w:p w:rsidR="00F135A0" w:rsidRPr="005C3A99" w:rsidRDefault="00F135A0" w:rsidP="00A96FB3">
            <w:pPr>
              <w:tabs>
                <w:tab w:val="left" w:pos="72"/>
              </w:tabs>
              <w:spacing w:after="120"/>
              <w:ind w:left="-17"/>
              <w:jc w:val="both"/>
              <w:rPr>
                <w:i/>
              </w:rPr>
            </w:pPr>
            <w:r w:rsidRPr="005C3A99">
              <w:t>Work in unusual environmental conditions (</w:t>
            </w:r>
            <w:r>
              <w:rPr>
                <w:i/>
              </w:rPr>
              <w:t>e.g.</w:t>
            </w:r>
            <w:r w:rsidRPr="005C3A99">
              <w:rPr>
                <w:i/>
              </w:rPr>
              <w:t xml:space="preserve"> where access or egress or free flow of air may be restricte</w:t>
            </w:r>
            <w:r w:rsidR="001161E6">
              <w:rPr>
                <w:i/>
              </w:rPr>
              <w:t>d or where there may be a build-</w:t>
            </w:r>
            <w:r w:rsidRPr="005C3A99">
              <w:rPr>
                <w:i/>
              </w:rPr>
              <w:t>up of gases, vapours or fumes or the use of breathing apparatus is required).</w:t>
            </w:r>
          </w:p>
        </w:tc>
        <w:tc>
          <w:tcPr>
            <w:tcW w:w="720" w:type="dxa"/>
            <w:vAlign w:val="center"/>
          </w:tcPr>
          <w:p w:rsidR="00F135A0" w:rsidRPr="00F135A0" w:rsidRDefault="002A7FF9" w:rsidP="00F135A0">
            <w:pPr>
              <w:jc w:val="center"/>
              <w:rPr>
                <w:sz w:val="28"/>
                <w:szCs w:val="28"/>
              </w:rPr>
            </w:pPr>
            <w:r w:rsidRPr="00F135A0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5A0" w:rsidRPr="00F135A0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135A0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F135A0" w:rsidRPr="00F135A0" w:rsidRDefault="002A7FF9" w:rsidP="00F135A0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F135A0" w:rsidRPr="005C3A99">
        <w:tc>
          <w:tcPr>
            <w:tcW w:w="468" w:type="dxa"/>
          </w:tcPr>
          <w:p w:rsidR="00F135A0" w:rsidRPr="005C3A99" w:rsidRDefault="00F135A0" w:rsidP="002D6661"/>
          <w:p w:rsidR="00F135A0" w:rsidRPr="005C3A99" w:rsidRDefault="00F135A0" w:rsidP="002D6661">
            <w:r w:rsidRPr="005C3A99">
              <w:t>4</w:t>
            </w:r>
          </w:p>
        </w:tc>
        <w:tc>
          <w:tcPr>
            <w:tcW w:w="8760" w:type="dxa"/>
          </w:tcPr>
          <w:p w:rsidR="00F135A0" w:rsidRPr="005C3A99" w:rsidRDefault="00F135A0" w:rsidP="00A96FB3">
            <w:pPr>
              <w:tabs>
                <w:tab w:val="left" w:pos="57"/>
              </w:tabs>
              <w:spacing w:after="120"/>
              <w:ind w:left="-17"/>
              <w:jc w:val="both"/>
            </w:pPr>
            <w:r w:rsidRPr="005C3A99">
              <w:t>Use of hand operated tools and equipment known to be associated with hand arm vibration syndrome (</w:t>
            </w:r>
            <w:r>
              <w:rPr>
                <w:i/>
              </w:rPr>
              <w:t>e.g.</w:t>
            </w:r>
            <w:r w:rsidRPr="005C3A99">
              <w:rPr>
                <w:i/>
              </w:rPr>
              <w:t xml:space="preserve"> percussive metalworking tool; rotary handheld tool [not floor polishers]; grinders; pe</w:t>
            </w:r>
            <w:r>
              <w:rPr>
                <w:i/>
              </w:rPr>
              <w:t>rcussive hammers and drills etc</w:t>
            </w:r>
            <w:r w:rsidR="001161E6">
              <w:rPr>
                <w:i/>
              </w:rPr>
              <w:t>.</w:t>
            </w:r>
            <w:r w:rsidRPr="005C3A99">
              <w:rPr>
                <w:i/>
              </w:rPr>
              <w:t>)</w:t>
            </w:r>
          </w:p>
        </w:tc>
        <w:tc>
          <w:tcPr>
            <w:tcW w:w="720" w:type="dxa"/>
            <w:vAlign w:val="center"/>
          </w:tcPr>
          <w:p w:rsidR="00F135A0" w:rsidRPr="00F135A0" w:rsidRDefault="002A7FF9" w:rsidP="00F135A0">
            <w:pPr>
              <w:jc w:val="center"/>
              <w:rPr>
                <w:sz w:val="28"/>
                <w:szCs w:val="28"/>
              </w:rPr>
            </w:pPr>
            <w:r w:rsidRPr="00F135A0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5A0" w:rsidRPr="00F135A0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135A0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F135A0" w:rsidRPr="00F135A0" w:rsidRDefault="002A7FF9" w:rsidP="00F135A0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F135A0" w:rsidRPr="005C3A99">
        <w:tc>
          <w:tcPr>
            <w:tcW w:w="468" w:type="dxa"/>
          </w:tcPr>
          <w:p w:rsidR="00F135A0" w:rsidRDefault="00F135A0" w:rsidP="002D6661"/>
          <w:p w:rsidR="00F135A0" w:rsidRPr="003414D0" w:rsidRDefault="00F135A0" w:rsidP="002D6661">
            <w:pPr>
              <w:rPr>
                <w:sz w:val="12"/>
                <w:szCs w:val="12"/>
              </w:rPr>
            </w:pPr>
          </w:p>
          <w:p w:rsidR="00F135A0" w:rsidRPr="005C3A99" w:rsidRDefault="00F135A0" w:rsidP="002D6661">
            <w:r w:rsidRPr="005C3A99">
              <w:t>5</w:t>
            </w:r>
          </w:p>
        </w:tc>
        <w:tc>
          <w:tcPr>
            <w:tcW w:w="8760" w:type="dxa"/>
          </w:tcPr>
          <w:p w:rsidR="00F135A0" w:rsidRPr="005C3A99" w:rsidRDefault="00A96FB3" w:rsidP="00A96FB3">
            <w:pPr>
              <w:spacing w:after="120"/>
              <w:ind w:left="-17"/>
              <w:jc w:val="both"/>
              <w:rPr>
                <w:i/>
              </w:rPr>
            </w:pPr>
            <w:r w:rsidRPr="007C044B">
              <w:t xml:space="preserve">Driving </w:t>
            </w:r>
            <w:r>
              <w:t xml:space="preserve">a heavy goods vehicle, coach, bus or minibus belonging to </w:t>
            </w:r>
            <w:r w:rsidRPr="007C044B">
              <w:t>Lancashire County Council</w:t>
            </w:r>
            <w:r>
              <w:t>,</w:t>
            </w:r>
            <w:r w:rsidRPr="007C044B">
              <w:t xml:space="preserve"> transporting others in </w:t>
            </w:r>
            <w:r>
              <w:t xml:space="preserve">their </w:t>
            </w:r>
            <w:r w:rsidRPr="007C044B">
              <w:t>own vehicle</w:t>
            </w:r>
            <w:r>
              <w:t>, or</w:t>
            </w:r>
            <w:r w:rsidRPr="007C044B">
              <w:t xml:space="preserve"> regularly transporting more than </w:t>
            </w:r>
            <w:r>
              <w:t>three</w:t>
            </w:r>
            <w:r w:rsidRPr="007C044B">
              <w:t xml:space="preserve"> other </w:t>
            </w:r>
            <w:r>
              <w:t>people as part of normal duties.</w:t>
            </w:r>
          </w:p>
        </w:tc>
        <w:tc>
          <w:tcPr>
            <w:tcW w:w="720" w:type="dxa"/>
            <w:vAlign w:val="center"/>
          </w:tcPr>
          <w:p w:rsidR="00F135A0" w:rsidRPr="00F135A0" w:rsidRDefault="002A7FF9" w:rsidP="00F135A0">
            <w:pPr>
              <w:jc w:val="center"/>
              <w:rPr>
                <w:sz w:val="28"/>
                <w:szCs w:val="28"/>
              </w:rPr>
            </w:pPr>
            <w:r w:rsidRPr="00F135A0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5A0" w:rsidRPr="00F135A0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135A0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F135A0" w:rsidRPr="00F135A0" w:rsidRDefault="002A7FF9" w:rsidP="00F135A0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F135A0" w:rsidRPr="005C3A99">
        <w:tc>
          <w:tcPr>
            <w:tcW w:w="468" w:type="dxa"/>
          </w:tcPr>
          <w:p w:rsidR="00F135A0" w:rsidRPr="005C3A99" w:rsidRDefault="00F135A0" w:rsidP="002D6661"/>
          <w:p w:rsidR="00F135A0" w:rsidRPr="001D1CC2" w:rsidRDefault="00F135A0" w:rsidP="002D6661">
            <w:pPr>
              <w:rPr>
                <w:sz w:val="12"/>
                <w:szCs w:val="12"/>
              </w:rPr>
            </w:pPr>
          </w:p>
          <w:p w:rsidR="00F135A0" w:rsidRPr="005C3A99" w:rsidRDefault="00F135A0" w:rsidP="002D6661">
            <w:r w:rsidRPr="005C3A99">
              <w:t>6</w:t>
            </w:r>
          </w:p>
        </w:tc>
        <w:tc>
          <w:tcPr>
            <w:tcW w:w="8760" w:type="dxa"/>
          </w:tcPr>
          <w:p w:rsidR="00F135A0" w:rsidRPr="005C3A99" w:rsidRDefault="00F135A0" w:rsidP="00A96FB3">
            <w:pPr>
              <w:spacing w:after="120"/>
              <w:ind w:left="-17"/>
              <w:jc w:val="both"/>
            </w:pPr>
            <w:r w:rsidRPr="005C3A99">
              <w:t>Some contact with hazardous substances (</w:t>
            </w:r>
            <w:r>
              <w:rPr>
                <w:i/>
              </w:rPr>
              <w:t>e.g.</w:t>
            </w:r>
            <w:r w:rsidRPr="005C3A99">
              <w:rPr>
                <w:i/>
              </w:rPr>
              <w:t xml:space="preserve"> chemicals with an orange warning label indicating: very toxic; toxic; harmful; corrosive; sensitising by inhalation/skin contact; carcinogenic; mutagenic; toxic for reproduction; professional bio/pesticides; organophosphates; </w:t>
            </w:r>
            <w:r w:rsidR="001161E6" w:rsidRPr="005C3A99">
              <w:rPr>
                <w:i/>
              </w:rPr>
              <w:t>glutaraldehyde</w:t>
            </w:r>
            <w:r w:rsidRPr="005C3A99">
              <w:rPr>
                <w:i/>
              </w:rPr>
              <w:t>; latex gloves).</w:t>
            </w:r>
          </w:p>
        </w:tc>
        <w:tc>
          <w:tcPr>
            <w:tcW w:w="720" w:type="dxa"/>
            <w:vAlign w:val="center"/>
          </w:tcPr>
          <w:p w:rsidR="00F135A0" w:rsidRPr="00F135A0" w:rsidRDefault="002A7FF9" w:rsidP="00F135A0">
            <w:pPr>
              <w:jc w:val="center"/>
              <w:rPr>
                <w:sz w:val="28"/>
                <w:szCs w:val="28"/>
              </w:rPr>
            </w:pPr>
            <w:r w:rsidRPr="00F135A0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5A0" w:rsidRPr="00F135A0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135A0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F135A0" w:rsidRPr="00F135A0" w:rsidRDefault="002A7FF9" w:rsidP="00F135A0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F135A0" w:rsidRPr="005C3A99">
        <w:tc>
          <w:tcPr>
            <w:tcW w:w="468" w:type="dxa"/>
          </w:tcPr>
          <w:p w:rsidR="00F135A0" w:rsidRPr="001D1CC2" w:rsidRDefault="00F135A0" w:rsidP="002D6661">
            <w:pPr>
              <w:rPr>
                <w:sz w:val="12"/>
                <w:szCs w:val="12"/>
              </w:rPr>
            </w:pPr>
          </w:p>
          <w:p w:rsidR="00F135A0" w:rsidRPr="005C3A99" w:rsidRDefault="00F135A0" w:rsidP="002D6661">
            <w:r w:rsidRPr="005C3A99">
              <w:t>7</w:t>
            </w:r>
          </w:p>
        </w:tc>
        <w:tc>
          <w:tcPr>
            <w:tcW w:w="8760" w:type="dxa"/>
          </w:tcPr>
          <w:p w:rsidR="00F135A0" w:rsidRPr="005C3A99" w:rsidRDefault="00F135A0" w:rsidP="00A96FB3">
            <w:pPr>
              <w:spacing w:after="120"/>
              <w:ind w:left="-17"/>
              <w:jc w:val="both"/>
              <w:rPr>
                <w:i/>
              </w:rPr>
            </w:pPr>
            <w:r w:rsidRPr="005C3A99">
              <w:t>Prolonged or frequent exposure to machine generated wood dust, or other heavy or excessive concentrations of mineral dust.</w:t>
            </w:r>
          </w:p>
        </w:tc>
        <w:tc>
          <w:tcPr>
            <w:tcW w:w="720" w:type="dxa"/>
            <w:vAlign w:val="center"/>
          </w:tcPr>
          <w:p w:rsidR="00F135A0" w:rsidRPr="00F135A0" w:rsidRDefault="002A7FF9" w:rsidP="00F135A0">
            <w:pPr>
              <w:jc w:val="center"/>
              <w:rPr>
                <w:sz w:val="28"/>
                <w:szCs w:val="28"/>
              </w:rPr>
            </w:pPr>
            <w:r w:rsidRPr="00F135A0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5A0" w:rsidRPr="00F135A0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135A0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F135A0" w:rsidRPr="00F135A0" w:rsidRDefault="002A7FF9" w:rsidP="00F135A0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F135A0" w:rsidRPr="005C3A99" w:rsidTr="000460F1">
        <w:tc>
          <w:tcPr>
            <w:tcW w:w="468" w:type="dxa"/>
          </w:tcPr>
          <w:p w:rsidR="00F135A0" w:rsidRPr="005C3A99" w:rsidRDefault="00F135A0" w:rsidP="002D6661">
            <w:r w:rsidRPr="005C3A99">
              <w:lastRenderedPageBreak/>
              <w:t>8</w:t>
            </w:r>
          </w:p>
        </w:tc>
        <w:tc>
          <w:tcPr>
            <w:tcW w:w="8760" w:type="dxa"/>
          </w:tcPr>
          <w:p w:rsidR="00F135A0" w:rsidRPr="005C3A99" w:rsidRDefault="00F135A0" w:rsidP="00A96FB3">
            <w:pPr>
              <w:spacing w:after="120"/>
              <w:ind w:left="-17"/>
              <w:jc w:val="both"/>
            </w:pPr>
            <w:r w:rsidRPr="005C3A99">
              <w:t>Work with lead or lead-based products (</w:t>
            </w:r>
            <w:r>
              <w:rPr>
                <w:i/>
              </w:rPr>
              <w:t>e.g.</w:t>
            </w:r>
            <w:r w:rsidRPr="005C3A99">
              <w:rPr>
                <w:i/>
              </w:rPr>
              <w:t xml:space="preserve"> some paints).</w:t>
            </w:r>
          </w:p>
        </w:tc>
        <w:tc>
          <w:tcPr>
            <w:tcW w:w="720" w:type="dxa"/>
            <w:vAlign w:val="center"/>
          </w:tcPr>
          <w:p w:rsidR="00F135A0" w:rsidRPr="00F135A0" w:rsidRDefault="002A7FF9" w:rsidP="00F135A0">
            <w:pPr>
              <w:jc w:val="center"/>
              <w:rPr>
                <w:sz w:val="28"/>
                <w:szCs w:val="28"/>
              </w:rPr>
            </w:pPr>
            <w:r w:rsidRPr="00F135A0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5A0" w:rsidRPr="00F135A0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135A0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460F1" w:rsidRPr="000460F1" w:rsidRDefault="002A7FF9" w:rsidP="000460F1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0460F1" w:rsidRDefault="000460F1"/>
    <w:p w:rsidR="000460F1" w:rsidRDefault="000460F1"/>
    <w:p w:rsidR="003A078A" w:rsidRDefault="003A078A"/>
    <w:p w:rsidR="000460F1" w:rsidRDefault="000460F1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760"/>
        <w:gridCol w:w="720"/>
        <w:gridCol w:w="600"/>
      </w:tblGrid>
      <w:tr w:rsidR="00F135A0" w:rsidRPr="005C3A99">
        <w:tc>
          <w:tcPr>
            <w:tcW w:w="468" w:type="dxa"/>
          </w:tcPr>
          <w:p w:rsidR="00F135A0" w:rsidRPr="005C3A99" w:rsidRDefault="00F135A0" w:rsidP="002D6661">
            <w:r w:rsidRPr="005C3A99">
              <w:t>9</w:t>
            </w:r>
          </w:p>
        </w:tc>
        <w:tc>
          <w:tcPr>
            <w:tcW w:w="8760" w:type="dxa"/>
          </w:tcPr>
          <w:p w:rsidR="00F135A0" w:rsidRPr="005C3A99" w:rsidRDefault="00F135A0" w:rsidP="00A96FB3">
            <w:pPr>
              <w:spacing w:after="120"/>
              <w:ind w:left="-17"/>
              <w:jc w:val="both"/>
              <w:rPr>
                <w:i/>
              </w:rPr>
            </w:pPr>
            <w:r w:rsidRPr="005C3A99">
              <w:t>Food handling/preparation (of raw or uncooked food only).</w:t>
            </w:r>
          </w:p>
        </w:tc>
        <w:tc>
          <w:tcPr>
            <w:tcW w:w="720" w:type="dxa"/>
            <w:vAlign w:val="center"/>
          </w:tcPr>
          <w:p w:rsidR="00F135A0" w:rsidRPr="00F135A0" w:rsidRDefault="002A7FF9" w:rsidP="00F135A0">
            <w:pPr>
              <w:jc w:val="center"/>
              <w:rPr>
                <w:sz w:val="28"/>
                <w:szCs w:val="28"/>
              </w:rPr>
            </w:pPr>
            <w:r w:rsidRPr="00F135A0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5A0" w:rsidRPr="00F135A0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135A0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F135A0" w:rsidRPr="00F135A0" w:rsidRDefault="002A7FF9" w:rsidP="00F135A0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0460F1" w:rsidRPr="00F135A0" w:rsidTr="000460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1" w:rsidRPr="000460F1" w:rsidRDefault="000460F1" w:rsidP="00522CC0">
            <w:pPr>
              <w:rPr>
                <w:sz w:val="22"/>
                <w:szCs w:val="22"/>
              </w:rPr>
            </w:pPr>
          </w:p>
          <w:p w:rsidR="000460F1" w:rsidRPr="000460F1" w:rsidRDefault="000460F1" w:rsidP="00522CC0">
            <w:pPr>
              <w:rPr>
                <w:sz w:val="22"/>
                <w:szCs w:val="22"/>
              </w:rPr>
            </w:pPr>
            <w:r w:rsidRPr="000460F1">
              <w:rPr>
                <w:sz w:val="22"/>
                <w:szCs w:val="22"/>
              </w:rPr>
              <w:t>10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1" w:rsidRPr="000460F1" w:rsidRDefault="000460F1" w:rsidP="000460F1">
            <w:pPr>
              <w:spacing w:after="120"/>
              <w:ind w:left="-17"/>
              <w:jc w:val="both"/>
            </w:pPr>
            <w:r w:rsidRPr="005C3A99">
              <w:t>Occupational fieldwork or work in extreme conditions (</w:t>
            </w:r>
            <w:r w:rsidRPr="000460F1">
              <w:t>e.g. involving excessive heat or cold or frequent walking for long distances over rough terrain in all weather conditions, forestry/countryside work).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1" w:rsidRPr="000460F1" w:rsidRDefault="002A7FF9" w:rsidP="00522CC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135A0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0F1" w:rsidRPr="00F135A0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135A0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1" w:rsidRPr="000460F1" w:rsidRDefault="002A7FF9" w:rsidP="00522CC0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0460F1" w:rsidRDefault="000460F1" w:rsidP="00547250">
      <w:pPr>
        <w:tabs>
          <w:tab w:val="left" w:pos="360"/>
        </w:tabs>
        <w:ind w:left="360" w:right="-172" w:hanging="360"/>
        <w:rPr>
          <w:b/>
        </w:rPr>
      </w:pPr>
    </w:p>
    <w:p w:rsidR="00547250" w:rsidRPr="005C3A99" w:rsidRDefault="00547250" w:rsidP="00547250">
      <w:pPr>
        <w:tabs>
          <w:tab w:val="left" w:pos="360"/>
        </w:tabs>
        <w:ind w:left="360" w:right="-172" w:hanging="360"/>
      </w:pPr>
      <w:r w:rsidRPr="005C3A99">
        <w:rPr>
          <w:b/>
        </w:rPr>
        <w:t>B.</w:t>
      </w:r>
      <w:r w:rsidRPr="005C3A99">
        <w:rPr>
          <w:b/>
        </w:rPr>
        <w:tab/>
        <w:t xml:space="preserve">The job to which this form refers will or may involve one or more of the following activities. </w:t>
      </w:r>
      <w:r>
        <w:rPr>
          <w:b/>
        </w:rPr>
        <w:t xml:space="preserve"> </w:t>
      </w:r>
      <w:r w:rsidRPr="005C3A99">
        <w:rPr>
          <w:b/>
        </w:rPr>
        <w:t>(Please indicate YES or NO)</w:t>
      </w:r>
    </w:p>
    <w:p w:rsidR="00547250" w:rsidRPr="001D1CC2" w:rsidRDefault="00547250" w:rsidP="00547250">
      <w:pPr>
        <w:rPr>
          <w:sz w:val="12"/>
          <w:szCs w:val="12"/>
        </w:rPr>
      </w:pPr>
    </w:p>
    <w:p w:rsidR="00547250" w:rsidRPr="005C3A99" w:rsidRDefault="00547250" w:rsidP="00547250">
      <w:pPr>
        <w:rPr>
          <w:b/>
        </w:rPr>
      </w:pPr>
      <w:r w:rsidRPr="005C3A99">
        <w:rPr>
          <w:b/>
        </w:rPr>
        <w:t>This section is for the information of applicants and does not facilitate a referral to Occupational Health</w:t>
      </w:r>
      <w:r>
        <w:rPr>
          <w:b/>
        </w:rPr>
        <w:t>.</w:t>
      </w:r>
    </w:p>
    <w:p w:rsidR="00547250" w:rsidRPr="005C3A99" w:rsidRDefault="00547250" w:rsidP="00547250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760"/>
        <w:gridCol w:w="720"/>
        <w:gridCol w:w="15"/>
        <w:gridCol w:w="585"/>
      </w:tblGrid>
      <w:tr w:rsidR="0085383D" w:rsidRPr="005C3A99">
        <w:tc>
          <w:tcPr>
            <w:tcW w:w="468" w:type="dxa"/>
          </w:tcPr>
          <w:p w:rsidR="0085383D" w:rsidRPr="001D1CC2" w:rsidRDefault="0085383D" w:rsidP="002D6661">
            <w:pPr>
              <w:rPr>
                <w:sz w:val="12"/>
                <w:szCs w:val="12"/>
              </w:rPr>
            </w:pPr>
          </w:p>
        </w:tc>
        <w:tc>
          <w:tcPr>
            <w:tcW w:w="8760" w:type="dxa"/>
          </w:tcPr>
          <w:p w:rsidR="0085383D" w:rsidRPr="005C3A99" w:rsidRDefault="0085383D" w:rsidP="002D6661">
            <w:pPr>
              <w:jc w:val="both"/>
            </w:pPr>
          </w:p>
        </w:tc>
        <w:tc>
          <w:tcPr>
            <w:tcW w:w="735" w:type="dxa"/>
            <w:gridSpan w:val="2"/>
          </w:tcPr>
          <w:p w:rsidR="0085383D" w:rsidRPr="0085383D" w:rsidRDefault="0085383D" w:rsidP="00727942">
            <w:pPr>
              <w:jc w:val="center"/>
              <w:rPr>
                <w:b/>
                <w:sz w:val="22"/>
                <w:szCs w:val="22"/>
              </w:rPr>
            </w:pPr>
            <w:r w:rsidRPr="0085383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85" w:type="dxa"/>
          </w:tcPr>
          <w:p w:rsidR="0085383D" w:rsidRPr="0085383D" w:rsidRDefault="0085383D" w:rsidP="00727942">
            <w:pPr>
              <w:jc w:val="center"/>
              <w:rPr>
                <w:b/>
                <w:sz w:val="22"/>
                <w:szCs w:val="22"/>
              </w:rPr>
            </w:pPr>
            <w:r w:rsidRPr="0085383D">
              <w:rPr>
                <w:b/>
                <w:sz w:val="22"/>
                <w:szCs w:val="22"/>
              </w:rPr>
              <w:t>NO</w:t>
            </w:r>
          </w:p>
        </w:tc>
      </w:tr>
      <w:tr w:rsidR="00A96FB3" w:rsidRPr="005C3A99">
        <w:tc>
          <w:tcPr>
            <w:tcW w:w="468" w:type="dxa"/>
          </w:tcPr>
          <w:p w:rsidR="00A96FB3" w:rsidRPr="0085383D" w:rsidRDefault="00A96FB3" w:rsidP="002D6661">
            <w:pPr>
              <w:rPr>
                <w:sz w:val="22"/>
                <w:szCs w:val="22"/>
              </w:rPr>
            </w:pPr>
          </w:p>
          <w:p w:rsidR="00A96FB3" w:rsidRPr="0085383D" w:rsidRDefault="00A96FB3" w:rsidP="002D6661">
            <w:pPr>
              <w:rPr>
                <w:sz w:val="22"/>
                <w:szCs w:val="22"/>
              </w:rPr>
            </w:pPr>
            <w:r w:rsidRPr="0085383D">
              <w:rPr>
                <w:sz w:val="22"/>
                <w:szCs w:val="22"/>
              </w:rPr>
              <w:t>11</w:t>
            </w:r>
          </w:p>
        </w:tc>
        <w:tc>
          <w:tcPr>
            <w:tcW w:w="8760" w:type="dxa"/>
          </w:tcPr>
          <w:p w:rsidR="00A96FB3" w:rsidRPr="005C3A99" w:rsidRDefault="00A96FB3" w:rsidP="00A96FB3">
            <w:pPr>
              <w:spacing w:after="120"/>
              <w:jc w:val="both"/>
            </w:pPr>
            <w:r w:rsidRPr="005C3A99">
              <w:t xml:space="preserve">Face </w:t>
            </w:r>
            <w:r>
              <w:t>to face contact with the public/</w:t>
            </w:r>
            <w:r w:rsidRPr="005C3A99">
              <w:t xml:space="preserve">service users </w:t>
            </w:r>
            <w:r w:rsidRPr="005C3A99">
              <w:rPr>
                <w:i/>
              </w:rPr>
              <w:t>(</w:t>
            </w:r>
            <w:r>
              <w:rPr>
                <w:i/>
              </w:rPr>
              <w:t>e.g.</w:t>
            </w:r>
            <w:r w:rsidRPr="005C3A99">
              <w:rPr>
                <w:i/>
              </w:rPr>
              <w:t xml:space="preserve"> at sensitive front line posts re abuse, aggression, assault).</w:t>
            </w:r>
          </w:p>
        </w:tc>
        <w:tc>
          <w:tcPr>
            <w:tcW w:w="720" w:type="dxa"/>
            <w:vAlign w:val="center"/>
          </w:tcPr>
          <w:p w:rsidR="00A96FB3" w:rsidRPr="001D1CC2" w:rsidRDefault="002A7FF9" w:rsidP="0085383D">
            <w:pPr>
              <w:jc w:val="center"/>
              <w:rPr>
                <w:sz w:val="12"/>
                <w:szCs w:val="12"/>
              </w:rPr>
            </w:pPr>
            <w:r w:rsidRPr="00F135A0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B3" w:rsidRPr="00F135A0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F135A0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A96FB3" w:rsidRDefault="002A7FF9" w:rsidP="0085383D">
            <w:pPr>
              <w:jc w:val="center"/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A96FB3" w:rsidRPr="005C3A99">
        <w:tc>
          <w:tcPr>
            <w:tcW w:w="468" w:type="dxa"/>
          </w:tcPr>
          <w:p w:rsidR="00A96FB3" w:rsidRPr="0085383D" w:rsidRDefault="00A96FB3" w:rsidP="002D6661">
            <w:pPr>
              <w:rPr>
                <w:sz w:val="22"/>
                <w:szCs w:val="22"/>
              </w:rPr>
            </w:pPr>
            <w:r w:rsidRPr="0085383D">
              <w:rPr>
                <w:sz w:val="22"/>
                <w:szCs w:val="22"/>
              </w:rPr>
              <w:t>12</w:t>
            </w:r>
          </w:p>
        </w:tc>
        <w:tc>
          <w:tcPr>
            <w:tcW w:w="8760" w:type="dxa"/>
          </w:tcPr>
          <w:p w:rsidR="00A96FB3" w:rsidRDefault="00A96FB3" w:rsidP="002D6661">
            <w:pPr>
              <w:jc w:val="both"/>
            </w:pPr>
            <w:r>
              <w:t>Working in isolation/</w:t>
            </w:r>
            <w:r w:rsidRPr="005C3A99">
              <w:t>lone working.</w:t>
            </w:r>
          </w:p>
          <w:p w:rsidR="00A96FB3" w:rsidRPr="005C3A99" w:rsidRDefault="00A96FB3" w:rsidP="002D6661">
            <w:pPr>
              <w:jc w:val="both"/>
            </w:pPr>
          </w:p>
        </w:tc>
        <w:tc>
          <w:tcPr>
            <w:tcW w:w="720" w:type="dxa"/>
            <w:vAlign w:val="center"/>
          </w:tcPr>
          <w:p w:rsidR="00A96FB3" w:rsidRDefault="002A7FF9" w:rsidP="0085383D">
            <w:pPr>
              <w:jc w:val="center"/>
            </w:pPr>
            <w:r w:rsidRPr="00B6686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B3" w:rsidRPr="00B66867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B66867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A96FB3" w:rsidRDefault="002A7FF9" w:rsidP="0085383D">
            <w:pPr>
              <w:jc w:val="center"/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A96FB3" w:rsidRPr="005C3A99">
        <w:tc>
          <w:tcPr>
            <w:tcW w:w="468" w:type="dxa"/>
          </w:tcPr>
          <w:p w:rsidR="00A96FB3" w:rsidRPr="0085383D" w:rsidRDefault="00A96FB3" w:rsidP="002D6661">
            <w:pPr>
              <w:rPr>
                <w:sz w:val="22"/>
                <w:szCs w:val="22"/>
              </w:rPr>
            </w:pPr>
            <w:r w:rsidRPr="0085383D">
              <w:rPr>
                <w:sz w:val="22"/>
                <w:szCs w:val="22"/>
              </w:rPr>
              <w:t>13</w:t>
            </w:r>
          </w:p>
        </w:tc>
        <w:tc>
          <w:tcPr>
            <w:tcW w:w="8760" w:type="dxa"/>
          </w:tcPr>
          <w:p w:rsidR="00A96FB3" w:rsidRDefault="00A96FB3" w:rsidP="002D6661">
            <w:pPr>
              <w:jc w:val="both"/>
              <w:rPr>
                <w:i/>
              </w:rPr>
            </w:pPr>
            <w:r w:rsidRPr="005C3A99">
              <w:t xml:space="preserve">Work with electrical wiring </w:t>
            </w:r>
            <w:r w:rsidRPr="005C3A99">
              <w:rPr>
                <w:i/>
              </w:rPr>
              <w:t>(</w:t>
            </w:r>
            <w:r>
              <w:rPr>
                <w:i/>
              </w:rPr>
              <w:t>e.g.</w:t>
            </w:r>
            <w:r w:rsidRPr="005C3A99">
              <w:rPr>
                <w:i/>
              </w:rPr>
              <w:t xml:space="preserve"> colour blindness).</w:t>
            </w:r>
          </w:p>
          <w:p w:rsidR="00A96FB3" w:rsidRPr="005C3A99" w:rsidRDefault="00A96FB3" w:rsidP="002D6661">
            <w:pPr>
              <w:jc w:val="both"/>
            </w:pPr>
          </w:p>
        </w:tc>
        <w:tc>
          <w:tcPr>
            <w:tcW w:w="720" w:type="dxa"/>
            <w:vAlign w:val="center"/>
          </w:tcPr>
          <w:p w:rsidR="00A96FB3" w:rsidRDefault="002A7FF9" w:rsidP="0085383D">
            <w:pPr>
              <w:jc w:val="center"/>
            </w:pPr>
            <w:r w:rsidRPr="00B6686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B3" w:rsidRPr="00B66867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B66867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A96FB3" w:rsidRDefault="002A7FF9" w:rsidP="0085383D">
            <w:pPr>
              <w:jc w:val="center"/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A96FB3" w:rsidRPr="005C3A99">
        <w:tc>
          <w:tcPr>
            <w:tcW w:w="468" w:type="dxa"/>
          </w:tcPr>
          <w:p w:rsidR="00A96FB3" w:rsidRPr="0085383D" w:rsidRDefault="00A96FB3" w:rsidP="002D6661">
            <w:pPr>
              <w:rPr>
                <w:sz w:val="22"/>
                <w:szCs w:val="22"/>
              </w:rPr>
            </w:pPr>
          </w:p>
          <w:p w:rsidR="00A96FB3" w:rsidRPr="0085383D" w:rsidRDefault="00A96FB3" w:rsidP="002D6661">
            <w:pPr>
              <w:rPr>
                <w:sz w:val="22"/>
                <w:szCs w:val="22"/>
              </w:rPr>
            </w:pPr>
            <w:r w:rsidRPr="0085383D">
              <w:rPr>
                <w:sz w:val="22"/>
                <w:szCs w:val="22"/>
              </w:rPr>
              <w:t>14</w:t>
            </w:r>
          </w:p>
        </w:tc>
        <w:tc>
          <w:tcPr>
            <w:tcW w:w="8760" w:type="dxa"/>
          </w:tcPr>
          <w:p w:rsidR="00A96FB3" w:rsidRPr="005C3A99" w:rsidRDefault="00A96FB3" w:rsidP="00A96FB3">
            <w:pPr>
              <w:spacing w:after="120"/>
              <w:jc w:val="both"/>
              <w:rPr>
                <w:i/>
              </w:rPr>
            </w:pPr>
            <w:r w:rsidRPr="005C3A99">
              <w:t xml:space="preserve">Work where there may be an increased risk of </w:t>
            </w:r>
            <w:r w:rsidR="001161E6" w:rsidRPr="005C3A99">
              <w:t>needle stick</w:t>
            </w:r>
            <w:r w:rsidRPr="005C3A99">
              <w:t xml:space="preserve"> injuries or blood borne infections HIV; Hepatitis B; Hepatitis C: (</w:t>
            </w:r>
            <w:r>
              <w:rPr>
                <w:i/>
              </w:rPr>
              <w:t>e.g.</w:t>
            </w:r>
            <w:r w:rsidRPr="005C3A99">
              <w:t xml:space="preserve"> </w:t>
            </w:r>
            <w:r>
              <w:rPr>
                <w:i/>
              </w:rPr>
              <w:t xml:space="preserve">site supervisors; site work, </w:t>
            </w:r>
            <w:r w:rsidRPr="005C3A99">
              <w:rPr>
                <w:i/>
              </w:rPr>
              <w:t>grounds or buildings maintenance, gardeners; some carers).</w:t>
            </w:r>
          </w:p>
        </w:tc>
        <w:tc>
          <w:tcPr>
            <w:tcW w:w="720" w:type="dxa"/>
            <w:vAlign w:val="center"/>
          </w:tcPr>
          <w:p w:rsidR="00A96FB3" w:rsidRDefault="002A7FF9" w:rsidP="0085383D">
            <w:pPr>
              <w:jc w:val="center"/>
            </w:pPr>
            <w:r w:rsidRPr="00B6686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B3" w:rsidRPr="00B66867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B66867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A96FB3" w:rsidRDefault="002A7FF9" w:rsidP="0085383D">
            <w:pPr>
              <w:jc w:val="center"/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A96FB3" w:rsidRPr="005C3A99">
        <w:tc>
          <w:tcPr>
            <w:tcW w:w="468" w:type="dxa"/>
          </w:tcPr>
          <w:p w:rsidR="00A96FB3" w:rsidRPr="0085383D" w:rsidRDefault="00A96FB3" w:rsidP="002D6661">
            <w:pPr>
              <w:rPr>
                <w:sz w:val="22"/>
                <w:szCs w:val="22"/>
              </w:rPr>
            </w:pPr>
          </w:p>
          <w:p w:rsidR="00A96FB3" w:rsidRPr="0085383D" w:rsidRDefault="00A96FB3" w:rsidP="002D6661">
            <w:pPr>
              <w:rPr>
                <w:sz w:val="22"/>
                <w:szCs w:val="22"/>
              </w:rPr>
            </w:pPr>
            <w:r w:rsidRPr="0085383D">
              <w:rPr>
                <w:sz w:val="22"/>
                <w:szCs w:val="22"/>
              </w:rPr>
              <w:t>15</w:t>
            </w:r>
          </w:p>
        </w:tc>
        <w:tc>
          <w:tcPr>
            <w:tcW w:w="8760" w:type="dxa"/>
          </w:tcPr>
          <w:p w:rsidR="00A96FB3" w:rsidRPr="005C3A99" w:rsidRDefault="00A96FB3" w:rsidP="00A96FB3">
            <w:pPr>
              <w:spacing w:after="120"/>
              <w:jc w:val="both"/>
              <w:rPr>
                <w:i/>
              </w:rPr>
            </w:pPr>
            <w:r w:rsidRPr="005C3A99">
              <w:t xml:space="preserve">Work that may bring the </w:t>
            </w:r>
            <w:r>
              <w:t>employee into contact with rats,</w:t>
            </w:r>
            <w:r w:rsidRPr="005C3A99">
              <w:t xml:space="preserve"> rat contaminated ground or other animals or livestock </w:t>
            </w:r>
            <w:r w:rsidRPr="005C3A99">
              <w:rPr>
                <w:i/>
              </w:rPr>
              <w:t>(</w:t>
            </w:r>
            <w:r>
              <w:rPr>
                <w:i/>
              </w:rPr>
              <w:t>e.g.</w:t>
            </w:r>
            <w:r w:rsidRPr="005C3A99">
              <w:rPr>
                <w:i/>
              </w:rPr>
              <w:t xml:space="preserve"> risk of </w:t>
            </w:r>
            <w:r w:rsidR="001161E6" w:rsidRPr="005C3A99">
              <w:rPr>
                <w:i/>
              </w:rPr>
              <w:t>weal's</w:t>
            </w:r>
            <w:r w:rsidRPr="005C3A99">
              <w:rPr>
                <w:i/>
              </w:rPr>
              <w:t xml:space="preserve"> disease, other animal borne diseases, </w:t>
            </w:r>
            <w:r w:rsidR="001161E6" w:rsidRPr="005C3A99">
              <w:rPr>
                <w:i/>
              </w:rPr>
              <w:t>and zoonosis</w:t>
            </w:r>
            <w:r w:rsidRPr="005C3A99">
              <w:rPr>
                <w:i/>
              </w:rPr>
              <w:t>).</w:t>
            </w:r>
          </w:p>
        </w:tc>
        <w:tc>
          <w:tcPr>
            <w:tcW w:w="720" w:type="dxa"/>
            <w:vAlign w:val="center"/>
          </w:tcPr>
          <w:p w:rsidR="00A96FB3" w:rsidRDefault="002A7FF9" w:rsidP="0085383D">
            <w:pPr>
              <w:jc w:val="center"/>
            </w:pPr>
            <w:r w:rsidRPr="00B6686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B3" w:rsidRPr="00B66867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B66867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A96FB3" w:rsidRDefault="002A7FF9" w:rsidP="0085383D">
            <w:pPr>
              <w:jc w:val="center"/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A96FB3" w:rsidRPr="005C3A99">
        <w:tc>
          <w:tcPr>
            <w:tcW w:w="468" w:type="dxa"/>
          </w:tcPr>
          <w:p w:rsidR="00A96FB3" w:rsidRPr="0085383D" w:rsidRDefault="00A96FB3" w:rsidP="002D6661">
            <w:pPr>
              <w:rPr>
                <w:sz w:val="22"/>
                <w:szCs w:val="22"/>
              </w:rPr>
            </w:pPr>
          </w:p>
          <w:p w:rsidR="00A96FB3" w:rsidRPr="0085383D" w:rsidRDefault="00A96FB3" w:rsidP="002D6661">
            <w:pPr>
              <w:rPr>
                <w:sz w:val="22"/>
                <w:szCs w:val="22"/>
              </w:rPr>
            </w:pPr>
            <w:r w:rsidRPr="0085383D">
              <w:rPr>
                <w:sz w:val="22"/>
                <w:szCs w:val="22"/>
              </w:rPr>
              <w:t>16</w:t>
            </w:r>
          </w:p>
        </w:tc>
        <w:tc>
          <w:tcPr>
            <w:tcW w:w="8760" w:type="dxa"/>
          </w:tcPr>
          <w:p w:rsidR="00A96FB3" w:rsidRPr="005C3A99" w:rsidRDefault="00A96FB3" w:rsidP="00A96FB3">
            <w:pPr>
              <w:spacing w:after="120"/>
              <w:jc w:val="both"/>
            </w:pPr>
            <w:r w:rsidRPr="005C3A99">
              <w:t>Manual</w:t>
            </w:r>
            <w:r w:rsidRPr="005C3A99">
              <w:rPr>
                <w:i/>
              </w:rPr>
              <w:t xml:space="preserve"> </w:t>
            </w:r>
            <w:r w:rsidRPr="005C3A99">
              <w:t xml:space="preserve">handling </w:t>
            </w:r>
            <w:r>
              <w:rPr>
                <w:i/>
              </w:rPr>
              <w:t>(other than routine office/</w:t>
            </w:r>
            <w:r w:rsidRPr="005C3A99">
              <w:rPr>
                <w:i/>
              </w:rPr>
              <w:t xml:space="preserve">administrative lifting and carrying </w:t>
            </w:r>
            <w:r>
              <w:rPr>
                <w:i/>
              </w:rPr>
              <w:t>e.g.</w:t>
            </w:r>
            <w:r w:rsidRPr="005C3A99">
              <w:rPr>
                <w:i/>
              </w:rPr>
              <w:t xml:space="preserve"> assisting / moving service users with mobility problems, porte</w:t>
            </w:r>
            <w:r w:rsidR="001161E6">
              <w:rPr>
                <w:i/>
              </w:rPr>
              <w:t>r</w:t>
            </w:r>
            <w:r w:rsidRPr="005C3A99">
              <w:rPr>
                <w:i/>
              </w:rPr>
              <w:t xml:space="preserve"> type activities).</w:t>
            </w:r>
          </w:p>
        </w:tc>
        <w:tc>
          <w:tcPr>
            <w:tcW w:w="720" w:type="dxa"/>
            <w:vAlign w:val="center"/>
          </w:tcPr>
          <w:p w:rsidR="00A96FB3" w:rsidRDefault="002A7FF9" w:rsidP="0085383D">
            <w:pPr>
              <w:jc w:val="center"/>
            </w:pPr>
            <w:r w:rsidRPr="00B6686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B3" w:rsidRPr="00B66867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B66867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A96FB3" w:rsidRDefault="002A7FF9" w:rsidP="0085383D">
            <w:pPr>
              <w:jc w:val="center"/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A96FB3" w:rsidRPr="005C3A99">
        <w:tc>
          <w:tcPr>
            <w:tcW w:w="468" w:type="dxa"/>
          </w:tcPr>
          <w:p w:rsidR="00A96FB3" w:rsidRPr="0085383D" w:rsidRDefault="00A96FB3" w:rsidP="002D6661">
            <w:pPr>
              <w:rPr>
                <w:sz w:val="22"/>
                <w:szCs w:val="22"/>
              </w:rPr>
            </w:pPr>
          </w:p>
          <w:p w:rsidR="00A96FB3" w:rsidRPr="0085383D" w:rsidRDefault="00A96FB3" w:rsidP="002D6661">
            <w:pPr>
              <w:rPr>
                <w:sz w:val="22"/>
                <w:szCs w:val="22"/>
              </w:rPr>
            </w:pPr>
            <w:r w:rsidRPr="0085383D">
              <w:rPr>
                <w:sz w:val="22"/>
                <w:szCs w:val="22"/>
              </w:rPr>
              <w:t>17</w:t>
            </w:r>
          </w:p>
        </w:tc>
        <w:tc>
          <w:tcPr>
            <w:tcW w:w="8760" w:type="dxa"/>
          </w:tcPr>
          <w:p w:rsidR="00A96FB3" w:rsidRPr="005C3A99" w:rsidRDefault="00A96FB3" w:rsidP="00A96FB3">
            <w:pPr>
              <w:spacing w:after="120"/>
              <w:jc w:val="both"/>
            </w:pPr>
            <w:r w:rsidRPr="005C3A99">
              <w:t xml:space="preserve">Working with vulnerable service users </w:t>
            </w:r>
            <w:r w:rsidRPr="005C3A99">
              <w:rPr>
                <w:i/>
              </w:rPr>
              <w:t>(</w:t>
            </w:r>
            <w:r>
              <w:rPr>
                <w:i/>
              </w:rPr>
              <w:t>e.g.</w:t>
            </w:r>
            <w:r w:rsidRPr="005C3A99">
              <w:rPr>
                <w:i/>
              </w:rPr>
              <w:t xml:space="preserve"> children with disabi</w:t>
            </w:r>
            <w:r>
              <w:rPr>
                <w:i/>
              </w:rPr>
              <w:t>lities; the elderly; children/</w:t>
            </w:r>
            <w:r w:rsidRPr="005C3A99">
              <w:rPr>
                <w:i/>
              </w:rPr>
              <w:t>adults with learning difficulties; alco</w:t>
            </w:r>
            <w:r>
              <w:rPr>
                <w:i/>
              </w:rPr>
              <w:t>hol/</w:t>
            </w:r>
            <w:r w:rsidRPr="005C3A99">
              <w:rPr>
                <w:i/>
              </w:rPr>
              <w:t>drug abusers).</w:t>
            </w:r>
          </w:p>
        </w:tc>
        <w:tc>
          <w:tcPr>
            <w:tcW w:w="720" w:type="dxa"/>
            <w:vAlign w:val="center"/>
          </w:tcPr>
          <w:p w:rsidR="00A96FB3" w:rsidRDefault="002A7FF9" w:rsidP="0085383D">
            <w:pPr>
              <w:jc w:val="center"/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A96FB3" w:rsidRDefault="002A7FF9" w:rsidP="0085383D">
            <w:pPr>
              <w:jc w:val="center"/>
            </w:pPr>
            <w:r w:rsidRPr="004A5548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B3" w:rsidRPr="004A5548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4A5548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A96FB3" w:rsidRPr="005C3A99">
        <w:tc>
          <w:tcPr>
            <w:tcW w:w="468" w:type="dxa"/>
          </w:tcPr>
          <w:p w:rsidR="00A96FB3" w:rsidRPr="0085383D" w:rsidRDefault="00A96FB3" w:rsidP="002D6661">
            <w:pPr>
              <w:rPr>
                <w:sz w:val="22"/>
                <w:szCs w:val="22"/>
              </w:rPr>
            </w:pPr>
          </w:p>
          <w:p w:rsidR="00A96FB3" w:rsidRPr="0085383D" w:rsidRDefault="00A96FB3" w:rsidP="002D6661">
            <w:pPr>
              <w:rPr>
                <w:sz w:val="22"/>
                <w:szCs w:val="22"/>
              </w:rPr>
            </w:pPr>
            <w:r w:rsidRPr="0085383D">
              <w:rPr>
                <w:sz w:val="22"/>
                <w:szCs w:val="22"/>
              </w:rPr>
              <w:t>18</w:t>
            </w:r>
          </w:p>
        </w:tc>
        <w:tc>
          <w:tcPr>
            <w:tcW w:w="8760" w:type="dxa"/>
          </w:tcPr>
          <w:p w:rsidR="00A96FB3" w:rsidRPr="005C3A99" w:rsidRDefault="00A96FB3" w:rsidP="00A96FB3">
            <w:pPr>
              <w:spacing w:after="120"/>
              <w:jc w:val="both"/>
              <w:rPr>
                <w:i/>
              </w:rPr>
            </w:pPr>
            <w:r w:rsidRPr="005C3A99">
              <w:t xml:space="preserve">Work involving repetitive movements or forced posture </w:t>
            </w:r>
            <w:r w:rsidRPr="005C3A99">
              <w:rPr>
                <w:i/>
              </w:rPr>
              <w:t>(</w:t>
            </w:r>
            <w:r>
              <w:rPr>
                <w:i/>
              </w:rPr>
              <w:t>e.g.</w:t>
            </w:r>
            <w:r w:rsidRPr="005C3A99">
              <w:rPr>
                <w:i/>
              </w:rPr>
              <w:t xml:space="preserve"> twisting, screwing, movements of the hands wrists, arms and/or shoulders awkward body and limb posture or excessive force, bending, kneeling).</w:t>
            </w:r>
          </w:p>
        </w:tc>
        <w:tc>
          <w:tcPr>
            <w:tcW w:w="720" w:type="dxa"/>
            <w:vAlign w:val="center"/>
          </w:tcPr>
          <w:p w:rsidR="00A96FB3" w:rsidRDefault="002A7FF9" w:rsidP="0085383D">
            <w:pPr>
              <w:jc w:val="center"/>
            </w:pPr>
            <w:r w:rsidRPr="00B6686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B3" w:rsidRPr="00B66867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B66867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A96FB3" w:rsidRDefault="002A7FF9" w:rsidP="0085383D">
            <w:pPr>
              <w:jc w:val="center"/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A96FB3" w:rsidRPr="005C3A99">
        <w:tc>
          <w:tcPr>
            <w:tcW w:w="468" w:type="dxa"/>
          </w:tcPr>
          <w:p w:rsidR="00A96FB3" w:rsidRPr="0085383D" w:rsidRDefault="00A96FB3" w:rsidP="002D6661">
            <w:pPr>
              <w:rPr>
                <w:sz w:val="22"/>
                <w:szCs w:val="22"/>
              </w:rPr>
            </w:pPr>
          </w:p>
          <w:p w:rsidR="00A96FB3" w:rsidRPr="0085383D" w:rsidRDefault="00A96FB3" w:rsidP="002D6661">
            <w:pPr>
              <w:rPr>
                <w:sz w:val="22"/>
                <w:szCs w:val="22"/>
              </w:rPr>
            </w:pPr>
            <w:r w:rsidRPr="0085383D">
              <w:rPr>
                <w:sz w:val="22"/>
                <w:szCs w:val="22"/>
              </w:rPr>
              <w:t>19</w:t>
            </w:r>
          </w:p>
        </w:tc>
        <w:tc>
          <w:tcPr>
            <w:tcW w:w="8760" w:type="dxa"/>
          </w:tcPr>
          <w:p w:rsidR="00A96FB3" w:rsidRPr="005C3A99" w:rsidRDefault="00A96FB3" w:rsidP="00A96FB3">
            <w:pPr>
              <w:spacing w:after="120"/>
              <w:jc w:val="both"/>
              <w:rPr>
                <w:i/>
              </w:rPr>
            </w:pPr>
            <w:r w:rsidRPr="005C3A99">
              <w:t xml:space="preserve">Work as a regular display screen user </w:t>
            </w:r>
            <w:r w:rsidRPr="005C3A99">
              <w:rPr>
                <w:i/>
              </w:rPr>
              <w:t xml:space="preserve">(where more than </w:t>
            </w:r>
            <w:r w:rsidRPr="00A63E62">
              <w:rPr>
                <w:i/>
                <w:vertAlign w:val="superscript"/>
              </w:rPr>
              <w:t>1</w:t>
            </w:r>
            <w:r>
              <w:rPr>
                <w:i/>
              </w:rPr>
              <w:t>/</w:t>
            </w:r>
            <w:r w:rsidRPr="00A63E62">
              <w:rPr>
                <w:i/>
                <w:vertAlign w:val="subscript"/>
              </w:rPr>
              <w:t>3</w:t>
            </w:r>
            <w:r w:rsidRPr="005C3A99">
              <w:rPr>
                <w:i/>
              </w:rPr>
              <w:t xml:space="preserve"> of a person's time is spent using DSE continuously over any 1 month period).</w:t>
            </w:r>
          </w:p>
        </w:tc>
        <w:tc>
          <w:tcPr>
            <w:tcW w:w="720" w:type="dxa"/>
            <w:vAlign w:val="center"/>
          </w:tcPr>
          <w:p w:rsidR="00A96FB3" w:rsidRDefault="002A7FF9" w:rsidP="0085383D">
            <w:pPr>
              <w:jc w:val="center"/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F8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A96FB3" w:rsidRDefault="002A7FF9" w:rsidP="0085383D">
            <w:pPr>
              <w:jc w:val="center"/>
            </w:pPr>
            <w:r w:rsidRPr="004A5548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FB3" w:rsidRPr="004A5548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1161E6">
              <w:rPr>
                <w:rFonts w:cs="Arial"/>
                <w:b/>
                <w:sz w:val="28"/>
                <w:szCs w:val="28"/>
              </w:rPr>
            </w:r>
            <w:r w:rsidR="001161E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4A5548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547250" w:rsidRPr="001D1CC2" w:rsidRDefault="00547250" w:rsidP="00547250">
      <w:pPr>
        <w:rPr>
          <w:sz w:val="18"/>
          <w:szCs w:val="18"/>
        </w:rPr>
      </w:pPr>
    </w:p>
    <w:p w:rsidR="00547250" w:rsidRDefault="00F20560" w:rsidP="00547250">
      <w:r>
        <w:t>Any other occupational hazards/</w:t>
      </w:r>
      <w:r w:rsidR="00547250" w:rsidRPr="005C3A99">
        <w:t>comments that you consider to be relevant to the post which are not included above:</w:t>
      </w:r>
    </w:p>
    <w:p w:rsidR="00547250" w:rsidRPr="00A404F2" w:rsidRDefault="00547250" w:rsidP="00547250">
      <w:pPr>
        <w:rPr>
          <w:sz w:val="12"/>
          <w:szCs w:val="12"/>
        </w:rPr>
      </w:pPr>
    </w:p>
    <w:p w:rsidR="002618CC" w:rsidRDefault="002A7FF9" w:rsidP="002115D8">
      <w:pPr>
        <w:rPr>
          <w:b/>
        </w:rPr>
      </w:pPr>
      <w:r w:rsidRPr="00345EC2">
        <w:fldChar w:fldCharType="begin">
          <w:ffData>
            <w:name w:val="Text76"/>
            <w:enabled/>
            <w:calcOnExit w:val="0"/>
            <w:textInput/>
          </w:ffData>
        </w:fldChar>
      </w:r>
      <w:r w:rsidR="002618CC" w:rsidRPr="00345EC2">
        <w:instrText xml:space="preserve"> FORMTEXT </w:instrText>
      </w:r>
      <w:r w:rsidRPr="00345EC2">
        <w:fldChar w:fldCharType="separate"/>
      </w:r>
      <w:r w:rsidR="00EB2C07">
        <w:rPr>
          <w:noProof/>
        </w:rPr>
        <w:t> </w:t>
      </w:r>
      <w:r w:rsidR="00EB2C07">
        <w:rPr>
          <w:noProof/>
        </w:rPr>
        <w:t> </w:t>
      </w:r>
      <w:r w:rsidR="00EB2C07">
        <w:rPr>
          <w:noProof/>
        </w:rPr>
        <w:t> </w:t>
      </w:r>
      <w:r w:rsidR="00EB2C07">
        <w:rPr>
          <w:noProof/>
        </w:rPr>
        <w:t> </w:t>
      </w:r>
      <w:r w:rsidR="00EB2C07">
        <w:rPr>
          <w:noProof/>
        </w:rPr>
        <w:t> </w:t>
      </w:r>
      <w:r w:rsidRPr="00345EC2">
        <w:fldChar w:fldCharType="end"/>
      </w:r>
    </w:p>
    <w:p w:rsidR="002618CC" w:rsidRDefault="002618CC" w:rsidP="002115D8">
      <w:pPr>
        <w:rPr>
          <w:b/>
        </w:rPr>
      </w:pPr>
    </w:p>
    <w:p w:rsidR="004F0B8E" w:rsidRDefault="004F0B8E" w:rsidP="002115D8">
      <w:pPr>
        <w:rPr>
          <w:b/>
        </w:rPr>
      </w:pPr>
    </w:p>
    <w:p w:rsidR="00A25B9D" w:rsidRDefault="00A25B9D" w:rsidP="002115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2871"/>
        <w:gridCol w:w="698"/>
        <w:gridCol w:w="1418"/>
        <w:gridCol w:w="3144"/>
      </w:tblGrid>
      <w:tr w:rsidR="00C156E0" w:rsidRPr="00E517C8" w:rsidTr="00E517C8">
        <w:tc>
          <w:tcPr>
            <w:tcW w:w="5028" w:type="dxa"/>
            <w:gridSpan w:val="2"/>
          </w:tcPr>
          <w:p w:rsidR="00C156E0" w:rsidRPr="00E517C8" w:rsidRDefault="00C156E0" w:rsidP="002115D8">
            <w:pPr>
              <w:rPr>
                <w:b/>
              </w:rPr>
            </w:pPr>
            <w:r w:rsidRPr="00E517C8">
              <w:rPr>
                <w:b/>
              </w:rPr>
              <w:t>Head of Service/Line Manager/</w:t>
            </w:r>
          </w:p>
          <w:p w:rsidR="00C156E0" w:rsidRPr="00E517C8" w:rsidRDefault="00C156E0" w:rsidP="002115D8">
            <w:pPr>
              <w:rPr>
                <w:b/>
              </w:rPr>
            </w:pPr>
            <w:r w:rsidRPr="00E517C8">
              <w:rPr>
                <w:b/>
              </w:rPr>
              <w:t>Head</w:t>
            </w:r>
            <w:r w:rsidR="001161E6">
              <w:rPr>
                <w:b/>
              </w:rPr>
              <w:t xml:space="preserve"> </w:t>
            </w:r>
            <w:r w:rsidRPr="00E517C8">
              <w:rPr>
                <w:b/>
              </w:rPr>
              <w:t xml:space="preserve">teacher </w:t>
            </w:r>
            <w:r w:rsidRPr="00E517C8">
              <w:rPr>
                <w:b/>
                <w:i/>
              </w:rPr>
              <w:t>(please print)</w:t>
            </w:r>
            <w:bookmarkStart w:id="3" w:name="_GoBack"/>
            <w:bookmarkEnd w:id="3"/>
          </w:p>
        </w:tc>
        <w:tc>
          <w:tcPr>
            <w:tcW w:w="5393" w:type="dxa"/>
            <w:gridSpan w:val="3"/>
          </w:tcPr>
          <w:p w:rsidR="00C156E0" w:rsidRPr="00E517C8" w:rsidRDefault="00753FE7" w:rsidP="002115D8">
            <w:pPr>
              <w:rPr>
                <w:b/>
              </w:rPr>
            </w:pPr>
            <w:r>
              <w:t>Mark Elliott</w:t>
            </w:r>
          </w:p>
        </w:tc>
      </w:tr>
      <w:tr w:rsidR="00C156E0" w:rsidRPr="00E517C8" w:rsidTr="00E517C8">
        <w:tc>
          <w:tcPr>
            <w:tcW w:w="2084" w:type="dxa"/>
          </w:tcPr>
          <w:p w:rsidR="00C156E0" w:rsidRPr="00E517C8" w:rsidRDefault="00C156E0" w:rsidP="002115D8">
            <w:pPr>
              <w:rPr>
                <w:b/>
              </w:rPr>
            </w:pPr>
            <w:r w:rsidRPr="00E517C8">
              <w:rPr>
                <w:b/>
              </w:rPr>
              <w:t>Signature:</w:t>
            </w:r>
          </w:p>
        </w:tc>
        <w:tc>
          <w:tcPr>
            <w:tcW w:w="8337" w:type="dxa"/>
            <w:gridSpan w:val="4"/>
          </w:tcPr>
          <w:p w:rsidR="00C156E0" w:rsidRDefault="00C156E0" w:rsidP="002115D8"/>
          <w:p w:rsidR="00C156E0" w:rsidRPr="00E517C8" w:rsidRDefault="00C156E0" w:rsidP="002115D8">
            <w:pPr>
              <w:rPr>
                <w:b/>
              </w:rPr>
            </w:pPr>
          </w:p>
        </w:tc>
      </w:tr>
      <w:tr w:rsidR="00C156E0" w:rsidRPr="00E517C8" w:rsidTr="00E517C8">
        <w:tc>
          <w:tcPr>
            <w:tcW w:w="2084" w:type="dxa"/>
          </w:tcPr>
          <w:p w:rsidR="00C156E0" w:rsidRPr="00E517C8" w:rsidRDefault="00C156E0" w:rsidP="002115D8">
            <w:pPr>
              <w:rPr>
                <w:b/>
              </w:rPr>
            </w:pPr>
            <w:r w:rsidRPr="00E517C8">
              <w:rPr>
                <w:b/>
              </w:rPr>
              <w:t>Telephone Number:</w:t>
            </w:r>
          </w:p>
        </w:tc>
        <w:tc>
          <w:tcPr>
            <w:tcW w:w="3664" w:type="dxa"/>
            <w:gridSpan w:val="2"/>
          </w:tcPr>
          <w:p w:rsidR="00C156E0" w:rsidRPr="00A63E62" w:rsidRDefault="00803FA8" w:rsidP="00753FE7">
            <w:r>
              <w:t>01772 53</w:t>
            </w:r>
            <w:r w:rsidR="00753FE7">
              <w:t>8450</w:t>
            </w:r>
          </w:p>
        </w:tc>
        <w:tc>
          <w:tcPr>
            <w:tcW w:w="1440" w:type="dxa"/>
          </w:tcPr>
          <w:p w:rsidR="00C156E0" w:rsidRPr="00E517C8" w:rsidRDefault="00C156E0" w:rsidP="002115D8">
            <w:pPr>
              <w:rPr>
                <w:b/>
              </w:rPr>
            </w:pPr>
            <w:r w:rsidRPr="00E517C8">
              <w:rPr>
                <w:b/>
              </w:rPr>
              <w:t>Date:</w:t>
            </w:r>
          </w:p>
        </w:tc>
        <w:tc>
          <w:tcPr>
            <w:tcW w:w="3233" w:type="dxa"/>
          </w:tcPr>
          <w:p w:rsidR="00C156E0" w:rsidRPr="00E517C8" w:rsidRDefault="00753FE7" w:rsidP="00803FA8">
            <w:pPr>
              <w:rPr>
                <w:b/>
              </w:rPr>
            </w:pPr>
            <w:r>
              <w:t>May 2018</w:t>
            </w:r>
            <w:r w:rsidR="00CC3F8B">
              <w:t xml:space="preserve"> </w:t>
            </w:r>
          </w:p>
        </w:tc>
      </w:tr>
    </w:tbl>
    <w:p w:rsidR="00AA3D6A" w:rsidRPr="00AA3D6A" w:rsidRDefault="00AA3D6A" w:rsidP="002618CC">
      <w:pPr>
        <w:pStyle w:val="PlainText"/>
        <w:jc w:val="both"/>
        <w:rPr>
          <w:vanish/>
          <w:color w:val="0000FF"/>
          <w:szCs w:val="24"/>
        </w:rPr>
      </w:pPr>
    </w:p>
    <w:sectPr w:rsidR="00AA3D6A" w:rsidRPr="00AA3D6A" w:rsidSect="00F42829">
      <w:pgSz w:w="11907" w:h="16840" w:code="9"/>
      <w:pgMar w:top="567" w:right="851" w:bottom="567" w:left="851" w:header="680" w:footer="68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ED" w:rsidRDefault="009D1AED" w:rsidP="00777D35">
      <w:r>
        <w:separator/>
      </w:r>
    </w:p>
  </w:endnote>
  <w:endnote w:type="continuationSeparator" w:id="0">
    <w:p w:rsidR="009D1AED" w:rsidRDefault="009D1AED" w:rsidP="0077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ED" w:rsidRDefault="009D1AED" w:rsidP="00777D35">
      <w:r>
        <w:separator/>
      </w:r>
    </w:p>
  </w:footnote>
  <w:footnote w:type="continuationSeparator" w:id="0">
    <w:p w:rsidR="009D1AED" w:rsidRDefault="009D1AED" w:rsidP="0077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64D"/>
    <w:multiLevelType w:val="hybridMultilevel"/>
    <w:tmpl w:val="461C1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57A6"/>
    <w:multiLevelType w:val="hybridMultilevel"/>
    <w:tmpl w:val="73CCD6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1641"/>
    <w:multiLevelType w:val="hybridMultilevel"/>
    <w:tmpl w:val="AF4EC2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1444"/>
    <w:multiLevelType w:val="hybridMultilevel"/>
    <w:tmpl w:val="2F345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63D1B"/>
    <w:multiLevelType w:val="multilevel"/>
    <w:tmpl w:val="2C54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2782"/>
    <w:multiLevelType w:val="hybridMultilevel"/>
    <w:tmpl w:val="2C54E584"/>
    <w:lvl w:ilvl="0" w:tplc="FCF4EA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F409C0"/>
    <w:multiLevelType w:val="hybridMultilevel"/>
    <w:tmpl w:val="74BA6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820DB"/>
    <w:multiLevelType w:val="hybridMultilevel"/>
    <w:tmpl w:val="325A00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64011"/>
    <w:multiLevelType w:val="hybridMultilevel"/>
    <w:tmpl w:val="24240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655D4"/>
    <w:multiLevelType w:val="hybridMultilevel"/>
    <w:tmpl w:val="B8286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B6384"/>
    <w:multiLevelType w:val="hybridMultilevel"/>
    <w:tmpl w:val="139A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B69C9"/>
    <w:multiLevelType w:val="hybridMultilevel"/>
    <w:tmpl w:val="49C8E7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D45D7"/>
    <w:multiLevelType w:val="hybridMultilevel"/>
    <w:tmpl w:val="41942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65C5A"/>
    <w:multiLevelType w:val="hybridMultilevel"/>
    <w:tmpl w:val="498E64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210A"/>
    <w:multiLevelType w:val="hybridMultilevel"/>
    <w:tmpl w:val="8AF2D6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E51FA"/>
    <w:multiLevelType w:val="multilevel"/>
    <w:tmpl w:val="F77E221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13BF1"/>
    <w:multiLevelType w:val="hybridMultilevel"/>
    <w:tmpl w:val="7E4A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5F7321"/>
    <w:multiLevelType w:val="hybridMultilevel"/>
    <w:tmpl w:val="14B4A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80B3B"/>
    <w:multiLevelType w:val="hybridMultilevel"/>
    <w:tmpl w:val="26B8E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654B7"/>
    <w:multiLevelType w:val="hybridMultilevel"/>
    <w:tmpl w:val="6188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17213"/>
    <w:multiLevelType w:val="hybridMultilevel"/>
    <w:tmpl w:val="39EA4036"/>
    <w:lvl w:ilvl="0" w:tplc="8FA406E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F70A7"/>
    <w:multiLevelType w:val="hybridMultilevel"/>
    <w:tmpl w:val="0FD80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28B0"/>
    <w:multiLevelType w:val="hybridMultilevel"/>
    <w:tmpl w:val="0F080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C0127"/>
    <w:multiLevelType w:val="hybridMultilevel"/>
    <w:tmpl w:val="AA7492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91965"/>
    <w:multiLevelType w:val="hybridMultilevel"/>
    <w:tmpl w:val="87D47980"/>
    <w:lvl w:ilvl="0" w:tplc="94CAB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16302"/>
    <w:multiLevelType w:val="hybridMultilevel"/>
    <w:tmpl w:val="18FE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A620D"/>
    <w:multiLevelType w:val="hybridMultilevel"/>
    <w:tmpl w:val="1F8489DA"/>
    <w:lvl w:ilvl="0" w:tplc="9850A5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260A71"/>
    <w:multiLevelType w:val="hybridMultilevel"/>
    <w:tmpl w:val="8E0CE0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A32B9"/>
    <w:multiLevelType w:val="hybridMultilevel"/>
    <w:tmpl w:val="51E8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3529B"/>
    <w:multiLevelType w:val="hybridMultilevel"/>
    <w:tmpl w:val="7F88FCEE"/>
    <w:lvl w:ilvl="0" w:tplc="FA0AF2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1B1305"/>
    <w:multiLevelType w:val="hybridMultilevel"/>
    <w:tmpl w:val="A8426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04FD8"/>
    <w:multiLevelType w:val="hybridMultilevel"/>
    <w:tmpl w:val="FC225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77998"/>
    <w:multiLevelType w:val="hybridMultilevel"/>
    <w:tmpl w:val="F77E221C"/>
    <w:lvl w:ilvl="0" w:tplc="9900295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27"/>
  </w:num>
  <w:num w:numId="4">
    <w:abstractNumId w:val="1"/>
  </w:num>
  <w:num w:numId="5">
    <w:abstractNumId w:val="0"/>
  </w:num>
  <w:num w:numId="6">
    <w:abstractNumId w:val="28"/>
  </w:num>
  <w:num w:numId="7">
    <w:abstractNumId w:val="24"/>
  </w:num>
  <w:num w:numId="8">
    <w:abstractNumId w:val="11"/>
  </w:num>
  <w:num w:numId="9">
    <w:abstractNumId w:val="18"/>
  </w:num>
  <w:num w:numId="10">
    <w:abstractNumId w:val="14"/>
  </w:num>
  <w:num w:numId="11">
    <w:abstractNumId w:val="5"/>
  </w:num>
  <w:num w:numId="12">
    <w:abstractNumId w:val="4"/>
  </w:num>
  <w:num w:numId="13">
    <w:abstractNumId w:val="33"/>
  </w:num>
  <w:num w:numId="14">
    <w:abstractNumId w:val="15"/>
  </w:num>
  <w:num w:numId="15">
    <w:abstractNumId w:val="17"/>
  </w:num>
  <w:num w:numId="16">
    <w:abstractNumId w:val="16"/>
  </w:num>
  <w:num w:numId="17">
    <w:abstractNumId w:val="32"/>
  </w:num>
  <w:num w:numId="18">
    <w:abstractNumId w:val="9"/>
  </w:num>
  <w:num w:numId="19">
    <w:abstractNumId w:val="8"/>
  </w:num>
  <w:num w:numId="20">
    <w:abstractNumId w:val="3"/>
  </w:num>
  <w:num w:numId="21">
    <w:abstractNumId w:val="29"/>
  </w:num>
  <w:num w:numId="22">
    <w:abstractNumId w:val="19"/>
  </w:num>
  <w:num w:numId="23">
    <w:abstractNumId w:val="6"/>
  </w:num>
  <w:num w:numId="24">
    <w:abstractNumId w:val="20"/>
  </w:num>
  <w:num w:numId="25">
    <w:abstractNumId w:val="22"/>
  </w:num>
  <w:num w:numId="26">
    <w:abstractNumId w:val="26"/>
  </w:num>
  <w:num w:numId="27">
    <w:abstractNumId w:val="10"/>
  </w:num>
  <w:num w:numId="28">
    <w:abstractNumId w:val="7"/>
  </w:num>
  <w:num w:numId="29">
    <w:abstractNumId w:val="12"/>
  </w:num>
  <w:num w:numId="30">
    <w:abstractNumId w:val="23"/>
  </w:num>
  <w:num w:numId="31">
    <w:abstractNumId w:val="13"/>
  </w:num>
  <w:num w:numId="32">
    <w:abstractNumId w:val="31"/>
  </w:num>
  <w:num w:numId="33">
    <w:abstractNumId w:val="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BB"/>
    <w:rsid w:val="00011553"/>
    <w:rsid w:val="00023BA6"/>
    <w:rsid w:val="000329E4"/>
    <w:rsid w:val="00033CAC"/>
    <w:rsid w:val="000460F1"/>
    <w:rsid w:val="00056A9A"/>
    <w:rsid w:val="00063E26"/>
    <w:rsid w:val="000667F3"/>
    <w:rsid w:val="00073968"/>
    <w:rsid w:val="00073FBA"/>
    <w:rsid w:val="000822CC"/>
    <w:rsid w:val="00087E1A"/>
    <w:rsid w:val="000919EA"/>
    <w:rsid w:val="00094A89"/>
    <w:rsid w:val="000A59BB"/>
    <w:rsid w:val="000B25B0"/>
    <w:rsid w:val="000C1671"/>
    <w:rsid w:val="000C5279"/>
    <w:rsid w:val="000E0AE8"/>
    <w:rsid w:val="000F1D0B"/>
    <w:rsid w:val="001008EE"/>
    <w:rsid w:val="001026D1"/>
    <w:rsid w:val="00102AE7"/>
    <w:rsid w:val="001069E3"/>
    <w:rsid w:val="00107C4D"/>
    <w:rsid w:val="001147DB"/>
    <w:rsid w:val="001147DF"/>
    <w:rsid w:val="001161E6"/>
    <w:rsid w:val="00134DB2"/>
    <w:rsid w:val="00173301"/>
    <w:rsid w:val="001862CA"/>
    <w:rsid w:val="00197244"/>
    <w:rsid w:val="001A0D82"/>
    <w:rsid w:val="001A71AF"/>
    <w:rsid w:val="001B704D"/>
    <w:rsid w:val="001C4909"/>
    <w:rsid w:val="001C7092"/>
    <w:rsid w:val="001F7CB4"/>
    <w:rsid w:val="00204E2A"/>
    <w:rsid w:val="002115D8"/>
    <w:rsid w:val="00215628"/>
    <w:rsid w:val="00223524"/>
    <w:rsid w:val="00224EBC"/>
    <w:rsid w:val="00227967"/>
    <w:rsid w:val="002317D3"/>
    <w:rsid w:val="002455C0"/>
    <w:rsid w:val="00245ABD"/>
    <w:rsid w:val="002466C1"/>
    <w:rsid w:val="00252C77"/>
    <w:rsid w:val="002613D0"/>
    <w:rsid w:val="002618CC"/>
    <w:rsid w:val="002841B5"/>
    <w:rsid w:val="00291ADA"/>
    <w:rsid w:val="002943F8"/>
    <w:rsid w:val="002A7FF9"/>
    <w:rsid w:val="002B7561"/>
    <w:rsid w:val="002C348D"/>
    <w:rsid w:val="002D2B99"/>
    <w:rsid w:val="002D49B3"/>
    <w:rsid w:val="002D6661"/>
    <w:rsid w:val="002E0364"/>
    <w:rsid w:val="002F237C"/>
    <w:rsid w:val="002F7FCB"/>
    <w:rsid w:val="003006A0"/>
    <w:rsid w:val="00302F83"/>
    <w:rsid w:val="00317BFC"/>
    <w:rsid w:val="00320734"/>
    <w:rsid w:val="003209A4"/>
    <w:rsid w:val="00335E50"/>
    <w:rsid w:val="00341BC1"/>
    <w:rsid w:val="00342845"/>
    <w:rsid w:val="00345EC2"/>
    <w:rsid w:val="00353B4A"/>
    <w:rsid w:val="00372409"/>
    <w:rsid w:val="00377740"/>
    <w:rsid w:val="003A078A"/>
    <w:rsid w:val="003C1AF2"/>
    <w:rsid w:val="003D1170"/>
    <w:rsid w:val="003D70FD"/>
    <w:rsid w:val="003E0F2D"/>
    <w:rsid w:val="00414C82"/>
    <w:rsid w:val="00417A2E"/>
    <w:rsid w:val="00424702"/>
    <w:rsid w:val="004257CE"/>
    <w:rsid w:val="00430719"/>
    <w:rsid w:val="0043106D"/>
    <w:rsid w:val="00441279"/>
    <w:rsid w:val="0044763B"/>
    <w:rsid w:val="00455BDE"/>
    <w:rsid w:val="00472E34"/>
    <w:rsid w:val="00492AC4"/>
    <w:rsid w:val="004A2CF7"/>
    <w:rsid w:val="004B23C8"/>
    <w:rsid w:val="004B7856"/>
    <w:rsid w:val="004C2421"/>
    <w:rsid w:val="004C4708"/>
    <w:rsid w:val="004F0B8E"/>
    <w:rsid w:val="00501A64"/>
    <w:rsid w:val="0050331B"/>
    <w:rsid w:val="00503567"/>
    <w:rsid w:val="00510269"/>
    <w:rsid w:val="00522CC0"/>
    <w:rsid w:val="00524C5C"/>
    <w:rsid w:val="00526F40"/>
    <w:rsid w:val="00537298"/>
    <w:rsid w:val="00547250"/>
    <w:rsid w:val="00547DF6"/>
    <w:rsid w:val="005602A5"/>
    <w:rsid w:val="00562573"/>
    <w:rsid w:val="00562D3D"/>
    <w:rsid w:val="005703E6"/>
    <w:rsid w:val="00571E81"/>
    <w:rsid w:val="00573AD3"/>
    <w:rsid w:val="005749CF"/>
    <w:rsid w:val="00583208"/>
    <w:rsid w:val="00594DBB"/>
    <w:rsid w:val="005A7461"/>
    <w:rsid w:val="005E5636"/>
    <w:rsid w:val="005E62CF"/>
    <w:rsid w:val="00613F8C"/>
    <w:rsid w:val="006203C0"/>
    <w:rsid w:val="0062175B"/>
    <w:rsid w:val="00646A6B"/>
    <w:rsid w:val="00652C05"/>
    <w:rsid w:val="00662C30"/>
    <w:rsid w:val="00663346"/>
    <w:rsid w:val="006668B0"/>
    <w:rsid w:val="00673D53"/>
    <w:rsid w:val="0067447B"/>
    <w:rsid w:val="006B2C2B"/>
    <w:rsid w:val="006B4061"/>
    <w:rsid w:val="006B613E"/>
    <w:rsid w:val="006C1B36"/>
    <w:rsid w:val="006D6A4E"/>
    <w:rsid w:val="006D7C25"/>
    <w:rsid w:val="006E19F0"/>
    <w:rsid w:val="006E41E2"/>
    <w:rsid w:val="007029DA"/>
    <w:rsid w:val="00705565"/>
    <w:rsid w:val="00712479"/>
    <w:rsid w:val="0072120B"/>
    <w:rsid w:val="00723A5D"/>
    <w:rsid w:val="00724A6F"/>
    <w:rsid w:val="00727942"/>
    <w:rsid w:val="00734794"/>
    <w:rsid w:val="00750EBA"/>
    <w:rsid w:val="00753FE7"/>
    <w:rsid w:val="00775D56"/>
    <w:rsid w:val="00777D35"/>
    <w:rsid w:val="0078505E"/>
    <w:rsid w:val="00794622"/>
    <w:rsid w:val="00797407"/>
    <w:rsid w:val="007A4092"/>
    <w:rsid w:val="007A683E"/>
    <w:rsid w:val="007B0B2A"/>
    <w:rsid w:val="007C1CA8"/>
    <w:rsid w:val="007D0DA7"/>
    <w:rsid w:val="007E0FEB"/>
    <w:rsid w:val="007E2601"/>
    <w:rsid w:val="007F3B87"/>
    <w:rsid w:val="00803FA8"/>
    <w:rsid w:val="00810538"/>
    <w:rsid w:val="00811D6D"/>
    <w:rsid w:val="00817BC1"/>
    <w:rsid w:val="00830AEB"/>
    <w:rsid w:val="00841F71"/>
    <w:rsid w:val="00846038"/>
    <w:rsid w:val="00851236"/>
    <w:rsid w:val="0085383D"/>
    <w:rsid w:val="008547FC"/>
    <w:rsid w:val="00877A59"/>
    <w:rsid w:val="00893B50"/>
    <w:rsid w:val="008948B3"/>
    <w:rsid w:val="008A2007"/>
    <w:rsid w:val="008B004A"/>
    <w:rsid w:val="008B041B"/>
    <w:rsid w:val="008B781D"/>
    <w:rsid w:val="008C2001"/>
    <w:rsid w:val="008D2FCD"/>
    <w:rsid w:val="008D32E5"/>
    <w:rsid w:val="008E073F"/>
    <w:rsid w:val="008F32C9"/>
    <w:rsid w:val="008F3F6E"/>
    <w:rsid w:val="0090444D"/>
    <w:rsid w:val="0091406F"/>
    <w:rsid w:val="00915060"/>
    <w:rsid w:val="0091568D"/>
    <w:rsid w:val="009158FB"/>
    <w:rsid w:val="00915D4D"/>
    <w:rsid w:val="0094633A"/>
    <w:rsid w:val="00954152"/>
    <w:rsid w:val="009709E1"/>
    <w:rsid w:val="00983BE0"/>
    <w:rsid w:val="009A4719"/>
    <w:rsid w:val="009A5005"/>
    <w:rsid w:val="009A6980"/>
    <w:rsid w:val="009B1D2F"/>
    <w:rsid w:val="009B7C81"/>
    <w:rsid w:val="009C54BA"/>
    <w:rsid w:val="009D1AED"/>
    <w:rsid w:val="00A1579A"/>
    <w:rsid w:val="00A2202D"/>
    <w:rsid w:val="00A25B9D"/>
    <w:rsid w:val="00A302F0"/>
    <w:rsid w:val="00A37648"/>
    <w:rsid w:val="00A4361A"/>
    <w:rsid w:val="00A52892"/>
    <w:rsid w:val="00A63E62"/>
    <w:rsid w:val="00A8342B"/>
    <w:rsid w:val="00A96FB3"/>
    <w:rsid w:val="00AA3D6A"/>
    <w:rsid w:val="00AB6E74"/>
    <w:rsid w:val="00AB7E63"/>
    <w:rsid w:val="00AC1324"/>
    <w:rsid w:val="00AC2231"/>
    <w:rsid w:val="00AD0891"/>
    <w:rsid w:val="00AE7B2A"/>
    <w:rsid w:val="00B153AC"/>
    <w:rsid w:val="00B409EF"/>
    <w:rsid w:val="00B452DF"/>
    <w:rsid w:val="00B55371"/>
    <w:rsid w:val="00B763F8"/>
    <w:rsid w:val="00B91DD3"/>
    <w:rsid w:val="00B9303F"/>
    <w:rsid w:val="00BA1049"/>
    <w:rsid w:val="00BC39F5"/>
    <w:rsid w:val="00BD63FE"/>
    <w:rsid w:val="00BE2AD8"/>
    <w:rsid w:val="00BF18D9"/>
    <w:rsid w:val="00BF450F"/>
    <w:rsid w:val="00BF650C"/>
    <w:rsid w:val="00C00754"/>
    <w:rsid w:val="00C14CD5"/>
    <w:rsid w:val="00C156E0"/>
    <w:rsid w:val="00C372AE"/>
    <w:rsid w:val="00C4043A"/>
    <w:rsid w:val="00C45F42"/>
    <w:rsid w:val="00C501CD"/>
    <w:rsid w:val="00C61452"/>
    <w:rsid w:val="00C61F87"/>
    <w:rsid w:val="00C62CEE"/>
    <w:rsid w:val="00C6774B"/>
    <w:rsid w:val="00C7030F"/>
    <w:rsid w:val="00C81DA9"/>
    <w:rsid w:val="00CA11A5"/>
    <w:rsid w:val="00CC0986"/>
    <w:rsid w:val="00CC3F8B"/>
    <w:rsid w:val="00CE0C45"/>
    <w:rsid w:val="00CE3799"/>
    <w:rsid w:val="00CF757B"/>
    <w:rsid w:val="00D05114"/>
    <w:rsid w:val="00D25E1C"/>
    <w:rsid w:val="00D33429"/>
    <w:rsid w:val="00D414CC"/>
    <w:rsid w:val="00D50B98"/>
    <w:rsid w:val="00D54D0F"/>
    <w:rsid w:val="00D7458C"/>
    <w:rsid w:val="00D74643"/>
    <w:rsid w:val="00D81EB3"/>
    <w:rsid w:val="00D92F52"/>
    <w:rsid w:val="00D94172"/>
    <w:rsid w:val="00D94E53"/>
    <w:rsid w:val="00DC20D4"/>
    <w:rsid w:val="00DD0852"/>
    <w:rsid w:val="00DD79B8"/>
    <w:rsid w:val="00DE6251"/>
    <w:rsid w:val="00DF58B0"/>
    <w:rsid w:val="00E22B10"/>
    <w:rsid w:val="00E23FDB"/>
    <w:rsid w:val="00E342EA"/>
    <w:rsid w:val="00E517C8"/>
    <w:rsid w:val="00E53E17"/>
    <w:rsid w:val="00E563A8"/>
    <w:rsid w:val="00E60902"/>
    <w:rsid w:val="00E81D64"/>
    <w:rsid w:val="00E9780C"/>
    <w:rsid w:val="00EA4147"/>
    <w:rsid w:val="00EB1D1D"/>
    <w:rsid w:val="00EB2C07"/>
    <w:rsid w:val="00EB759C"/>
    <w:rsid w:val="00ED6B95"/>
    <w:rsid w:val="00EE3957"/>
    <w:rsid w:val="00EE50BD"/>
    <w:rsid w:val="00EF232F"/>
    <w:rsid w:val="00F12F3B"/>
    <w:rsid w:val="00F135A0"/>
    <w:rsid w:val="00F20560"/>
    <w:rsid w:val="00F23067"/>
    <w:rsid w:val="00F23473"/>
    <w:rsid w:val="00F2597D"/>
    <w:rsid w:val="00F3527D"/>
    <w:rsid w:val="00F35734"/>
    <w:rsid w:val="00F42829"/>
    <w:rsid w:val="00F4367C"/>
    <w:rsid w:val="00F5788D"/>
    <w:rsid w:val="00F83F90"/>
    <w:rsid w:val="00F86F1B"/>
    <w:rsid w:val="00FA13FB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DF2D7"/>
  <w15:docId w15:val="{5A34E9BE-690D-4C32-B041-A82C00C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DF6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D05114"/>
    <w:pPr>
      <w:keepNext/>
      <w:jc w:val="center"/>
      <w:outlineLvl w:val="1"/>
    </w:pPr>
    <w:rPr>
      <w:rFonts w:cs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1AF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9B7C8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B7C8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353B4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05114"/>
    <w:pPr>
      <w:jc w:val="center"/>
    </w:pPr>
    <w:rPr>
      <w:rFonts w:cs="Arial"/>
      <w:b/>
      <w:sz w:val="28"/>
      <w:u w:val="single"/>
    </w:rPr>
  </w:style>
  <w:style w:type="paragraph" w:styleId="Header">
    <w:name w:val="header"/>
    <w:basedOn w:val="Normal"/>
    <w:rsid w:val="00056A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6A9A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547DF6"/>
    <w:rPr>
      <w:szCs w:val="20"/>
    </w:rPr>
  </w:style>
  <w:style w:type="paragraph" w:styleId="BodyText2">
    <w:name w:val="Body Text 2"/>
    <w:basedOn w:val="Normal"/>
    <w:rsid w:val="00547250"/>
    <w:pPr>
      <w:jc w:val="center"/>
    </w:pPr>
    <w:rPr>
      <w:sz w:val="16"/>
      <w:szCs w:val="20"/>
      <w:lang w:val="en-US" w:eastAsia="en-GB"/>
    </w:rPr>
  </w:style>
  <w:style w:type="paragraph" w:styleId="BodyText3">
    <w:name w:val="Body Text 3"/>
    <w:basedOn w:val="Normal"/>
    <w:rsid w:val="00547250"/>
    <w:pPr>
      <w:jc w:val="both"/>
    </w:pPr>
    <w:rPr>
      <w:sz w:val="16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FE33C2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53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2760">
              <w:marLeft w:val="2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2605">
                  <w:marLeft w:val="2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4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4045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99950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0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8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6734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102139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63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6675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136389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0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7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93246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201649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35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2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3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1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7277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146022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1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4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03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767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8253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74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1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31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9524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33535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8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1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0360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11228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7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2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5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8628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1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49553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ellhouse001\Local%20Settings\Temporary%20Internet%20Files\OLKB\Corporate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F7BF-06F4-4A07-A389-136BCA8A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copy.dot</Template>
  <TotalTime>35</TotalTime>
  <Pages>5</Pages>
  <Words>1637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LCC</Company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Corporate</dc:creator>
  <cp:keywords/>
  <dc:description/>
  <cp:lastModifiedBy>Ashworth, Donna</cp:lastModifiedBy>
  <cp:revision>12</cp:revision>
  <cp:lastPrinted>2019-03-26T10:50:00Z</cp:lastPrinted>
  <dcterms:created xsi:type="dcterms:W3CDTF">2016-05-06T07:12:00Z</dcterms:created>
  <dcterms:modified xsi:type="dcterms:W3CDTF">2019-06-21T15:04:00Z</dcterms:modified>
</cp:coreProperties>
</file>