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FC" w:rsidRDefault="00EC7EFC" w:rsidP="001F7EE5">
      <w:pPr>
        <w:ind w:right="-1"/>
        <w:jc w:val="center"/>
        <w:rPr>
          <w:b/>
          <w:sz w:val="32"/>
          <w:szCs w:val="32"/>
        </w:rPr>
      </w:pPr>
      <w:r w:rsidRPr="006E19F0">
        <w:rPr>
          <w:b/>
          <w:sz w:val="32"/>
          <w:szCs w:val="32"/>
        </w:rPr>
        <w:t>Lancashire County Council</w:t>
      </w:r>
    </w:p>
    <w:p w:rsidR="00EC7EFC" w:rsidRPr="00CE6F6D" w:rsidRDefault="00EC7EFC" w:rsidP="00EC7EFC">
      <w:pPr>
        <w:ind w:left="-142"/>
        <w:rPr>
          <w:b/>
          <w:sz w:val="28"/>
          <w:szCs w:val="28"/>
        </w:rPr>
      </w:pPr>
      <w:r w:rsidRPr="00CE6F6D">
        <w:rPr>
          <w:b/>
          <w:sz w:val="28"/>
          <w:szCs w:val="28"/>
        </w:rPr>
        <w:t>Operational Context Form</w:t>
      </w:r>
    </w:p>
    <w:p w:rsidR="00EC7EFC" w:rsidRPr="00D414CC" w:rsidRDefault="00EC7EFC" w:rsidP="001F7EE5">
      <w:pP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400"/>
        <w:gridCol w:w="297"/>
        <w:gridCol w:w="840"/>
        <w:gridCol w:w="720"/>
        <w:gridCol w:w="1970"/>
      </w:tblGrid>
      <w:tr w:rsidR="00EC7EFC" w:rsidRPr="00E517C8" w:rsidTr="00CA7658">
        <w:tc>
          <w:tcPr>
            <w:tcW w:w="10701" w:type="dxa"/>
            <w:gridSpan w:val="11"/>
            <w:shd w:val="pct15" w:color="auto" w:fill="auto"/>
          </w:tcPr>
          <w:p w:rsidR="00EC7EFC" w:rsidRPr="00E517C8" w:rsidRDefault="00EC7EFC" w:rsidP="000E26C6">
            <w:pPr>
              <w:spacing w:before="60" w:after="60"/>
              <w:rPr>
                <w:b/>
                <w:sz w:val="28"/>
              </w:rPr>
            </w:pPr>
            <w:r>
              <w:rPr>
                <w:b/>
                <w:sz w:val="28"/>
              </w:rPr>
              <w:t>Post title</w:t>
            </w:r>
            <w:r w:rsidRPr="00E517C8">
              <w:rPr>
                <w:b/>
                <w:sz w:val="28"/>
              </w:rPr>
              <w:t xml:space="preserve">: </w:t>
            </w:r>
            <w:r w:rsidR="000E26C6">
              <w:rPr>
                <w:rFonts w:cs="Arial"/>
                <w:sz w:val="20"/>
                <w:szCs w:val="20"/>
                <w:lang w:eastAsia="en-GB"/>
              </w:rPr>
              <w:t>CHARGEHAND</w:t>
            </w:r>
          </w:p>
        </w:tc>
      </w:tr>
      <w:tr w:rsidR="00EC7EFC" w:rsidRPr="00E517C8" w:rsidTr="00CA7658">
        <w:tc>
          <w:tcPr>
            <w:tcW w:w="5474" w:type="dxa"/>
            <w:gridSpan w:val="6"/>
            <w:vAlign w:val="center"/>
          </w:tcPr>
          <w:p w:rsidR="00EC7EFC" w:rsidRPr="009E11D8" w:rsidRDefault="00EC7EFC" w:rsidP="002855E8">
            <w:pPr>
              <w:rPr>
                <w:rFonts w:ascii="Arial Bold" w:hAnsi="Arial Bold"/>
                <w:b/>
                <w:color w:val="FF0000"/>
              </w:rPr>
            </w:pPr>
            <w:r w:rsidRPr="00E517C8">
              <w:rPr>
                <w:rFonts w:ascii="Arial Bold" w:hAnsi="Arial Bold"/>
                <w:b/>
              </w:rPr>
              <w:t>Directorate:</w:t>
            </w:r>
            <w:r w:rsidR="005460AD">
              <w:rPr>
                <w:rFonts w:ascii="Arial Bold" w:hAnsi="Arial Bold"/>
                <w:b/>
              </w:rPr>
              <w:t xml:space="preserve"> </w:t>
            </w:r>
            <w:r w:rsidR="005460AD" w:rsidRPr="005460AD">
              <w:rPr>
                <w:rFonts w:ascii="Arial Bold" w:hAnsi="Arial Bold"/>
              </w:rPr>
              <w:t>Community Services</w:t>
            </w:r>
            <w:r>
              <w:t xml:space="preserve"> </w:t>
            </w:r>
          </w:p>
        </w:tc>
        <w:tc>
          <w:tcPr>
            <w:tcW w:w="1400" w:type="dxa"/>
            <w:tcBorders>
              <w:right w:val="single" w:sz="4" w:space="0" w:color="auto"/>
            </w:tcBorders>
          </w:tcPr>
          <w:p w:rsidR="00EC7EFC" w:rsidRPr="00E517C8" w:rsidRDefault="00EC7EFC" w:rsidP="00CA7658">
            <w:pPr>
              <w:spacing w:before="120" w:after="120"/>
              <w:rPr>
                <w:b/>
              </w:rPr>
            </w:pPr>
            <w:r w:rsidRPr="00E517C8">
              <w:rPr>
                <w:b/>
              </w:rPr>
              <w:t>Location:</w:t>
            </w:r>
          </w:p>
        </w:tc>
        <w:tc>
          <w:tcPr>
            <w:tcW w:w="3827" w:type="dxa"/>
            <w:gridSpan w:val="4"/>
            <w:tcBorders>
              <w:left w:val="single" w:sz="4" w:space="0" w:color="auto"/>
            </w:tcBorders>
            <w:vAlign w:val="center"/>
          </w:tcPr>
          <w:p w:rsidR="00EC7EFC" w:rsidRPr="00D33429" w:rsidRDefault="00EC7EFC" w:rsidP="00CA7658">
            <w:pPr>
              <w:spacing w:before="120" w:after="120"/>
            </w:pPr>
            <w:r>
              <w:t xml:space="preserve">Highways  </w:t>
            </w:r>
          </w:p>
        </w:tc>
      </w:tr>
      <w:tr w:rsidR="00EC7EFC" w:rsidRPr="00E517C8" w:rsidTr="00CA7658">
        <w:tc>
          <w:tcPr>
            <w:tcW w:w="2721" w:type="dxa"/>
            <w:gridSpan w:val="3"/>
            <w:tcBorders>
              <w:right w:val="single" w:sz="4" w:space="0" w:color="auto"/>
            </w:tcBorders>
            <w:vAlign w:val="center"/>
          </w:tcPr>
          <w:p w:rsidR="00EC7EFC" w:rsidRPr="00E517C8" w:rsidRDefault="00EC7EFC" w:rsidP="00CA7658">
            <w:pPr>
              <w:spacing w:before="120" w:after="120"/>
              <w:rPr>
                <w:rFonts w:ascii="Arial Bold" w:hAnsi="Arial Bold"/>
                <w:b/>
              </w:rPr>
            </w:pPr>
            <w:r w:rsidRPr="00E517C8">
              <w:rPr>
                <w:rFonts w:ascii="Arial Bold" w:hAnsi="Arial Bold"/>
                <w:b/>
              </w:rPr>
              <w:t>Establishment or team:</w:t>
            </w:r>
          </w:p>
        </w:tc>
        <w:tc>
          <w:tcPr>
            <w:tcW w:w="4153" w:type="dxa"/>
            <w:gridSpan w:val="4"/>
            <w:tcBorders>
              <w:left w:val="single" w:sz="4" w:space="0" w:color="auto"/>
            </w:tcBorders>
            <w:vAlign w:val="center"/>
          </w:tcPr>
          <w:p w:rsidR="00EC7EFC" w:rsidRPr="009E11D8" w:rsidRDefault="00EC7EFC" w:rsidP="00CA7658">
            <w:pPr>
              <w:spacing w:before="120" w:after="120"/>
              <w:rPr>
                <w:color w:val="FF0000"/>
              </w:rPr>
            </w:pPr>
            <w:r>
              <w:t>Highways</w:t>
            </w:r>
          </w:p>
        </w:tc>
        <w:tc>
          <w:tcPr>
            <w:tcW w:w="1857" w:type="dxa"/>
            <w:gridSpan w:val="3"/>
            <w:tcBorders>
              <w:right w:val="single" w:sz="4" w:space="0" w:color="auto"/>
            </w:tcBorders>
          </w:tcPr>
          <w:p w:rsidR="00EC7EFC" w:rsidRPr="00E517C8" w:rsidRDefault="00EC7EFC" w:rsidP="00CA7658">
            <w:pPr>
              <w:spacing w:before="120" w:after="120"/>
              <w:rPr>
                <w:rFonts w:ascii="Arial Bold" w:hAnsi="Arial Bold"/>
                <w:b/>
              </w:rPr>
            </w:pPr>
            <w:r w:rsidRPr="00E517C8">
              <w:rPr>
                <w:rFonts w:ascii="Arial Bold" w:hAnsi="Arial Bold"/>
                <w:b/>
              </w:rPr>
              <w:t>Post number:</w:t>
            </w:r>
          </w:p>
        </w:tc>
        <w:tc>
          <w:tcPr>
            <w:tcW w:w="1970" w:type="dxa"/>
            <w:tcBorders>
              <w:left w:val="single" w:sz="4" w:space="0" w:color="auto"/>
            </w:tcBorders>
            <w:vAlign w:val="center"/>
          </w:tcPr>
          <w:p w:rsidR="00EC7EFC" w:rsidRPr="002455C0" w:rsidRDefault="00EC7EFC" w:rsidP="00CA7658">
            <w:pPr>
              <w:spacing w:before="120" w:after="120"/>
            </w:pPr>
          </w:p>
        </w:tc>
      </w:tr>
      <w:tr w:rsidR="00EC7EFC" w:rsidRPr="00E517C8" w:rsidTr="00CA7658">
        <w:tc>
          <w:tcPr>
            <w:tcW w:w="1046" w:type="dxa"/>
            <w:tcBorders>
              <w:right w:val="single" w:sz="4" w:space="0" w:color="auto"/>
            </w:tcBorders>
          </w:tcPr>
          <w:p w:rsidR="00EC7EFC" w:rsidRPr="00E517C8" w:rsidRDefault="00EC7EFC" w:rsidP="00CA765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rsidR="00EC7EFC" w:rsidRPr="002455C0" w:rsidRDefault="00EC7EFC" w:rsidP="00CA7658">
            <w:pPr>
              <w:spacing w:before="120" w:after="120"/>
            </w:pPr>
            <w:r>
              <w:t>Grade 5</w:t>
            </w:r>
          </w:p>
        </w:tc>
        <w:tc>
          <w:tcPr>
            <w:tcW w:w="1920" w:type="dxa"/>
            <w:tcBorders>
              <w:right w:val="single" w:sz="4" w:space="0" w:color="auto"/>
            </w:tcBorders>
          </w:tcPr>
          <w:p w:rsidR="00EC7EFC" w:rsidRPr="00E517C8" w:rsidRDefault="00EC7EFC" w:rsidP="00CA7658">
            <w:pPr>
              <w:rPr>
                <w:rFonts w:ascii="Arial Bold" w:hAnsi="Arial Bold"/>
                <w:b/>
              </w:rPr>
            </w:pPr>
            <w:r w:rsidRPr="00E517C8">
              <w:rPr>
                <w:rFonts w:ascii="Arial Bold" w:hAnsi="Arial Bold"/>
                <w:b/>
              </w:rPr>
              <w:t xml:space="preserve">Staff </w:t>
            </w:r>
          </w:p>
          <w:p w:rsidR="00EC7EFC" w:rsidRPr="00E517C8" w:rsidRDefault="00EC7EFC" w:rsidP="00CA7658">
            <w:pPr>
              <w:spacing w:before="120" w:after="120"/>
              <w:rPr>
                <w:rFonts w:ascii="Arial Bold" w:hAnsi="Arial Bold"/>
                <w:b/>
              </w:rPr>
            </w:pPr>
            <w:r w:rsidRPr="00E517C8">
              <w:rPr>
                <w:rFonts w:ascii="Arial Bold" w:hAnsi="Arial Bold"/>
                <w:b/>
              </w:rPr>
              <w:t>responsibility:</w:t>
            </w:r>
          </w:p>
        </w:tc>
        <w:tc>
          <w:tcPr>
            <w:tcW w:w="1863" w:type="dxa"/>
            <w:gridSpan w:val="2"/>
            <w:tcBorders>
              <w:left w:val="single" w:sz="4" w:space="0" w:color="auto"/>
            </w:tcBorders>
          </w:tcPr>
          <w:p w:rsidR="00EC7EFC" w:rsidRPr="002455C0" w:rsidRDefault="00EC7EFC" w:rsidP="00CA7658">
            <w:pPr>
              <w:spacing w:before="120" w:after="120"/>
            </w:pPr>
            <w:r>
              <w:t>Yes</w:t>
            </w:r>
          </w:p>
        </w:tc>
        <w:tc>
          <w:tcPr>
            <w:tcW w:w="1857" w:type="dxa"/>
            <w:gridSpan w:val="3"/>
            <w:tcBorders>
              <w:left w:val="single" w:sz="4" w:space="0" w:color="auto"/>
            </w:tcBorders>
          </w:tcPr>
          <w:p w:rsidR="00EC7EFC" w:rsidRPr="00E517C8" w:rsidRDefault="00EC7EFC" w:rsidP="00CA7658">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tc>
          <w:tcPr>
            <w:tcW w:w="1970" w:type="dxa"/>
            <w:tcBorders>
              <w:left w:val="single" w:sz="4" w:space="0" w:color="auto"/>
            </w:tcBorders>
          </w:tcPr>
          <w:p w:rsidR="00EC7EFC" w:rsidRPr="002455C0" w:rsidRDefault="00EC7EFC" w:rsidP="00CA7658">
            <w:pPr>
              <w:spacing w:before="120" w:after="120"/>
            </w:pPr>
            <w:r>
              <w:t>No</w:t>
            </w:r>
          </w:p>
        </w:tc>
      </w:tr>
      <w:tr w:rsidR="00EC7EFC" w:rsidRPr="00E517C8" w:rsidTr="00CA7658">
        <w:tc>
          <w:tcPr>
            <w:tcW w:w="10701" w:type="dxa"/>
            <w:gridSpan w:val="11"/>
            <w:tcBorders>
              <w:bottom w:val="nil"/>
            </w:tcBorders>
          </w:tcPr>
          <w:p w:rsidR="00EC7EFC" w:rsidRDefault="00EC7EFC" w:rsidP="00CA7658">
            <w:pPr>
              <w:spacing w:after="60"/>
              <w:rPr>
                <w:b/>
              </w:rPr>
            </w:pPr>
            <w:r>
              <w:rPr>
                <w:b/>
              </w:rPr>
              <w:t>Scope of Work – appropriate for  this post</w:t>
            </w:r>
          </w:p>
          <w:p w:rsidR="00EC7EFC" w:rsidRPr="00670A52" w:rsidRDefault="00EC7EFC" w:rsidP="00CA7658">
            <w:pPr>
              <w:spacing w:after="60"/>
              <w:rPr>
                <w:b/>
              </w:rPr>
            </w:pPr>
          </w:p>
          <w:p w:rsidR="00EC7EFC" w:rsidRDefault="003B4618" w:rsidP="00CA7658">
            <w:pPr>
              <w:spacing w:before="80"/>
              <w:rPr>
                <w:noProof/>
              </w:rPr>
            </w:pPr>
            <w:r>
              <w:rPr>
                <w:noProof/>
              </w:rPr>
              <w:t>With guidance and /or instr</w:t>
            </w:r>
            <w:r w:rsidR="00EC7EFC">
              <w:rPr>
                <w:noProof/>
              </w:rPr>
              <w:t xml:space="preserve">uction be responsible for undertaking a skilled activity and/or be responsible for supervisiong other staff. This could typically include providing craftsman skills such as </w:t>
            </w:r>
            <w:r w:rsidR="003B185F">
              <w:rPr>
                <w:noProof/>
              </w:rPr>
              <w:t>masonry and joinery, being the main operator of</w:t>
            </w:r>
            <w:r w:rsidR="00EC7EFC">
              <w:rPr>
                <w:noProof/>
              </w:rPr>
              <w:t xml:space="preserve"> highly technical construction plant, the manufacture process of signs or leading a team of grade 3 and 4 operatives carrying out schemes or other activities etc.</w:t>
            </w:r>
          </w:p>
          <w:p w:rsidR="00EC7EFC" w:rsidRPr="00414C82" w:rsidRDefault="00EC7EFC" w:rsidP="00CA7658">
            <w:pPr>
              <w:spacing w:before="80"/>
              <w:rPr>
                <w:b/>
              </w:rPr>
            </w:pPr>
          </w:p>
          <w:p w:rsidR="00EC7EFC" w:rsidRPr="00EA4147" w:rsidRDefault="00EC7EFC" w:rsidP="00CA7658">
            <w:r w:rsidRPr="00427877">
              <w:rPr>
                <w:noProof/>
              </w:rPr>
              <w:t>The purpose of this job is to lead a team assisting with the provision of maintenance and construction of roads and sewers within the guidelines of a safe working environment</w:t>
            </w:r>
            <w:r w:rsidR="001F7EE5">
              <w:rPr>
                <w:noProof/>
              </w:rPr>
              <w:t>.</w:t>
            </w:r>
          </w:p>
        </w:tc>
      </w:tr>
      <w:tr w:rsidR="00EC7EFC" w:rsidRPr="00E517C8" w:rsidTr="00CA7658">
        <w:tc>
          <w:tcPr>
            <w:tcW w:w="10701" w:type="dxa"/>
            <w:gridSpan w:val="11"/>
            <w:tcBorders>
              <w:top w:val="nil"/>
              <w:bottom w:val="single" w:sz="4" w:space="0" w:color="auto"/>
            </w:tcBorders>
          </w:tcPr>
          <w:p w:rsidR="00EC7EFC" w:rsidRPr="006907B8" w:rsidRDefault="00EC7EFC" w:rsidP="00CA7658">
            <w:pPr>
              <w:spacing w:before="80"/>
            </w:pPr>
          </w:p>
        </w:tc>
      </w:tr>
      <w:tr w:rsidR="00EC7EFC" w:rsidRPr="00E517C8" w:rsidTr="00CA7658">
        <w:tc>
          <w:tcPr>
            <w:tcW w:w="10701" w:type="dxa"/>
            <w:gridSpan w:val="11"/>
            <w:tcBorders>
              <w:top w:val="single" w:sz="4" w:space="0" w:color="auto"/>
              <w:bottom w:val="nil"/>
            </w:tcBorders>
          </w:tcPr>
          <w:p w:rsidR="00EC7EFC" w:rsidRDefault="00EC7EFC" w:rsidP="00CA7658">
            <w:pPr>
              <w:spacing w:before="120" w:after="60"/>
              <w:rPr>
                <w:b/>
              </w:rPr>
            </w:pPr>
            <w:r>
              <w:rPr>
                <w:b/>
              </w:rPr>
              <w:t>Accountabilities/Responsibilities - appropriate for  this post</w:t>
            </w:r>
          </w:p>
          <w:p w:rsidR="00EC7EFC" w:rsidRPr="00A06443" w:rsidRDefault="00EC7EFC" w:rsidP="00CA7658">
            <w:pPr>
              <w:spacing w:before="120" w:after="60"/>
              <w:rPr>
                <w:b/>
              </w:rPr>
            </w:pPr>
          </w:p>
        </w:tc>
      </w:tr>
      <w:tr w:rsidR="00EC7EFC" w:rsidRPr="00FA13FB" w:rsidTr="00CA7658">
        <w:tc>
          <w:tcPr>
            <w:tcW w:w="10701" w:type="dxa"/>
            <w:gridSpan w:val="11"/>
            <w:tcBorders>
              <w:top w:val="nil"/>
              <w:bottom w:val="nil"/>
            </w:tcBorders>
          </w:tcPr>
          <w:p w:rsidR="00D37C56" w:rsidRDefault="00D37C56" w:rsidP="00D37C56">
            <w:pPr>
              <w:spacing w:after="60"/>
              <w:rPr>
                <w:noProof/>
              </w:rPr>
            </w:pPr>
            <w:r>
              <w:rPr>
                <w:noProof/>
              </w:rPr>
              <w:t xml:space="preserve">The postholder will be responsible for carrying out a range of duties which will include but is not limited to the following; </w:t>
            </w:r>
          </w:p>
          <w:p w:rsidR="00EC7EFC" w:rsidRDefault="00EC7EFC" w:rsidP="00EC7EFC">
            <w:pPr>
              <w:spacing w:after="60"/>
              <w:rPr>
                <w:noProof/>
              </w:rPr>
            </w:pPr>
          </w:p>
          <w:p w:rsidR="00EC7EFC" w:rsidRDefault="00EC7EFC" w:rsidP="00EC7EFC">
            <w:pPr>
              <w:pStyle w:val="ListParagraph"/>
              <w:numPr>
                <w:ilvl w:val="0"/>
                <w:numId w:val="6"/>
              </w:numPr>
              <w:spacing w:after="60"/>
              <w:rPr>
                <w:noProof/>
              </w:rPr>
            </w:pPr>
            <w:r>
              <w:rPr>
                <w:noProof/>
              </w:rPr>
              <w:t>Mixing, application, laying, levelling, spreading, compaction, protection of rocks, soils, and or granular, bituminous, cement or water bound materials and undertaking kerbing operations.</w:t>
            </w:r>
          </w:p>
          <w:p w:rsidR="00EC7EFC" w:rsidRDefault="00EC7EFC" w:rsidP="00EC7EFC">
            <w:pPr>
              <w:pStyle w:val="ListParagraph"/>
              <w:numPr>
                <w:ilvl w:val="0"/>
                <w:numId w:val="6"/>
              </w:numPr>
              <w:spacing w:after="60"/>
              <w:rPr>
                <w:noProof/>
              </w:rPr>
            </w:pPr>
            <w:r>
              <w:rPr>
                <w:noProof/>
              </w:rPr>
              <w:t>Erection, fixing, dismantling of roadstuds, posts, sig</w:t>
            </w:r>
            <w:r w:rsidR="00293040">
              <w:rPr>
                <w:noProof/>
              </w:rPr>
              <w:t xml:space="preserve">ns, barriers, fencing, walling, </w:t>
            </w:r>
            <w:r>
              <w:rPr>
                <w:noProof/>
              </w:rPr>
              <w:t>guard rails, traffic counters, and highway ironwork and undertaking drainage operations including trench supports.</w:t>
            </w:r>
          </w:p>
          <w:p w:rsidR="00EC7EFC" w:rsidRDefault="00EC7EFC" w:rsidP="00EC7EFC">
            <w:pPr>
              <w:pStyle w:val="ListParagraph"/>
              <w:numPr>
                <w:ilvl w:val="0"/>
                <w:numId w:val="6"/>
              </w:numPr>
              <w:spacing w:after="60"/>
              <w:rPr>
                <w:noProof/>
              </w:rPr>
            </w:pPr>
            <w:r>
              <w:rPr>
                <w:noProof/>
              </w:rPr>
              <w:t>Operation of powered light plant such as concrete mixers, portable pumps, portable traffic lights, air compressors and tools, road breakers, poker vibrators, pedestrian-operated rollers, hand propelled road burners, all ancillary equipment and tools and operation of powered hand tools.</w:t>
            </w:r>
          </w:p>
          <w:p w:rsidR="00EC7EFC" w:rsidRDefault="00EC7EFC" w:rsidP="00EC7EFC">
            <w:pPr>
              <w:pStyle w:val="ListParagraph"/>
              <w:numPr>
                <w:ilvl w:val="0"/>
                <w:numId w:val="6"/>
              </w:numPr>
              <w:spacing w:after="60"/>
              <w:rPr>
                <w:noProof/>
              </w:rPr>
            </w:pPr>
            <w:r>
              <w:rPr>
                <w:noProof/>
              </w:rPr>
              <w:t>General assistance to meet out of hours emergencies resulting from adverse weather conditions e.g. snow, wind etc by carrying out snow clearing and gritting operations etc.</w:t>
            </w:r>
          </w:p>
          <w:p w:rsidR="00EC7EFC" w:rsidRDefault="00EC7EFC" w:rsidP="00EC7EFC">
            <w:pPr>
              <w:pStyle w:val="ListParagraph"/>
              <w:numPr>
                <w:ilvl w:val="0"/>
                <w:numId w:val="6"/>
              </w:numPr>
              <w:spacing w:after="60"/>
              <w:rPr>
                <w:noProof/>
              </w:rPr>
            </w:pPr>
            <w:r>
              <w:rPr>
                <w:noProof/>
              </w:rPr>
              <w:t xml:space="preserve">Driving vehicles including LGV. </w:t>
            </w:r>
          </w:p>
          <w:p w:rsidR="00EC7EFC" w:rsidRDefault="00EC7EFC" w:rsidP="00EC7EFC">
            <w:pPr>
              <w:pStyle w:val="ListParagraph"/>
              <w:numPr>
                <w:ilvl w:val="0"/>
                <w:numId w:val="6"/>
              </w:numPr>
              <w:spacing w:after="60"/>
              <w:rPr>
                <w:noProof/>
              </w:rPr>
            </w:pPr>
            <w:r>
              <w:rPr>
                <w:noProof/>
              </w:rPr>
              <w:t xml:space="preserve">Completion of appropriate documentation eg. Job attendance records.  </w:t>
            </w:r>
          </w:p>
          <w:p w:rsidR="00EC7EFC" w:rsidRDefault="00EC7EFC" w:rsidP="00EC7EFC">
            <w:pPr>
              <w:pStyle w:val="ListParagraph"/>
              <w:numPr>
                <w:ilvl w:val="0"/>
                <w:numId w:val="6"/>
              </w:numPr>
              <w:spacing w:after="60"/>
              <w:rPr>
                <w:noProof/>
              </w:rPr>
            </w:pPr>
            <w:r>
              <w:rPr>
                <w:noProof/>
              </w:rPr>
              <w:t xml:space="preserve">Setting out work </w:t>
            </w:r>
          </w:p>
          <w:p w:rsidR="00EC7EFC" w:rsidRDefault="00EC7EFC" w:rsidP="00EC7EFC">
            <w:pPr>
              <w:pStyle w:val="ListParagraph"/>
              <w:numPr>
                <w:ilvl w:val="0"/>
                <w:numId w:val="6"/>
              </w:numPr>
              <w:spacing w:after="60"/>
              <w:rPr>
                <w:noProof/>
              </w:rPr>
            </w:pPr>
            <w:r>
              <w:t>Planning &amp; organising on site activities and reading / working from plans</w:t>
            </w:r>
          </w:p>
          <w:p w:rsidR="00EC7EFC" w:rsidRDefault="00EC7EFC" w:rsidP="00EC7EFC">
            <w:pPr>
              <w:pStyle w:val="ListParagraph"/>
              <w:numPr>
                <w:ilvl w:val="0"/>
                <w:numId w:val="6"/>
              </w:numPr>
              <w:spacing w:after="60"/>
              <w:rPr>
                <w:noProof/>
              </w:rPr>
            </w:pPr>
            <w:r>
              <w:rPr>
                <w:noProof/>
              </w:rPr>
              <w:t>Supervision of a team of highways operatives</w:t>
            </w:r>
          </w:p>
          <w:p w:rsidR="00EC7EFC" w:rsidRPr="006907B8" w:rsidRDefault="00F767BA" w:rsidP="001F7EE5">
            <w:pPr>
              <w:pStyle w:val="ListParagraph"/>
              <w:numPr>
                <w:ilvl w:val="0"/>
                <w:numId w:val="6"/>
              </w:numPr>
              <w:spacing w:after="60"/>
              <w:rPr>
                <w:noProof/>
              </w:rPr>
            </w:pPr>
            <w:r>
              <w:fldChar w:fldCharType="begin">
                <w:ffData>
                  <w:name w:val="Text69"/>
                  <w:enabled/>
                  <w:calcOnExit w:val="0"/>
                  <w:textInput/>
                </w:ffData>
              </w:fldChar>
            </w:r>
            <w:bookmarkStart w:id="0" w:name="Text69"/>
            <w:r w:rsidR="00291CE0">
              <w:instrText xml:space="preserve"> FORMTEXT </w:instrText>
            </w:r>
            <w:r>
              <w:fldChar w:fldCharType="separate"/>
            </w:r>
            <w:r w:rsidR="00291CE0">
              <w:rPr>
                <w:noProof/>
              </w:rPr>
              <w:t>To carry out any other duties and responsibilities as requested.</w:t>
            </w:r>
            <w:bookmarkEnd w:id="0"/>
            <w:r>
              <w:fldChar w:fldCharType="end"/>
            </w:r>
            <w:r w:rsidR="0093775C">
              <w:t xml:space="preserve"> Drainage works are the primary work activity.</w:t>
            </w:r>
          </w:p>
        </w:tc>
      </w:tr>
      <w:tr w:rsidR="00EC7EFC" w:rsidRPr="00FA13FB" w:rsidTr="00CA7658">
        <w:trPr>
          <w:trHeight w:val="151"/>
        </w:trPr>
        <w:tc>
          <w:tcPr>
            <w:tcW w:w="10701" w:type="dxa"/>
            <w:gridSpan w:val="11"/>
            <w:tcBorders>
              <w:top w:val="single" w:sz="4" w:space="0" w:color="auto"/>
              <w:bottom w:val="nil"/>
            </w:tcBorders>
          </w:tcPr>
          <w:p w:rsidR="00EC7EFC" w:rsidRDefault="00EC7EFC" w:rsidP="00CA7658">
            <w:pPr>
              <w:spacing w:after="60"/>
              <w:rPr>
                <w:b/>
              </w:rPr>
            </w:pPr>
            <w:r w:rsidRPr="00357AD7">
              <w:rPr>
                <w:b/>
              </w:rPr>
              <w:t>Additional Supporting Information – specific to this post</w:t>
            </w:r>
          </w:p>
          <w:p w:rsidR="00EC7EFC" w:rsidRPr="00357AD7" w:rsidRDefault="00EC7EFC" w:rsidP="00CA7658">
            <w:pPr>
              <w:spacing w:after="60"/>
              <w:rPr>
                <w:b/>
              </w:rPr>
            </w:pPr>
          </w:p>
        </w:tc>
      </w:tr>
      <w:tr w:rsidR="00EC7EFC" w:rsidRPr="00FA13FB" w:rsidTr="00CA7658">
        <w:tc>
          <w:tcPr>
            <w:tcW w:w="10701" w:type="dxa"/>
            <w:gridSpan w:val="11"/>
            <w:tcBorders>
              <w:top w:val="nil"/>
              <w:bottom w:val="nil"/>
            </w:tcBorders>
          </w:tcPr>
          <w:p w:rsidR="00EC7EFC" w:rsidRPr="00FA13FB" w:rsidRDefault="00EC7EFC" w:rsidP="00CA7658">
            <w:pPr>
              <w:spacing w:after="60"/>
            </w:pPr>
            <w:r>
              <w:rPr>
                <w:noProof/>
              </w:rPr>
              <w:t xml:space="preserve">This post is physically demanding and exposed to seasonal temperature variances  </w:t>
            </w:r>
          </w:p>
        </w:tc>
      </w:tr>
      <w:tr w:rsidR="00EC7EFC" w:rsidRPr="00E517C8" w:rsidTr="00CA7658">
        <w:trPr>
          <w:trHeight w:val="489"/>
        </w:trPr>
        <w:tc>
          <w:tcPr>
            <w:tcW w:w="1759" w:type="dxa"/>
            <w:gridSpan w:val="2"/>
            <w:tcBorders>
              <w:top w:val="single" w:sz="4" w:space="0" w:color="auto"/>
              <w:right w:val="single" w:sz="4" w:space="0" w:color="C0C0C0"/>
            </w:tcBorders>
          </w:tcPr>
          <w:p w:rsidR="00EC7EFC" w:rsidRPr="00E517C8" w:rsidRDefault="00EC7EFC" w:rsidP="00CA7658">
            <w:pPr>
              <w:spacing w:before="120" w:after="120"/>
              <w:rPr>
                <w:b/>
              </w:rPr>
            </w:pPr>
            <w:r w:rsidRPr="00E517C8">
              <w:rPr>
                <w:b/>
              </w:rPr>
              <w:lastRenderedPageBreak/>
              <w:t>Prepared by:</w:t>
            </w:r>
          </w:p>
        </w:tc>
        <w:tc>
          <w:tcPr>
            <w:tcW w:w="5412" w:type="dxa"/>
            <w:gridSpan w:val="6"/>
            <w:tcBorders>
              <w:top w:val="single" w:sz="4" w:space="0" w:color="auto"/>
              <w:right w:val="single" w:sz="4" w:space="0" w:color="C0C0C0"/>
            </w:tcBorders>
          </w:tcPr>
          <w:p w:rsidR="00EC7EFC" w:rsidRPr="00723A5D" w:rsidRDefault="00EC7EFC" w:rsidP="00CA7658">
            <w:pPr>
              <w:spacing w:before="120" w:after="120"/>
            </w:pPr>
            <w:r>
              <w:t>Phil Durnell</w:t>
            </w:r>
          </w:p>
        </w:tc>
        <w:tc>
          <w:tcPr>
            <w:tcW w:w="840" w:type="dxa"/>
            <w:tcBorders>
              <w:top w:val="single" w:sz="4" w:space="0" w:color="auto"/>
              <w:left w:val="single" w:sz="4" w:space="0" w:color="C0C0C0"/>
            </w:tcBorders>
          </w:tcPr>
          <w:p w:rsidR="00EC7EFC" w:rsidRPr="00EA4147" w:rsidRDefault="00EC7EFC" w:rsidP="00CA7658">
            <w:pPr>
              <w:spacing w:before="120" w:after="120"/>
            </w:pPr>
            <w:r w:rsidRPr="00E517C8">
              <w:rPr>
                <w:b/>
              </w:rPr>
              <w:t>Date:</w:t>
            </w:r>
          </w:p>
        </w:tc>
        <w:tc>
          <w:tcPr>
            <w:tcW w:w="2690" w:type="dxa"/>
            <w:gridSpan w:val="2"/>
            <w:tcBorders>
              <w:top w:val="single" w:sz="4" w:space="0" w:color="auto"/>
              <w:left w:val="single" w:sz="4" w:space="0" w:color="C0C0C0"/>
            </w:tcBorders>
          </w:tcPr>
          <w:p w:rsidR="00EC7EFC" w:rsidRPr="00EA4147" w:rsidRDefault="00EC7EFC" w:rsidP="00CA7658">
            <w:pPr>
              <w:spacing w:before="120" w:after="120"/>
            </w:pPr>
            <w:r>
              <w:t>1</w:t>
            </w:r>
            <w:r w:rsidRPr="00C0759C">
              <w:rPr>
                <w:vertAlign w:val="superscript"/>
              </w:rPr>
              <w:t>st</w:t>
            </w:r>
            <w:r>
              <w:t xml:space="preserve"> February 2011</w:t>
            </w:r>
          </w:p>
        </w:tc>
      </w:tr>
    </w:tbl>
    <w:p w:rsidR="00EC7EFC" w:rsidRDefault="00EC7EFC" w:rsidP="00EC7EFC">
      <w:pPr>
        <w:ind w:hanging="142"/>
        <w:rPr>
          <w:b/>
          <w:sz w:val="22"/>
          <w:szCs w:val="22"/>
        </w:rPr>
      </w:pPr>
    </w:p>
    <w:p w:rsidR="00EC7EFC" w:rsidRDefault="00EC7EFC" w:rsidP="00EC7EFC">
      <w:pPr>
        <w:spacing w:after="40"/>
        <w:ind w:left="-142"/>
        <w:rPr>
          <w:noProof/>
          <w:sz w:val="18"/>
          <w:szCs w:val="18"/>
        </w:rPr>
      </w:pPr>
      <w:r w:rsidRPr="00670A52">
        <w:rPr>
          <w:b/>
          <w:sz w:val="18"/>
          <w:szCs w:val="18"/>
        </w:rPr>
        <w:t xml:space="preserve">The above form </w:t>
      </w:r>
      <w:r w:rsidRPr="00670A52">
        <w:rPr>
          <w:noProof/>
          <w:sz w:val="18"/>
          <w:szCs w:val="18"/>
        </w:rPr>
        <w:t xml:space="preserve">sets out the area of work in which duties will generally be focused, and gives an example of the type of duties that the postholder could be asked to carry out.  </w:t>
      </w:r>
      <w:r w:rsidRPr="00670A52">
        <w:rPr>
          <w:b/>
          <w:noProof/>
          <w:sz w:val="18"/>
          <w:szCs w:val="18"/>
        </w:rPr>
        <w:t>PLEASE NOTE</w:t>
      </w:r>
      <w:r w:rsidRPr="00670A52">
        <w:rPr>
          <w:noProof/>
          <w:sz w:val="18"/>
          <w:szCs w:val="18"/>
        </w:rPr>
        <w:t xml:space="preserve"> that this is for guidance only.  Postholders are expected to be flexible and to operate in different areas of work/carry out different duties as required.       </w:t>
      </w:r>
    </w:p>
    <w:p w:rsidR="00EC7EFC" w:rsidRPr="00670A52" w:rsidRDefault="00EC7EFC" w:rsidP="00EC7EFC">
      <w:pPr>
        <w:spacing w:after="40"/>
        <w:ind w:left="-142"/>
        <w:rPr>
          <w:noProof/>
          <w:sz w:val="18"/>
          <w:szCs w:val="18"/>
        </w:rPr>
      </w:pPr>
    </w:p>
    <w:p w:rsidR="00EC7EFC" w:rsidRDefault="00EC7EFC" w:rsidP="00EC7EFC">
      <w:pPr>
        <w:ind w:hanging="142"/>
        <w:rPr>
          <w:b/>
          <w:sz w:val="18"/>
          <w:szCs w:val="18"/>
        </w:rPr>
      </w:pPr>
    </w:p>
    <w:p w:rsidR="00EC7EFC" w:rsidRPr="005E5636" w:rsidRDefault="00EC7EFC" w:rsidP="00EC7EFC">
      <w:pPr>
        <w:ind w:hanging="142"/>
        <w:rPr>
          <w:b/>
          <w:sz w:val="18"/>
          <w:szCs w:val="18"/>
        </w:rPr>
      </w:pPr>
      <w:r w:rsidRPr="005E5636">
        <w:rPr>
          <w:b/>
          <w:sz w:val="18"/>
          <w:szCs w:val="18"/>
        </w:rPr>
        <w:t>Equal opportunities</w:t>
      </w:r>
    </w:p>
    <w:p w:rsidR="00EC7EFC" w:rsidRPr="005E5636" w:rsidRDefault="00EC7EFC" w:rsidP="00EC7EFC">
      <w:pPr>
        <w:ind w:left="-142"/>
        <w:rPr>
          <w:sz w:val="18"/>
          <w:szCs w:val="18"/>
        </w:rPr>
      </w:pPr>
      <w:r w:rsidRPr="005E5636">
        <w:rPr>
          <w:sz w:val="18"/>
          <w:szCs w:val="18"/>
        </w:rPr>
        <w:t>We are committed to achieving equal opportunities in the way we deliver services to the community and in our employment arrangements. We expect all employees to understand and promote this policy in their work.</w:t>
      </w:r>
    </w:p>
    <w:p w:rsidR="00EC7EFC" w:rsidRPr="005E5636" w:rsidRDefault="00EC7EFC" w:rsidP="00EC7EFC">
      <w:pPr>
        <w:rPr>
          <w:sz w:val="18"/>
          <w:szCs w:val="18"/>
        </w:rPr>
      </w:pPr>
    </w:p>
    <w:p w:rsidR="00EC7EFC" w:rsidRPr="005E5636" w:rsidRDefault="00EC7EFC" w:rsidP="00EC7EFC">
      <w:pPr>
        <w:ind w:hanging="142"/>
        <w:rPr>
          <w:sz w:val="18"/>
          <w:szCs w:val="18"/>
        </w:rPr>
      </w:pPr>
      <w:r w:rsidRPr="005E5636">
        <w:rPr>
          <w:b/>
          <w:sz w:val="18"/>
          <w:szCs w:val="18"/>
        </w:rPr>
        <w:t>Health and safety</w:t>
      </w:r>
      <w:r w:rsidRPr="005E5636">
        <w:rPr>
          <w:sz w:val="18"/>
          <w:szCs w:val="18"/>
        </w:rPr>
        <w:t xml:space="preserve">  </w:t>
      </w:r>
    </w:p>
    <w:p w:rsidR="00EC7EFC" w:rsidRPr="005E5636" w:rsidRDefault="00EC7EFC" w:rsidP="00EC7EFC">
      <w:pPr>
        <w:ind w:left="-142"/>
        <w:rPr>
          <w:sz w:val="18"/>
          <w:szCs w:val="18"/>
        </w:rPr>
      </w:pPr>
      <w:r w:rsidRPr="005E5636">
        <w:rPr>
          <w:sz w:val="18"/>
          <w:szCs w:val="18"/>
        </w:rPr>
        <w:t>All employees have a responsibility for their own health and safety and that of others when carrying out their duties and must co-operate with us to apply our general statement of health and safety policy.</w:t>
      </w:r>
    </w:p>
    <w:p w:rsidR="00EC7EFC" w:rsidRPr="005E5636" w:rsidRDefault="00EC7EFC" w:rsidP="00EC7EFC">
      <w:pPr>
        <w:ind w:hanging="142"/>
        <w:rPr>
          <w:sz w:val="18"/>
          <w:szCs w:val="18"/>
        </w:rPr>
      </w:pPr>
    </w:p>
    <w:p w:rsidR="00EC7EFC" w:rsidRPr="005E5636" w:rsidRDefault="00EC7EFC" w:rsidP="00EC7EFC">
      <w:pPr>
        <w:pStyle w:val="Title"/>
        <w:ind w:hanging="142"/>
        <w:jc w:val="left"/>
        <w:rPr>
          <w:b w:val="0"/>
          <w:sz w:val="18"/>
          <w:szCs w:val="18"/>
          <w:u w:val="none"/>
        </w:rPr>
      </w:pPr>
      <w:r w:rsidRPr="005E5636">
        <w:rPr>
          <w:sz w:val="18"/>
          <w:szCs w:val="18"/>
          <w:u w:val="none"/>
        </w:rPr>
        <w:t>Safeguarding Commitment</w:t>
      </w:r>
      <w:r w:rsidRPr="005E5636">
        <w:rPr>
          <w:b w:val="0"/>
          <w:sz w:val="18"/>
          <w:szCs w:val="18"/>
          <w:u w:val="none"/>
        </w:rPr>
        <w:t xml:space="preserve"> </w:t>
      </w:r>
    </w:p>
    <w:p w:rsidR="00EC7EFC" w:rsidRPr="005E5636" w:rsidRDefault="00EC7EFC" w:rsidP="00EC7EFC">
      <w:pPr>
        <w:pStyle w:val="Title"/>
        <w:ind w:hanging="142"/>
        <w:jc w:val="left"/>
        <w:rPr>
          <w:b w:val="0"/>
          <w:sz w:val="18"/>
          <w:szCs w:val="18"/>
          <w:u w:val="none"/>
        </w:rPr>
      </w:pPr>
      <w:r w:rsidRPr="005E5636">
        <w:rPr>
          <w:b w:val="0"/>
          <w:sz w:val="18"/>
          <w:szCs w:val="18"/>
          <w:u w:val="none"/>
        </w:rPr>
        <w:t>We are committed to protecting and promoting the welfare of children, young people and vulnerable adults.</w:t>
      </w:r>
    </w:p>
    <w:p w:rsidR="00EC7EFC" w:rsidRPr="005E5636" w:rsidRDefault="00EC7EFC" w:rsidP="00EC7EFC">
      <w:pPr>
        <w:pStyle w:val="Title"/>
        <w:ind w:hanging="142"/>
        <w:jc w:val="left"/>
        <w:rPr>
          <w:b w:val="0"/>
          <w:sz w:val="18"/>
          <w:szCs w:val="18"/>
          <w:u w:val="none"/>
        </w:rPr>
      </w:pPr>
    </w:p>
    <w:p w:rsidR="00EC7EFC" w:rsidRPr="005E5636" w:rsidRDefault="00EC7EFC" w:rsidP="00EC7EFC">
      <w:pPr>
        <w:pStyle w:val="Title"/>
        <w:ind w:hanging="142"/>
        <w:jc w:val="left"/>
        <w:rPr>
          <w:bCs/>
          <w:color w:val="000000"/>
          <w:sz w:val="18"/>
          <w:szCs w:val="18"/>
          <w:u w:val="none"/>
        </w:rPr>
      </w:pPr>
      <w:r w:rsidRPr="005E5636">
        <w:rPr>
          <w:bCs/>
          <w:color w:val="000000"/>
          <w:sz w:val="18"/>
          <w:szCs w:val="18"/>
          <w:u w:val="none"/>
        </w:rPr>
        <w:t>Customer Focus</w:t>
      </w:r>
    </w:p>
    <w:p w:rsidR="00EC7EFC" w:rsidRPr="005E5636" w:rsidRDefault="00EC7EFC" w:rsidP="00EC7EFC">
      <w:pPr>
        <w:pStyle w:val="Title"/>
        <w:ind w:left="-142"/>
        <w:jc w:val="left"/>
        <w:rPr>
          <w:b w:val="0"/>
          <w:sz w:val="18"/>
          <w:szCs w:val="18"/>
          <w:u w:val="none"/>
        </w:rPr>
      </w:pPr>
      <w:r w:rsidRPr="005E5636">
        <w:rPr>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rsidR="00EC7EFC" w:rsidRPr="005E5636" w:rsidRDefault="00EC7EFC" w:rsidP="00EC7EFC">
      <w:pPr>
        <w:pStyle w:val="Title"/>
        <w:ind w:hanging="142"/>
        <w:jc w:val="left"/>
        <w:rPr>
          <w:sz w:val="18"/>
          <w:szCs w:val="18"/>
        </w:rPr>
      </w:pPr>
    </w:p>
    <w:p w:rsidR="00EC7EFC" w:rsidRPr="005E5636" w:rsidRDefault="00EC7EFC" w:rsidP="00EC7EFC">
      <w:pPr>
        <w:pStyle w:val="Title"/>
        <w:ind w:left="-142"/>
        <w:jc w:val="left"/>
        <w:rPr>
          <w:sz w:val="18"/>
          <w:szCs w:val="18"/>
          <w:u w:val="none"/>
        </w:rPr>
      </w:pPr>
      <w:r w:rsidRPr="005E5636">
        <w:rPr>
          <w:sz w:val="18"/>
          <w:szCs w:val="18"/>
          <w:u w:val="none"/>
        </w:rPr>
        <w:t>Skills Pledge</w:t>
      </w:r>
    </w:p>
    <w:p w:rsidR="00EC7EFC" w:rsidRDefault="00EC7EFC" w:rsidP="00EC7EFC">
      <w:pPr>
        <w:pStyle w:val="Title"/>
        <w:ind w:left="-142"/>
        <w:jc w:val="left"/>
        <w:rPr>
          <w:b w:val="0"/>
          <w:sz w:val="18"/>
          <w:szCs w:val="18"/>
          <w:u w:val="none"/>
        </w:rPr>
      </w:pPr>
      <w:r w:rsidRPr="005E5636">
        <w:rPr>
          <w:b w:val="0"/>
          <w:sz w:val="18"/>
          <w:szCs w:val="18"/>
          <w:u w:val="none"/>
        </w:rPr>
        <w:t>We are committed</w:t>
      </w:r>
      <w:r w:rsidRPr="005E5636">
        <w:rPr>
          <w:b w:val="0"/>
          <w:szCs w:val="22"/>
          <w:u w:val="none"/>
        </w:rPr>
        <w:t xml:space="preserve"> </w:t>
      </w:r>
      <w:r w:rsidRPr="005E5636">
        <w:rPr>
          <w:b w:val="0"/>
          <w:sz w:val="18"/>
          <w:szCs w:val="18"/>
          <w:u w:val="none"/>
        </w:rPr>
        <w:t>to developing</w:t>
      </w:r>
      <w:r>
        <w:rPr>
          <w:b w:val="0"/>
          <w:sz w:val="18"/>
          <w:szCs w:val="18"/>
          <w:u w:val="none"/>
        </w:rPr>
        <w:t xml:space="preserve"> the skills of our workforce.  All employees will be supported to work towards a level 2 qualification in literacy and /or numeracy if they do not have one already.</w:t>
      </w:r>
    </w:p>
    <w:p w:rsidR="00EC7EFC" w:rsidRPr="0013403B" w:rsidRDefault="00EC7EFC" w:rsidP="00EC7EFC">
      <w:pPr>
        <w:pStyle w:val="Title"/>
        <w:ind w:left="-142"/>
        <w:rPr>
          <w:sz w:val="32"/>
          <w:szCs w:val="32"/>
          <w:u w:val="none"/>
        </w:rPr>
      </w:pPr>
      <w:r>
        <w:rPr>
          <w:szCs w:val="22"/>
        </w:rPr>
        <w:br w:type="page"/>
      </w:r>
      <w:r>
        <w:rPr>
          <w:sz w:val="32"/>
          <w:szCs w:val="32"/>
          <w:u w:val="none"/>
        </w:rPr>
        <w:lastRenderedPageBreak/>
        <w:t>Lancashire County Council</w:t>
      </w:r>
    </w:p>
    <w:p w:rsidR="00EC7EFC" w:rsidRPr="00B72169" w:rsidRDefault="00EC7EFC" w:rsidP="00EC7EFC">
      <w:pPr>
        <w:pStyle w:val="Title"/>
        <w:rPr>
          <w:sz w:val="24"/>
          <w:u w:val="none"/>
        </w:rPr>
      </w:pPr>
    </w:p>
    <w:p w:rsidR="00EC7EFC" w:rsidRPr="00926598" w:rsidRDefault="00EC7EFC" w:rsidP="00EC7EFC">
      <w:pPr>
        <w:rPr>
          <w:sz w:val="2"/>
        </w:rPr>
      </w:pPr>
    </w:p>
    <w:tbl>
      <w:tblPr>
        <w:tblW w:w="10548" w:type="dxa"/>
        <w:tblLayout w:type="fixed"/>
        <w:tblLook w:val="0000" w:firstRow="0" w:lastRow="0" w:firstColumn="0" w:lastColumn="0" w:noHBand="0" w:noVBand="0"/>
      </w:tblPr>
      <w:tblGrid>
        <w:gridCol w:w="1702"/>
        <w:gridCol w:w="5168"/>
        <w:gridCol w:w="77"/>
        <w:gridCol w:w="1561"/>
        <w:gridCol w:w="2040"/>
      </w:tblGrid>
      <w:tr w:rsidR="00EC7EFC" w:rsidRPr="00B72169" w:rsidTr="00CA7658">
        <w:tc>
          <w:tcPr>
            <w:tcW w:w="10548"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EC7EFC" w:rsidRPr="009D73D8" w:rsidRDefault="00EC7EFC" w:rsidP="00CA7658">
            <w:pPr>
              <w:spacing w:before="80" w:after="80"/>
              <w:rPr>
                <w:b/>
              </w:rPr>
            </w:pPr>
            <w:r>
              <w:rPr>
                <w:b/>
                <w:sz w:val="28"/>
              </w:rPr>
              <w:t xml:space="preserve">Person specification </w:t>
            </w:r>
          </w:p>
        </w:tc>
      </w:tr>
      <w:tr w:rsidR="00EC7EFC" w:rsidRPr="007F533E" w:rsidTr="00CA7658">
        <w:tc>
          <w:tcPr>
            <w:tcW w:w="6947" w:type="dxa"/>
            <w:gridSpan w:val="3"/>
            <w:tcBorders>
              <w:top w:val="single" w:sz="4" w:space="0" w:color="000000"/>
              <w:left w:val="single" w:sz="4" w:space="0" w:color="000000"/>
              <w:bottom w:val="single" w:sz="4" w:space="0" w:color="auto"/>
              <w:right w:val="single" w:sz="4" w:space="0" w:color="000000"/>
            </w:tcBorders>
            <w:vAlign w:val="center"/>
          </w:tcPr>
          <w:p w:rsidR="00EC7EFC" w:rsidRPr="007F533E" w:rsidRDefault="00EC7EFC" w:rsidP="000E26C6">
            <w:pPr>
              <w:spacing w:before="80" w:after="80"/>
              <w:rPr>
                <w:rFonts w:ascii="Arial Bold" w:hAnsi="Arial Bold"/>
                <w:b/>
              </w:rPr>
            </w:pPr>
            <w:r>
              <w:rPr>
                <w:rFonts w:ascii="Arial Bold" w:hAnsi="Arial Bold"/>
                <w:b/>
              </w:rPr>
              <w:t>Post</w:t>
            </w:r>
            <w:r w:rsidRPr="007F533E">
              <w:rPr>
                <w:rFonts w:ascii="Arial Bold" w:hAnsi="Arial Bold"/>
                <w:b/>
              </w:rPr>
              <w:t xml:space="preserve"> </w:t>
            </w:r>
            <w:r>
              <w:rPr>
                <w:rFonts w:ascii="Arial Bold" w:hAnsi="Arial Bold"/>
                <w:b/>
              </w:rPr>
              <w:t>t</w:t>
            </w:r>
            <w:r w:rsidRPr="007F533E">
              <w:rPr>
                <w:rFonts w:ascii="Arial Bold" w:hAnsi="Arial Bold"/>
                <w:b/>
              </w:rPr>
              <w:t xml:space="preserve">itle: </w:t>
            </w:r>
            <w:r w:rsidR="000E26C6">
              <w:rPr>
                <w:rFonts w:cs="Arial"/>
                <w:sz w:val="20"/>
                <w:szCs w:val="20"/>
                <w:lang w:eastAsia="en-GB"/>
              </w:rPr>
              <w:t>CHARGEHAND</w:t>
            </w:r>
          </w:p>
        </w:tc>
        <w:tc>
          <w:tcPr>
            <w:tcW w:w="3601" w:type="dxa"/>
            <w:gridSpan w:val="2"/>
            <w:tcBorders>
              <w:top w:val="single" w:sz="4" w:space="0" w:color="000000"/>
              <w:left w:val="nil"/>
              <w:bottom w:val="single" w:sz="4" w:space="0" w:color="auto"/>
              <w:right w:val="single" w:sz="4" w:space="0" w:color="000000"/>
            </w:tcBorders>
            <w:vAlign w:val="center"/>
          </w:tcPr>
          <w:p w:rsidR="00EC7EFC" w:rsidRPr="007F533E" w:rsidRDefault="00EC7EFC" w:rsidP="00CA7658">
            <w:pPr>
              <w:tabs>
                <w:tab w:val="left" w:pos="1168"/>
              </w:tabs>
              <w:spacing w:before="80" w:after="80"/>
              <w:rPr>
                <w:rFonts w:ascii="Arial Bold" w:hAnsi="Arial Bold"/>
                <w:b/>
              </w:rPr>
            </w:pPr>
            <w:r w:rsidRPr="007F533E">
              <w:rPr>
                <w:rFonts w:ascii="Arial Bold" w:hAnsi="Arial Bold"/>
                <w:b/>
              </w:rPr>
              <w:t xml:space="preserve">Grade: </w:t>
            </w:r>
            <w:r>
              <w:t xml:space="preserve">Grade 5 </w:t>
            </w:r>
          </w:p>
        </w:tc>
      </w:tr>
      <w:tr w:rsidR="00EC7EFC" w:rsidRPr="007F533E" w:rsidTr="00CA7658">
        <w:tc>
          <w:tcPr>
            <w:tcW w:w="6947" w:type="dxa"/>
            <w:gridSpan w:val="3"/>
            <w:tcBorders>
              <w:top w:val="single" w:sz="4" w:space="0" w:color="000000"/>
              <w:left w:val="single" w:sz="4" w:space="0" w:color="000000"/>
              <w:bottom w:val="single" w:sz="4" w:space="0" w:color="000000"/>
              <w:right w:val="single" w:sz="4" w:space="0" w:color="000000"/>
            </w:tcBorders>
            <w:vAlign w:val="center"/>
          </w:tcPr>
          <w:p w:rsidR="00EC7EFC" w:rsidRPr="00BB4B3E" w:rsidRDefault="00EC7EFC" w:rsidP="00650733">
            <w:pPr>
              <w:tabs>
                <w:tab w:val="left" w:pos="1877"/>
              </w:tabs>
              <w:spacing w:before="80" w:after="80"/>
              <w:rPr>
                <w:rFonts w:ascii="Arial Bold" w:hAnsi="Arial Bold"/>
                <w:b/>
              </w:rPr>
            </w:pPr>
            <w:r>
              <w:rPr>
                <w:b/>
              </w:rPr>
              <w:t xml:space="preserve">Directorate: </w:t>
            </w:r>
            <w:r w:rsidR="00650733">
              <w:t>LCC Highways</w:t>
            </w:r>
            <w:r>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EC7EFC" w:rsidRPr="007F533E" w:rsidRDefault="00EC7EFC" w:rsidP="00CA7658">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00F767BA" w:rsidRPr="00723A5D">
              <w:fldChar w:fldCharType="begin">
                <w:ffData>
                  <w:name w:val="Text3"/>
                  <w:enabled/>
                  <w:calcOnExit w:val="0"/>
                  <w:textInput/>
                </w:ffData>
              </w:fldChar>
            </w:r>
            <w:r w:rsidRPr="00723A5D">
              <w:instrText xml:space="preserve"> FORMTEXT </w:instrText>
            </w:r>
            <w:r w:rsidR="00F767BA" w:rsidRPr="00723A5D">
              <w:fldChar w:fldCharType="separate"/>
            </w:r>
            <w:r>
              <w:rPr>
                <w:noProof/>
              </w:rPr>
              <w:t> </w:t>
            </w:r>
            <w:r>
              <w:rPr>
                <w:noProof/>
              </w:rPr>
              <w:t> </w:t>
            </w:r>
            <w:r>
              <w:rPr>
                <w:noProof/>
              </w:rPr>
              <w:t> </w:t>
            </w:r>
            <w:r>
              <w:rPr>
                <w:noProof/>
              </w:rPr>
              <w:t> </w:t>
            </w:r>
            <w:r>
              <w:rPr>
                <w:noProof/>
              </w:rPr>
              <w:t> </w:t>
            </w:r>
            <w:r w:rsidR="00F767BA" w:rsidRPr="00723A5D">
              <w:fldChar w:fldCharType="end"/>
            </w:r>
          </w:p>
        </w:tc>
      </w:tr>
      <w:tr w:rsidR="00EC7EFC" w:rsidRPr="007F533E" w:rsidTr="00CA7658">
        <w:trPr>
          <w:trHeight w:val="578"/>
        </w:trPr>
        <w:tc>
          <w:tcPr>
            <w:tcW w:w="10548" w:type="dxa"/>
            <w:gridSpan w:val="5"/>
            <w:tcBorders>
              <w:top w:val="single" w:sz="4" w:space="0" w:color="000000"/>
              <w:left w:val="single" w:sz="4" w:space="0" w:color="000000"/>
              <w:bottom w:val="single" w:sz="4" w:space="0" w:color="000000"/>
              <w:right w:val="single" w:sz="4" w:space="0" w:color="000000"/>
            </w:tcBorders>
            <w:vAlign w:val="center"/>
          </w:tcPr>
          <w:p w:rsidR="00EC7EFC" w:rsidRPr="007F533E" w:rsidRDefault="00EC7EFC" w:rsidP="00CA7658">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t xml:space="preserve">Highways  </w:t>
            </w:r>
          </w:p>
        </w:tc>
      </w:tr>
      <w:tr w:rsidR="00EC7EFC" w:rsidRPr="0078599E" w:rsidTr="00CA7658">
        <w:trPr>
          <w:trHeight w:val="1535"/>
        </w:trPr>
        <w:tc>
          <w:tcPr>
            <w:tcW w:w="6870" w:type="dxa"/>
            <w:gridSpan w:val="2"/>
            <w:tcBorders>
              <w:top w:val="single" w:sz="4" w:space="0" w:color="000000"/>
              <w:left w:val="single" w:sz="4" w:space="0" w:color="000000"/>
              <w:bottom w:val="single" w:sz="4" w:space="0" w:color="000000"/>
              <w:right w:val="single" w:sz="4" w:space="0" w:color="000000"/>
            </w:tcBorders>
            <w:vAlign w:val="center"/>
          </w:tcPr>
          <w:p w:rsidR="00EC7EFC" w:rsidRPr="0078599E" w:rsidRDefault="00EC7EFC" w:rsidP="00CA7658">
            <w:pPr>
              <w:jc w:val="center"/>
              <w:rPr>
                <w:b/>
              </w:rPr>
            </w:pPr>
            <w:r w:rsidRPr="0078599E">
              <w:rPr>
                <w:b/>
                <w:sz w:val="22"/>
              </w:rPr>
              <w:t>Requirements</w:t>
            </w:r>
          </w:p>
          <w:p w:rsidR="00EC7EFC" w:rsidRPr="0078599E" w:rsidRDefault="00EC7EFC" w:rsidP="00CA7658">
            <w:pPr>
              <w:jc w:val="center"/>
              <w:rPr>
                <w:b/>
              </w:rPr>
            </w:pPr>
          </w:p>
        </w:tc>
        <w:tc>
          <w:tcPr>
            <w:tcW w:w="1638" w:type="dxa"/>
            <w:gridSpan w:val="2"/>
            <w:tcBorders>
              <w:top w:val="single" w:sz="4" w:space="0" w:color="000000"/>
              <w:left w:val="nil"/>
              <w:bottom w:val="single" w:sz="4" w:space="0" w:color="000000"/>
              <w:right w:val="single" w:sz="4" w:space="0" w:color="000000"/>
            </w:tcBorders>
            <w:vAlign w:val="center"/>
          </w:tcPr>
          <w:p w:rsidR="00EC7EFC" w:rsidRPr="0078599E" w:rsidRDefault="00EC7EFC" w:rsidP="00CA7658">
            <w:pPr>
              <w:jc w:val="center"/>
              <w:rPr>
                <w:b/>
              </w:rPr>
            </w:pPr>
            <w:r w:rsidRPr="0078599E">
              <w:rPr>
                <w:b/>
                <w:sz w:val="22"/>
              </w:rPr>
              <w:t>Essential (E)</w:t>
            </w:r>
          </w:p>
          <w:p w:rsidR="00EC7EFC" w:rsidRPr="0078599E" w:rsidRDefault="00EC7EFC" w:rsidP="00CA7658">
            <w:pPr>
              <w:jc w:val="center"/>
              <w:rPr>
                <w:b/>
              </w:rPr>
            </w:pPr>
            <w:r>
              <w:rPr>
                <w:b/>
                <w:sz w:val="22"/>
              </w:rPr>
              <w:t>o</w:t>
            </w:r>
            <w:r w:rsidRPr="0078599E">
              <w:rPr>
                <w:b/>
                <w:sz w:val="22"/>
              </w:rPr>
              <w:t>r</w:t>
            </w:r>
          </w:p>
          <w:p w:rsidR="00EC7EFC" w:rsidRPr="0078599E" w:rsidRDefault="00EC7EFC" w:rsidP="00CA7658">
            <w:pPr>
              <w:jc w:val="center"/>
              <w:rPr>
                <w:b/>
              </w:rPr>
            </w:pPr>
            <w:r>
              <w:rPr>
                <w:b/>
                <w:sz w:val="22"/>
              </w:rPr>
              <w:t>D</w:t>
            </w:r>
            <w:r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rsidR="00EC7EFC" w:rsidRPr="0078599E" w:rsidRDefault="00EC7EFC" w:rsidP="00CA7658">
            <w:pPr>
              <w:jc w:val="center"/>
              <w:rPr>
                <w:b/>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rsidR="00EC7EFC" w:rsidRPr="0078599E" w:rsidRDefault="00EC7EFC" w:rsidP="00CA7658">
            <w:pPr>
              <w:jc w:val="center"/>
              <w:rPr>
                <w:b/>
              </w:rPr>
            </w:pPr>
            <w:r>
              <w:rPr>
                <w:b/>
                <w:sz w:val="22"/>
              </w:rPr>
              <w:t>i</w:t>
            </w:r>
            <w:r w:rsidRPr="0078599E">
              <w:rPr>
                <w:b/>
                <w:sz w:val="22"/>
              </w:rPr>
              <w:t>nterview (I),</w:t>
            </w:r>
          </w:p>
          <w:p w:rsidR="00EC7EFC" w:rsidRPr="0078599E" w:rsidRDefault="00EC7EFC" w:rsidP="00CA7658">
            <w:pPr>
              <w:jc w:val="center"/>
              <w:rPr>
                <w:b/>
              </w:rPr>
            </w:pPr>
            <w:r>
              <w:rPr>
                <w:b/>
                <w:sz w:val="22"/>
              </w:rPr>
              <w:t>t</w:t>
            </w:r>
            <w:r w:rsidRPr="0078599E">
              <w:rPr>
                <w:b/>
                <w:sz w:val="22"/>
              </w:rPr>
              <w:t>est (T),</w:t>
            </w:r>
            <w:r>
              <w:rPr>
                <w:b/>
                <w:sz w:val="22"/>
              </w:rPr>
              <w:t xml:space="preserve"> or</w:t>
            </w:r>
          </w:p>
          <w:p w:rsidR="00EC7EFC" w:rsidRPr="0078599E" w:rsidRDefault="00EC7EFC" w:rsidP="00CA7658">
            <w:pPr>
              <w:jc w:val="center"/>
              <w:rPr>
                <w:b/>
              </w:rPr>
            </w:pPr>
            <w:r>
              <w:rPr>
                <w:b/>
                <w:sz w:val="22"/>
              </w:rPr>
              <w:t>o</w:t>
            </w:r>
            <w:r w:rsidRPr="0078599E">
              <w:rPr>
                <w:b/>
                <w:sz w:val="22"/>
              </w:rPr>
              <w:t>ther (</w:t>
            </w:r>
            <w:r>
              <w:rPr>
                <w:b/>
                <w:sz w:val="22"/>
              </w:rPr>
              <w:t>give details</w:t>
            </w:r>
            <w:r w:rsidRPr="0078599E">
              <w:rPr>
                <w:b/>
                <w:sz w:val="22"/>
              </w:rPr>
              <w:t>)</w:t>
            </w:r>
          </w:p>
        </w:tc>
      </w:tr>
      <w:tr w:rsidR="00EC7EFC" w:rsidRPr="00E102F0" w:rsidTr="00CA7658">
        <w:trPr>
          <w:trHeight w:val="470"/>
        </w:trPr>
        <w:tc>
          <w:tcPr>
            <w:tcW w:w="6870" w:type="dxa"/>
            <w:gridSpan w:val="2"/>
            <w:tcBorders>
              <w:top w:val="single" w:sz="4" w:space="0" w:color="000000"/>
              <w:left w:val="single" w:sz="4" w:space="0" w:color="000000"/>
              <w:right w:val="single" w:sz="4" w:space="0" w:color="000000"/>
            </w:tcBorders>
            <w:vAlign w:val="center"/>
          </w:tcPr>
          <w:p w:rsidR="00EC7EFC" w:rsidRPr="00E102F0" w:rsidRDefault="00EC7EFC" w:rsidP="00CA7658">
            <w:pPr>
              <w:spacing w:before="60" w:after="60"/>
              <w:rPr>
                <w:b/>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rsidR="00EC7EFC" w:rsidRPr="00E102F0" w:rsidRDefault="00EC7EFC" w:rsidP="00CA7658">
            <w:pPr>
              <w:spacing w:before="60" w:after="60"/>
              <w:jc w:val="center"/>
            </w:pPr>
          </w:p>
        </w:tc>
        <w:tc>
          <w:tcPr>
            <w:tcW w:w="2040" w:type="dxa"/>
            <w:tcBorders>
              <w:top w:val="single" w:sz="4" w:space="0" w:color="000000"/>
              <w:left w:val="nil"/>
              <w:right w:val="single" w:sz="4" w:space="0" w:color="000000"/>
            </w:tcBorders>
            <w:vAlign w:val="center"/>
          </w:tcPr>
          <w:p w:rsidR="00EC7EFC" w:rsidRPr="00E102F0" w:rsidRDefault="00EC7EFC" w:rsidP="00CA7658">
            <w:pPr>
              <w:spacing w:before="60" w:after="60"/>
              <w:jc w:val="center"/>
            </w:pPr>
          </w:p>
        </w:tc>
      </w:tr>
      <w:tr w:rsidR="00EC7EFC" w:rsidRPr="00F20560" w:rsidTr="00CA7658">
        <w:tc>
          <w:tcPr>
            <w:tcW w:w="6870" w:type="dxa"/>
            <w:gridSpan w:val="2"/>
            <w:tcBorders>
              <w:left w:val="single" w:sz="4" w:space="0" w:color="000000"/>
              <w:bottom w:val="single" w:sz="4" w:space="0" w:color="C0C0C0"/>
              <w:right w:val="single" w:sz="4" w:space="0" w:color="000000"/>
            </w:tcBorders>
          </w:tcPr>
          <w:p w:rsidR="00EC7EFC" w:rsidRPr="00122482" w:rsidRDefault="00EC7EFC" w:rsidP="00CA7658">
            <w:pPr>
              <w:pStyle w:val="Heading5"/>
              <w:rPr>
                <w:rFonts w:ascii="Arial" w:hAnsi="Arial"/>
                <w:b w:val="0"/>
              </w:rPr>
            </w:pPr>
            <w:r>
              <w:rPr>
                <w:rFonts w:ascii="Arial" w:hAnsi="Arial"/>
                <w:b w:val="0"/>
              </w:rPr>
              <w:t xml:space="preserve">Full </w:t>
            </w:r>
            <w:r w:rsidR="008937D3">
              <w:rPr>
                <w:rFonts w:ascii="Arial" w:hAnsi="Arial"/>
                <w:b w:val="0"/>
              </w:rPr>
              <w:t>driving licence, including LGV c</w:t>
            </w:r>
            <w:r>
              <w:rPr>
                <w:rFonts w:ascii="Arial" w:hAnsi="Arial"/>
                <w:b w:val="0"/>
              </w:rPr>
              <w:t>lass 2 or a commitment to obtain an LGV and complete an NVQ in Winter Maintenance within 12 months of appointment</w:t>
            </w:r>
          </w:p>
        </w:tc>
        <w:tc>
          <w:tcPr>
            <w:tcW w:w="1638" w:type="dxa"/>
            <w:gridSpan w:val="2"/>
            <w:tcBorders>
              <w:left w:val="nil"/>
              <w:bottom w:val="single" w:sz="4" w:space="0" w:color="C0C0C0"/>
              <w:right w:val="single" w:sz="4" w:space="0" w:color="000000"/>
            </w:tcBorders>
          </w:tcPr>
          <w:p w:rsidR="00EC7EFC" w:rsidRPr="00122482" w:rsidRDefault="00EC7EFC" w:rsidP="00CA7658">
            <w:pPr>
              <w:jc w:val="center"/>
            </w:pPr>
            <w:r>
              <w:t>E</w:t>
            </w:r>
          </w:p>
        </w:tc>
        <w:tc>
          <w:tcPr>
            <w:tcW w:w="2040" w:type="dxa"/>
            <w:tcBorders>
              <w:left w:val="nil"/>
              <w:bottom w:val="single" w:sz="4" w:space="0" w:color="C0C0C0"/>
              <w:right w:val="single" w:sz="4" w:space="0" w:color="000000"/>
            </w:tcBorders>
          </w:tcPr>
          <w:p w:rsidR="00EC7EFC" w:rsidRPr="00122482" w:rsidRDefault="00EC7EFC" w:rsidP="00CA7658">
            <w:pPr>
              <w:jc w:val="center"/>
            </w:pPr>
            <w:r>
              <w:t>AF</w:t>
            </w:r>
          </w:p>
        </w:tc>
      </w:tr>
      <w:tr w:rsidR="00EC7EFC" w:rsidRPr="00F20560" w:rsidTr="00CA7658">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Default="00EC7EFC" w:rsidP="00CA7658">
            <w:pPr>
              <w:pStyle w:val="Heading5"/>
              <w:rPr>
                <w:rFonts w:ascii="Arial" w:hAnsi="Arial"/>
                <w:b w:val="0"/>
              </w:rPr>
            </w:pPr>
            <w:r>
              <w:rPr>
                <w:rFonts w:ascii="Arial" w:hAnsi="Arial"/>
                <w:b w:val="0"/>
              </w:rPr>
              <w:t>CSCS Card</w:t>
            </w:r>
          </w:p>
        </w:tc>
        <w:tc>
          <w:tcPr>
            <w:tcW w:w="1638" w:type="dxa"/>
            <w:gridSpan w:val="2"/>
            <w:tcBorders>
              <w:top w:val="single" w:sz="4" w:space="0" w:color="C0C0C0"/>
              <w:left w:val="nil"/>
              <w:bottom w:val="single" w:sz="4" w:space="0" w:color="C0C0C0"/>
              <w:right w:val="single" w:sz="4" w:space="0" w:color="000000"/>
            </w:tcBorders>
          </w:tcPr>
          <w:p w:rsidR="00EC7EFC"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rsidR="00EC7EFC" w:rsidRDefault="00EC7EFC" w:rsidP="00CA7658">
            <w:pPr>
              <w:jc w:val="center"/>
            </w:pPr>
            <w:r>
              <w:t>AF</w:t>
            </w:r>
          </w:p>
        </w:tc>
      </w:tr>
      <w:tr w:rsidR="00EC7EFC" w:rsidRPr="00F20560" w:rsidTr="00CA7658">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B57D11" w:rsidRDefault="008937D3" w:rsidP="00EC7EFC">
            <w:pPr>
              <w:pStyle w:val="Heading5"/>
              <w:rPr>
                <w:rFonts w:ascii="Arial" w:hAnsi="Arial" w:cs="Arial"/>
                <w:b w:val="0"/>
              </w:rPr>
            </w:pPr>
            <w:r>
              <w:rPr>
                <w:rFonts w:ascii="Arial" w:hAnsi="Arial" w:cs="Arial"/>
                <w:b w:val="0"/>
              </w:rPr>
              <w:t>Traffic management c</w:t>
            </w:r>
            <w:r w:rsidR="00EC7EFC">
              <w:rPr>
                <w:rFonts w:ascii="Arial" w:hAnsi="Arial" w:cs="Arial"/>
                <w:b w:val="0"/>
              </w:rPr>
              <w:t>ard</w:t>
            </w:r>
          </w:p>
        </w:tc>
        <w:tc>
          <w:tcPr>
            <w:tcW w:w="1638" w:type="dxa"/>
            <w:gridSpan w:val="2"/>
            <w:tcBorders>
              <w:top w:val="single" w:sz="4" w:space="0" w:color="C0C0C0"/>
              <w:left w:val="nil"/>
              <w:bottom w:val="single" w:sz="4" w:space="0" w:color="C0C0C0"/>
              <w:right w:val="single" w:sz="4" w:space="0" w:color="000000"/>
            </w:tcBorders>
          </w:tcPr>
          <w:p w:rsidR="00EC7EFC"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rsidR="00EC7EFC" w:rsidRDefault="00EC7EFC" w:rsidP="00EC7EFC">
            <w:pPr>
              <w:jc w:val="center"/>
            </w:pPr>
            <w:r>
              <w:t>AF</w:t>
            </w:r>
          </w:p>
        </w:tc>
      </w:tr>
      <w:tr w:rsidR="00EC7EFC" w:rsidRPr="00F20560" w:rsidTr="00CA7658">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EC7EFC" w:rsidRDefault="00EC7EFC" w:rsidP="00EC7EFC">
            <w:pPr>
              <w:pStyle w:val="Heading5"/>
              <w:rPr>
                <w:rFonts w:ascii="Arial" w:hAnsi="Arial" w:cs="Arial"/>
                <w:b w:val="0"/>
              </w:rPr>
            </w:pPr>
            <w:r w:rsidRPr="00B57D11">
              <w:rPr>
                <w:rFonts w:ascii="Arial" w:hAnsi="Arial" w:cs="Arial"/>
                <w:b w:val="0"/>
              </w:rPr>
              <w:t>NVQ Level</w:t>
            </w:r>
            <w:r>
              <w:rPr>
                <w:rFonts w:ascii="Arial" w:hAnsi="Arial" w:cs="Arial"/>
                <w:b w:val="0"/>
              </w:rPr>
              <w:t xml:space="preserve"> 2 Highway Maintenance or equiv</w:t>
            </w:r>
            <w:r w:rsidRPr="00B57D11">
              <w:rPr>
                <w:rFonts w:ascii="Arial" w:hAnsi="Arial" w:cs="Arial"/>
                <w:b w:val="0"/>
              </w:rPr>
              <w:t>alent</w:t>
            </w:r>
          </w:p>
        </w:tc>
        <w:tc>
          <w:tcPr>
            <w:tcW w:w="1638" w:type="dxa"/>
            <w:gridSpan w:val="2"/>
            <w:tcBorders>
              <w:top w:val="single" w:sz="4" w:space="0" w:color="C0C0C0"/>
              <w:left w:val="nil"/>
              <w:bottom w:val="single" w:sz="4" w:space="0" w:color="C0C0C0"/>
              <w:right w:val="single" w:sz="4" w:space="0" w:color="000000"/>
            </w:tcBorders>
          </w:tcPr>
          <w:p w:rsidR="00EC7EFC" w:rsidRPr="00122482" w:rsidRDefault="00EC7EFC" w:rsidP="00CA7658">
            <w:pPr>
              <w:jc w:val="center"/>
            </w:pPr>
            <w:r>
              <w:t>D</w:t>
            </w:r>
          </w:p>
        </w:tc>
        <w:tc>
          <w:tcPr>
            <w:tcW w:w="2040" w:type="dxa"/>
            <w:tcBorders>
              <w:top w:val="single" w:sz="4" w:space="0" w:color="C0C0C0"/>
              <w:left w:val="nil"/>
              <w:bottom w:val="single" w:sz="4" w:space="0" w:color="C0C0C0"/>
              <w:right w:val="single" w:sz="4" w:space="0" w:color="000000"/>
            </w:tcBorders>
          </w:tcPr>
          <w:p w:rsidR="00EC7EFC" w:rsidRPr="00122482" w:rsidRDefault="00EC7EFC" w:rsidP="00CA7658">
            <w:r>
              <w:t xml:space="preserve">           AF</w:t>
            </w:r>
          </w:p>
        </w:tc>
      </w:tr>
      <w:tr w:rsidR="00EC7EFC" w:rsidRPr="00E102F0" w:rsidTr="00CA7658">
        <w:tc>
          <w:tcPr>
            <w:tcW w:w="6870" w:type="dxa"/>
            <w:gridSpan w:val="2"/>
            <w:tcBorders>
              <w:top w:val="single" w:sz="4" w:space="0" w:color="000000"/>
              <w:left w:val="single" w:sz="4" w:space="0" w:color="000000"/>
              <w:bottom w:val="single" w:sz="4" w:space="0" w:color="C0C0C0"/>
              <w:right w:val="single" w:sz="4" w:space="0" w:color="000000"/>
            </w:tcBorders>
          </w:tcPr>
          <w:p w:rsidR="00EC7EFC" w:rsidRPr="00E102F0" w:rsidRDefault="00EC7EFC" w:rsidP="00CA7658">
            <w:pPr>
              <w:spacing w:before="60" w:after="60"/>
              <w:rPr>
                <w:b/>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c>
          <w:tcPr>
            <w:tcW w:w="2040" w:type="dxa"/>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r>
      <w:tr w:rsidR="00EC7EFC" w:rsidRPr="00F20560" w:rsidTr="00CA7658">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122482" w:rsidRDefault="007B3A2E" w:rsidP="00CA7658">
            <w:pPr>
              <w:pStyle w:val="Heading5"/>
              <w:rPr>
                <w:rFonts w:ascii="Arial" w:hAnsi="Arial"/>
                <w:b w:val="0"/>
              </w:rPr>
            </w:pPr>
            <w:r>
              <w:rPr>
                <w:rFonts w:ascii="Arial" w:hAnsi="Arial"/>
                <w:b w:val="0"/>
              </w:rPr>
              <w:t>Operation of p</w:t>
            </w:r>
            <w:r w:rsidR="00EC7EFC">
              <w:rPr>
                <w:rFonts w:ascii="Arial" w:hAnsi="Arial"/>
                <w:b w:val="0"/>
              </w:rPr>
              <w:t xml:space="preserve">lant </w:t>
            </w:r>
          </w:p>
        </w:tc>
        <w:tc>
          <w:tcPr>
            <w:tcW w:w="1638" w:type="dxa"/>
            <w:gridSpan w:val="2"/>
            <w:tcBorders>
              <w:top w:val="single" w:sz="4" w:space="0" w:color="C0C0C0"/>
              <w:left w:val="nil"/>
              <w:bottom w:val="single" w:sz="4" w:space="0" w:color="C0C0C0"/>
              <w:right w:val="single" w:sz="4" w:space="0" w:color="000000"/>
            </w:tcBorders>
          </w:tcPr>
          <w:p w:rsidR="00EC7EFC" w:rsidRPr="00122482"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rsidR="00EC7EFC" w:rsidRPr="00122482" w:rsidRDefault="00EC7EFC" w:rsidP="00CA7658">
            <w:pPr>
              <w:jc w:val="center"/>
            </w:pPr>
            <w:r>
              <w:t>AF, I</w:t>
            </w:r>
          </w:p>
        </w:tc>
      </w:tr>
      <w:tr w:rsidR="00EC7EFC" w:rsidRPr="00F20560" w:rsidTr="00CA7658">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122482" w:rsidRDefault="008937D3" w:rsidP="00CA7658">
            <w:pPr>
              <w:pStyle w:val="Heading5"/>
              <w:rPr>
                <w:rFonts w:ascii="Arial" w:hAnsi="Arial"/>
                <w:b w:val="0"/>
              </w:rPr>
            </w:pPr>
            <w:r>
              <w:rPr>
                <w:rFonts w:ascii="Arial" w:hAnsi="Arial"/>
                <w:b w:val="0"/>
              </w:rPr>
              <w:t>General highways m</w:t>
            </w:r>
            <w:r w:rsidR="00EC7EFC">
              <w:rPr>
                <w:rFonts w:ascii="Arial" w:hAnsi="Arial"/>
                <w:b w:val="0"/>
              </w:rPr>
              <w:t>aintenance</w:t>
            </w:r>
          </w:p>
        </w:tc>
        <w:tc>
          <w:tcPr>
            <w:tcW w:w="1638" w:type="dxa"/>
            <w:gridSpan w:val="2"/>
            <w:tcBorders>
              <w:top w:val="single" w:sz="4" w:space="0" w:color="C0C0C0"/>
              <w:left w:val="nil"/>
              <w:bottom w:val="single" w:sz="4" w:space="0" w:color="C0C0C0"/>
              <w:right w:val="single" w:sz="4" w:space="0" w:color="000000"/>
            </w:tcBorders>
          </w:tcPr>
          <w:p w:rsidR="00EC7EFC" w:rsidRPr="00122482"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rsidR="00EC7EFC" w:rsidRPr="00122482" w:rsidRDefault="00EC7EFC" w:rsidP="00CA7658">
            <w:pPr>
              <w:jc w:val="center"/>
            </w:pPr>
            <w:r>
              <w:t>AF, I</w:t>
            </w:r>
          </w:p>
        </w:tc>
      </w:tr>
      <w:tr w:rsidR="00EC7EFC" w:rsidRPr="00F20560" w:rsidTr="00CA7658">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Default="00EC7EFC" w:rsidP="00CA7658">
            <w:pPr>
              <w:pStyle w:val="Heading5"/>
              <w:rPr>
                <w:rFonts w:ascii="Arial" w:hAnsi="Arial"/>
                <w:b w:val="0"/>
              </w:rPr>
            </w:pPr>
            <w:r>
              <w:rPr>
                <w:rFonts w:ascii="Arial" w:hAnsi="Arial"/>
                <w:b w:val="0"/>
              </w:rPr>
              <w:t>Supervision of a team of operatives</w:t>
            </w:r>
          </w:p>
        </w:tc>
        <w:tc>
          <w:tcPr>
            <w:tcW w:w="1638" w:type="dxa"/>
            <w:gridSpan w:val="2"/>
            <w:tcBorders>
              <w:top w:val="single" w:sz="4" w:space="0" w:color="C0C0C0"/>
              <w:left w:val="nil"/>
              <w:bottom w:val="single" w:sz="4" w:space="0" w:color="C0C0C0"/>
              <w:right w:val="single" w:sz="4" w:space="0" w:color="000000"/>
            </w:tcBorders>
          </w:tcPr>
          <w:p w:rsidR="00EC7EFC"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rsidR="00EC7EFC" w:rsidRDefault="00EC7EFC" w:rsidP="00CA7658">
            <w:pPr>
              <w:jc w:val="center"/>
            </w:pPr>
            <w:r>
              <w:t>AF, I</w:t>
            </w:r>
          </w:p>
        </w:tc>
      </w:tr>
      <w:tr w:rsidR="00EC7EFC" w:rsidRPr="00E102F0" w:rsidTr="00CA7658">
        <w:tc>
          <w:tcPr>
            <w:tcW w:w="6870" w:type="dxa"/>
            <w:gridSpan w:val="2"/>
            <w:tcBorders>
              <w:top w:val="single" w:sz="4" w:space="0" w:color="000000"/>
              <w:left w:val="single" w:sz="4" w:space="0" w:color="000000"/>
              <w:bottom w:val="single" w:sz="4" w:space="0" w:color="C0C0C0"/>
              <w:right w:val="single" w:sz="4" w:space="0" w:color="000000"/>
            </w:tcBorders>
          </w:tcPr>
          <w:p w:rsidR="00EC7EFC" w:rsidRPr="00E102F0" w:rsidRDefault="00EC7EFC" w:rsidP="00CA7658">
            <w:pPr>
              <w:spacing w:before="60" w:after="60"/>
              <w:rPr>
                <w:b/>
              </w:rPr>
            </w:pPr>
            <w:r w:rsidRPr="00E102F0">
              <w:rPr>
                <w:b/>
                <w:sz w:val="22"/>
                <w:szCs w:val="22"/>
              </w:rPr>
              <w:t>Knowledge</w:t>
            </w:r>
            <w:r>
              <w:rPr>
                <w:b/>
                <w:sz w:val="22"/>
                <w:szCs w:val="22"/>
              </w:rPr>
              <w:t xml:space="preserve"> and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c>
          <w:tcPr>
            <w:tcW w:w="2040" w:type="dxa"/>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r>
      <w:tr w:rsidR="00EC7EFC" w:rsidRPr="00F20560" w:rsidTr="00CA7658">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CA7658">
            <w:pPr>
              <w:pStyle w:val="Heading5"/>
              <w:rPr>
                <w:rFonts w:ascii="Arial" w:hAnsi="Arial"/>
                <w:b w:val="0"/>
              </w:rPr>
            </w:pPr>
            <w:r>
              <w:rPr>
                <w:rFonts w:ascii="Arial" w:hAnsi="Arial"/>
                <w:b w:val="0"/>
              </w:rPr>
              <w:t xml:space="preserve">Appreciation of health &amp; safety legislation </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rsidTr="00CA7658">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CA7658">
            <w:pPr>
              <w:pStyle w:val="Heading5"/>
              <w:rPr>
                <w:rFonts w:ascii="Arial" w:hAnsi="Arial"/>
                <w:b w:val="0"/>
              </w:rPr>
            </w:pPr>
            <w:r>
              <w:rPr>
                <w:rFonts w:ascii="Arial" w:hAnsi="Arial"/>
                <w:b w:val="0"/>
              </w:rPr>
              <w:t xml:space="preserve">Appreciation of traffic management layouts </w:t>
            </w:r>
            <w:r w:rsidRPr="00F813E8">
              <w:rPr>
                <w:rFonts w:ascii="Arial" w:hAnsi="Arial"/>
                <w:b w:val="0"/>
              </w:rPr>
              <w:t xml:space="preserve">  </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rsidTr="00CA7658">
        <w:trPr>
          <w:trHeight w:val="195"/>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CA7658">
            <w:pPr>
              <w:pStyle w:val="Heading5"/>
              <w:rPr>
                <w:rFonts w:ascii="Arial" w:hAnsi="Arial"/>
                <w:b w:val="0"/>
              </w:rPr>
            </w:pPr>
            <w:r>
              <w:rPr>
                <w:rFonts w:ascii="Arial" w:hAnsi="Arial"/>
                <w:b w:val="0"/>
              </w:rPr>
              <w:t xml:space="preserve">Ability to communicate at all levels </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rsidTr="00CA7658">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CA7658">
            <w:pPr>
              <w:pStyle w:val="Heading5"/>
              <w:rPr>
                <w:rFonts w:ascii="Arial" w:hAnsi="Arial"/>
                <w:b w:val="0"/>
              </w:rPr>
            </w:pPr>
            <w:r>
              <w:rPr>
                <w:rFonts w:ascii="Arial" w:hAnsi="Arial"/>
                <w:b w:val="0"/>
              </w:rPr>
              <w:t>Ability to plan/organise work and read/work from plans</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rsidTr="001E417F">
        <w:trPr>
          <w:trHeight w:val="3219"/>
        </w:trPr>
        <w:tc>
          <w:tcPr>
            <w:tcW w:w="6870" w:type="dxa"/>
            <w:gridSpan w:val="2"/>
            <w:tcBorders>
              <w:top w:val="single" w:sz="4" w:space="0" w:color="C0C0C0"/>
              <w:left w:val="single" w:sz="4" w:space="0" w:color="000000"/>
              <w:bottom w:val="single" w:sz="4" w:space="0" w:color="auto"/>
              <w:right w:val="single" w:sz="4" w:space="0" w:color="000000"/>
            </w:tcBorders>
          </w:tcPr>
          <w:p w:rsidR="00EC7EFC" w:rsidRPr="001E417F" w:rsidRDefault="00EC7EFC" w:rsidP="001E417F">
            <w:pPr>
              <w:pStyle w:val="Heading5"/>
              <w:rPr>
                <w:rFonts w:ascii="Arial" w:hAnsi="Arial"/>
                <w:b w:val="0"/>
              </w:rPr>
            </w:pPr>
            <w:r>
              <w:rPr>
                <w:rFonts w:ascii="Arial" w:hAnsi="Arial"/>
                <w:b w:val="0"/>
              </w:rPr>
              <w:t>Ability to</w:t>
            </w:r>
            <w:r w:rsidRPr="009B0CEC">
              <w:rPr>
                <w:rFonts w:ascii="Arial" w:hAnsi="Arial"/>
                <w:b w:val="0"/>
              </w:rPr>
              <w:t xml:space="preserve"> carry out </w:t>
            </w:r>
            <w:r>
              <w:rPr>
                <w:rFonts w:ascii="Arial" w:hAnsi="Arial"/>
                <w:b w:val="0"/>
              </w:rPr>
              <w:t>the</w:t>
            </w:r>
            <w:r w:rsidRPr="009B0CEC">
              <w:rPr>
                <w:rFonts w:ascii="Arial" w:hAnsi="Arial"/>
                <w:b w:val="0"/>
              </w:rPr>
              <w:t xml:space="preserve"> following skills to an acceptable level of output and quality</w:t>
            </w:r>
            <w:r>
              <w:rPr>
                <w:rFonts w:ascii="Arial" w:hAnsi="Arial"/>
                <w:b w:val="0"/>
              </w:rPr>
              <w:t xml:space="preserve">: </w:t>
            </w:r>
          </w:p>
          <w:p w:rsidR="00EC7EFC" w:rsidRPr="009268AF" w:rsidRDefault="00EC7EFC" w:rsidP="00CA7658">
            <w:pPr>
              <w:rPr>
                <w:b/>
                <w:noProof/>
              </w:rPr>
            </w:pPr>
            <w:r>
              <w:rPr>
                <w:b/>
                <w:noProof/>
                <w:sz w:val="22"/>
                <w:szCs w:val="22"/>
              </w:rPr>
              <w:t>Highways Maintainance Works</w:t>
            </w:r>
          </w:p>
          <w:p w:rsidR="00EC7EFC" w:rsidRDefault="00784F6C" w:rsidP="00CA7658">
            <w:pPr>
              <w:rPr>
                <w:noProof/>
              </w:rPr>
            </w:pPr>
            <w:r>
              <w:rPr>
                <w:noProof/>
                <w:sz w:val="22"/>
                <w:szCs w:val="22"/>
              </w:rPr>
              <w:t>Drain</w:t>
            </w:r>
            <w:r w:rsidR="007B3A2E">
              <w:rPr>
                <w:noProof/>
                <w:sz w:val="22"/>
                <w:szCs w:val="22"/>
              </w:rPr>
              <w:t>age work, e</w:t>
            </w:r>
            <w:r w:rsidR="00EC7EFC">
              <w:rPr>
                <w:noProof/>
                <w:sz w:val="22"/>
                <w:szCs w:val="22"/>
              </w:rPr>
              <w:t>xcavation and support, concreting and reinforc</w:t>
            </w:r>
            <w:r w:rsidR="007B3A2E">
              <w:rPr>
                <w:noProof/>
                <w:sz w:val="22"/>
                <w:szCs w:val="22"/>
              </w:rPr>
              <w:t>ement, tarmac, kerbing/edging, i</w:t>
            </w:r>
            <w:r w:rsidR="00EC7EFC">
              <w:rPr>
                <w:noProof/>
                <w:sz w:val="22"/>
                <w:szCs w:val="22"/>
              </w:rPr>
              <w:t xml:space="preserve">ronwork, </w:t>
            </w:r>
            <w:r w:rsidR="007B3A2E">
              <w:rPr>
                <w:noProof/>
                <w:sz w:val="22"/>
                <w:szCs w:val="22"/>
              </w:rPr>
              <w:t>fencing, walling, sign erection, gully emtying operations, road markings, t</w:t>
            </w:r>
            <w:r w:rsidR="00EC7EFC">
              <w:rPr>
                <w:noProof/>
                <w:sz w:val="22"/>
                <w:szCs w:val="22"/>
              </w:rPr>
              <w:t xml:space="preserve">raffic </w:t>
            </w:r>
            <w:r w:rsidR="007B3A2E">
              <w:rPr>
                <w:noProof/>
                <w:sz w:val="22"/>
                <w:szCs w:val="22"/>
              </w:rPr>
              <w:t>m</w:t>
            </w:r>
            <w:r w:rsidR="00EC7EFC">
              <w:rPr>
                <w:noProof/>
                <w:sz w:val="22"/>
                <w:szCs w:val="22"/>
              </w:rPr>
              <w:t>anagement</w:t>
            </w:r>
            <w:r w:rsidR="007B3A2E">
              <w:rPr>
                <w:noProof/>
                <w:sz w:val="22"/>
                <w:szCs w:val="22"/>
              </w:rPr>
              <w:t>.</w:t>
            </w:r>
          </w:p>
          <w:p w:rsidR="00EC7EFC" w:rsidRPr="009268AF" w:rsidRDefault="00EC7EFC" w:rsidP="00CA7658">
            <w:pPr>
              <w:rPr>
                <w:b/>
                <w:noProof/>
              </w:rPr>
            </w:pPr>
            <w:r w:rsidRPr="009268AF">
              <w:rPr>
                <w:b/>
                <w:noProof/>
                <w:sz w:val="22"/>
                <w:szCs w:val="22"/>
              </w:rPr>
              <w:t>Bridge</w:t>
            </w:r>
            <w:r>
              <w:rPr>
                <w:b/>
                <w:noProof/>
                <w:sz w:val="22"/>
                <w:szCs w:val="22"/>
              </w:rPr>
              <w:t>s Structures Works</w:t>
            </w:r>
          </w:p>
          <w:p w:rsidR="00EC7EFC" w:rsidRDefault="00EC7EFC" w:rsidP="00CA7658">
            <w:pPr>
              <w:rPr>
                <w:noProof/>
              </w:rPr>
            </w:pPr>
            <w:r>
              <w:rPr>
                <w:noProof/>
                <w:sz w:val="22"/>
                <w:szCs w:val="22"/>
              </w:rPr>
              <w:t>In addition to the above:</w:t>
            </w:r>
          </w:p>
          <w:p w:rsidR="00EC7EFC" w:rsidRPr="001E417F" w:rsidRDefault="00EC7EFC" w:rsidP="001E417F">
            <w:pPr>
              <w:pStyle w:val="Heading5"/>
              <w:rPr>
                <w:rFonts w:ascii="Arial" w:hAnsi="Arial" w:cs="Arial"/>
                <w:b w:val="0"/>
                <w:szCs w:val="22"/>
              </w:rPr>
            </w:pPr>
            <w:r w:rsidRPr="00B57D11">
              <w:rPr>
                <w:rFonts w:ascii="Arial" w:hAnsi="Arial" w:cs="Arial"/>
                <w:b w:val="0"/>
                <w:noProof/>
                <w:sz w:val="22"/>
                <w:szCs w:val="22"/>
              </w:rPr>
              <w:t xml:space="preserve">Miscellaneous </w:t>
            </w:r>
            <w:r w:rsidR="007B3A2E">
              <w:rPr>
                <w:rFonts w:ascii="Arial" w:hAnsi="Arial" w:cs="Arial"/>
                <w:b w:val="0"/>
                <w:noProof/>
                <w:sz w:val="22"/>
                <w:szCs w:val="22"/>
              </w:rPr>
              <w:t>joinery works including trench support &amp; shuttering, steel fixing and w</w:t>
            </w:r>
            <w:r w:rsidRPr="00B57D11">
              <w:rPr>
                <w:rFonts w:ascii="Arial" w:hAnsi="Arial" w:cs="Arial"/>
                <w:b w:val="0"/>
                <w:noProof/>
                <w:sz w:val="22"/>
                <w:szCs w:val="22"/>
              </w:rPr>
              <w:t>orking at heights</w:t>
            </w:r>
            <w:r w:rsidR="001E417F">
              <w:rPr>
                <w:rFonts w:ascii="Arial" w:hAnsi="Arial" w:cs="Arial"/>
                <w:b w:val="0"/>
                <w:noProof/>
                <w:sz w:val="22"/>
                <w:szCs w:val="22"/>
              </w:rPr>
              <w:t>.</w:t>
            </w:r>
          </w:p>
        </w:tc>
        <w:tc>
          <w:tcPr>
            <w:tcW w:w="1638" w:type="dxa"/>
            <w:gridSpan w:val="2"/>
            <w:tcBorders>
              <w:top w:val="single" w:sz="4" w:space="0" w:color="C0C0C0"/>
              <w:left w:val="nil"/>
              <w:bottom w:val="single" w:sz="4" w:space="0" w:color="auto"/>
              <w:right w:val="single" w:sz="4" w:space="0" w:color="000000"/>
            </w:tcBorders>
          </w:tcPr>
          <w:p w:rsidR="00EC7EFC" w:rsidRPr="00015D0F" w:rsidRDefault="00EC7EFC" w:rsidP="00CA7658">
            <w:pPr>
              <w:jc w:val="center"/>
              <w:rPr>
                <w:rFonts w:cs="Arial"/>
              </w:rPr>
            </w:pPr>
            <w:r>
              <w:rPr>
                <w:rFonts w:cs="Arial"/>
              </w:rPr>
              <w:t>E</w:t>
            </w:r>
          </w:p>
        </w:tc>
        <w:tc>
          <w:tcPr>
            <w:tcW w:w="2040" w:type="dxa"/>
            <w:tcBorders>
              <w:top w:val="single" w:sz="4" w:space="0" w:color="C0C0C0"/>
              <w:left w:val="nil"/>
              <w:bottom w:val="single" w:sz="4" w:space="0" w:color="auto"/>
              <w:right w:val="single" w:sz="4" w:space="0" w:color="000000"/>
            </w:tcBorders>
          </w:tcPr>
          <w:p w:rsidR="00EC7EFC" w:rsidRPr="00015D0F" w:rsidRDefault="00EC7EFC" w:rsidP="00CA7658">
            <w:pPr>
              <w:jc w:val="center"/>
              <w:rPr>
                <w:rFonts w:cs="Arial"/>
              </w:rPr>
            </w:pPr>
            <w:r>
              <w:rPr>
                <w:rFonts w:cs="Arial"/>
              </w:rPr>
              <w:t>AF, I</w:t>
            </w:r>
          </w:p>
        </w:tc>
      </w:tr>
      <w:tr w:rsidR="00EC7EFC" w:rsidRPr="00F20560" w:rsidTr="00CA7658">
        <w:trPr>
          <w:trHeight w:val="310"/>
        </w:trPr>
        <w:tc>
          <w:tcPr>
            <w:tcW w:w="6870" w:type="dxa"/>
            <w:gridSpan w:val="2"/>
            <w:tcBorders>
              <w:top w:val="single" w:sz="4" w:space="0" w:color="auto"/>
              <w:left w:val="single" w:sz="4" w:space="0" w:color="000000"/>
              <w:bottom w:val="single" w:sz="4" w:space="0" w:color="C0C0C0"/>
              <w:right w:val="single" w:sz="4" w:space="0" w:color="000000"/>
            </w:tcBorders>
          </w:tcPr>
          <w:p w:rsidR="00EC7EFC" w:rsidRPr="00C945F5" w:rsidRDefault="00EC7EFC" w:rsidP="00CA7658">
            <w:pPr>
              <w:spacing w:before="60"/>
            </w:pPr>
            <w:r w:rsidRPr="00C945F5">
              <w:rPr>
                <w:b/>
                <w:sz w:val="22"/>
                <w:szCs w:val="22"/>
              </w:rPr>
              <w:t>Other (including special requirements)</w:t>
            </w:r>
          </w:p>
          <w:p w:rsidR="00EC7EFC" w:rsidRPr="00E102F0" w:rsidRDefault="00EC7EFC" w:rsidP="00CA7658">
            <w:pPr>
              <w:rPr>
                <w:sz w:val="16"/>
              </w:rPr>
            </w:pPr>
          </w:p>
          <w:p w:rsidR="00EC7EFC" w:rsidRPr="00C945F5" w:rsidRDefault="00EC7EFC" w:rsidP="00EC7EFC">
            <w:pPr>
              <w:numPr>
                <w:ilvl w:val="0"/>
                <w:numId w:val="1"/>
              </w:numPr>
            </w:pPr>
            <w:r w:rsidRPr="00C945F5">
              <w:rPr>
                <w:sz w:val="22"/>
                <w:szCs w:val="22"/>
              </w:rPr>
              <w:t>Commitment to equality and diversity</w:t>
            </w:r>
          </w:p>
          <w:p w:rsidR="00EC7EFC" w:rsidRPr="00C945F5" w:rsidRDefault="00EC7EFC" w:rsidP="00EC7EFC">
            <w:pPr>
              <w:numPr>
                <w:ilvl w:val="0"/>
                <w:numId w:val="1"/>
              </w:numPr>
            </w:pPr>
            <w:r w:rsidRPr="00C945F5">
              <w:rPr>
                <w:sz w:val="22"/>
                <w:szCs w:val="22"/>
              </w:rPr>
              <w:t>Commitment to health and safety</w:t>
            </w:r>
          </w:p>
          <w:p w:rsidR="00EC7EFC" w:rsidRPr="00C945F5" w:rsidRDefault="00EC7EFC" w:rsidP="00EC7EFC">
            <w:pPr>
              <w:numPr>
                <w:ilvl w:val="0"/>
                <w:numId w:val="1"/>
              </w:numPr>
            </w:pPr>
            <w:r w:rsidRPr="00C945F5">
              <w:rPr>
                <w:sz w:val="22"/>
                <w:szCs w:val="22"/>
              </w:rPr>
              <w:t>Commitment to attendance at work</w:t>
            </w:r>
          </w:p>
          <w:p w:rsidR="00EC7EFC" w:rsidRDefault="00EC7EFC" w:rsidP="00CA7658">
            <w:pPr>
              <w:rPr>
                <w:b/>
              </w:rPr>
            </w:pPr>
          </w:p>
        </w:tc>
        <w:tc>
          <w:tcPr>
            <w:tcW w:w="1638" w:type="dxa"/>
            <w:gridSpan w:val="2"/>
            <w:tcBorders>
              <w:top w:val="single" w:sz="4" w:space="0" w:color="auto"/>
              <w:left w:val="nil"/>
              <w:bottom w:val="single" w:sz="4" w:space="0" w:color="C0C0C0"/>
              <w:right w:val="single" w:sz="4" w:space="0" w:color="000000"/>
            </w:tcBorders>
          </w:tcPr>
          <w:p w:rsidR="00EC7EFC" w:rsidRDefault="00EC7EFC" w:rsidP="00CA7658">
            <w:pPr>
              <w:jc w:val="center"/>
              <w:rPr>
                <w:rFonts w:cs="Arial"/>
              </w:rPr>
            </w:pPr>
          </w:p>
          <w:p w:rsidR="00EC7EFC" w:rsidRDefault="00EC7EFC" w:rsidP="00CA7658">
            <w:pPr>
              <w:jc w:val="center"/>
              <w:rPr>
                <w:rFonts w:cs="Arial"/>
              </w:rPr>
            </w:pPr>
          </w:p>
          <w:p w:rsidR="00EC7EFC" w:rsidRPr="00C945F5" w:rsidRDefault="00EC7EFC" w:rsidP="00CA7658">
            <w:pPr>
              <w:jc w:val="center"/>
            </w:pPr>
            <w:r w:rsidRPr="00C945F5">
              <w:rPr>
                <w:sz w:val="22"/>
                <w:szCs w:val="22"/>
              </w:rPr>
              <w:t>E</w:t>
            </w:r>
          </w:p>
          <w:p w:rsidR="00EC7EFC" w:rsidRPr="00C945F5" w:rsidRDefault="00EC7EFC" w:rsidP="00CA7658">
            <w:pPr>
              <w:jc w:val="center"/>
            </w:pPr>
            <w:r w:rsidRPr="00C945F5">
              <w:rPr>
                <w:sz w:val="22"/>
                <w:szCs w:val="22"/>
              </w:rPr>
              <w:t>E</w:t>
            </w:r>
          </w:p>
          <w:p w:rsidR="00EC7EFC" w:rsidRDefault="00EC7EFC" w:rsidP="00CA7658">
            <w:pPr>
              <w:jc w:val="center"/>
              <w:rPr>
                <w:rFonts w:cs="Arial"/>
              </w:rPr>
            </w:pPr>
            <w:r w:rsidRPr="00C945F5">
              <w:rPr>
                <w:sz w:val="22"/>
                <w:szCs w:val="22"/>
              </w:rPr>
              <w:t>E</w:t>
            </w:r>
          </w:p>
        </w:tc>
        <w:tc>
          <w:tcPr>
            <w:tcW w:w="2040" w:type="dxa"/>
            <w:tcBorders>
              <w:top w:val="single" w:sz="4" w:space="0" w:color="auto"/>
              <w:left w:val="nil"/>
              <w:bottom w:val="single" w:sz="4" w:space="0" w:color="C0C0C0"/>
              <w:right w:val="single" w:sz="4" w:space="0" w:color="000000"/>
            </w:tcBorders>
          </w:tcPr>
          <w:p w:rsidR="00EC7EFC" w:rsidRDefault="00EC7EFC" w:rsidP="00CA7658">
            <w:pPr>
              <w:jc w:val="center"/>
              <w:rPr>
                <w:rFonts w:cs="Arial"/>
              </w:rPr>
            </w:pPr>
          </w:p>
          <w:p w:rsidR="00EC7EFC" w:rsidRDefault="00EC7EFC" w:rsidP="00CA7658">
            <w:pPr>
              <w:jc w:val="center"/>
              <w:rPr>
                <w:rFonts w:cs="Arial"/>
              </w:rPr>
            </w:pPr>
          </w:p>
          <w:p w:rsidR="00EC7EFC" w:rsidRPr="00C945F5" w:rsidRDefault="00EC7EFC" w:rsidP="00CA7658">
            <w:pPr>
              <w:jc w:val="center"/>
            </w:pPr>
            <w:r w:rsidRPr="00C945F5">
              <w:rPr>
                <w:sz w:val="22"/>
                <w:szCs w:val="22"/>
              </w:rPr>
              <w:t>I</w:t>
            </w:r>
          </w:p>
          <w:p w:rsidR="00EC7EFC" w:rsidRPr="00C945F5" w:rsidRDefault="00EC7EFC" w:rsidP="00CA7658">
            <w:pPr>
              <w:jc w:val="center"/>
            </w:pPr>
            <w:r w:rsidRPr="00C945F5">
              <w:rPr>
                <w:sz w:val="22"/>
                <w:szCs w:val="22"/>
              </w:rPr>
              <w:t>I</w:t>
            </w:r>
          </w:p>
          <w:p w:rsidR="00EC7EFC" w:rsidRPr="00C945F5" w:rsidRDefault="00EC7EFC" w:rsidP="00CA7658">
            <w:pPr>
              <w:jc w:val="center"/>
            </w:pPr>
            <w:r w:rsidRPr="00C945F5">
              <w:rPr>
                <w:sz w:val="22"/>
                <w:szCs w:val="22"/>
              </w:rPr>
              <w:t>I</w:t>
            </w:r>
          </w:p>
          <w:p w:rsidR="00EC7EFC" w:rsidRDefault="00EC7EFC" w:rsidP="00CA7658">
            <w:pPr>
              <w:jc w:val="center"/>
              <w:rPr>
                <w:rFonts w:cs="Arial"/>
              </w:rPr>
            </w:pPr>
          </w:p>
        </w:tc>
      </w:tr>
      <w:tr w:rsidR="00EC7EFC" w:rsidRPr="00B72169" w:rsidTr="00CA7658">
        <w:trPr>
          <w:trHeight w:val="268"/>
        </w:trPr>
        <w:tc>
          <w:tcPr>
            <w:tcW w:w="1702" w:type="dxa"/>
            <w:tcBorders>
              <w:top w:val="single" w:sz="4" w:space="0" w:color="000000"/>
              <w:left w:val="single" w:sz="4" w:space="0" w:color="000000"/>
              <w:bottom w:val="single" w:sz="4" w:space="0" w:color="000000"/>
            </w:tcBorders>
          </w:tcPr>
          <w:p w:rsidR="00EC7EFC" w:rsidRPr="009D73D8" w:rsidRDefault="00EC7EFC" w:rsidP="00CA7658">
            <w:pPr>
              <w:spacing w:before="80" w:after="80"/>
              <w:rPr>
                <w:b/>
              </w:rPr>
            </w:pPr>
            <w:r>
              <w:rPr>
                <w:b/>
              </w:rPr>
              <w:t>Date</w:t>
            </w:r>
            <w:r w:rsidRPr="009D73D8">
              <w:rPr>
                <w:b/>
              </w:rPr>
              <w:t>:</w:t>
            </w:r>
            <w:r>
              <w:t xml:space="preserve"> 10/2/11</w:t>
            </w:r>
          </w:p>
        </w:tc>
        <w:tc>
          <w:tcPr>
            <w:tcW w:w="5168" w:type="dxa"/>
            <w:tcBorders>
              <w:top w:val="single" w:sz="4" w:space="0" w:color="000000"/>
              <w:left w:val="nil"/>
              <w:bottom w:val="single" w:sz="4" w:space="0" w:color="000000"/>
            </w:tcBorders>
          </w:tcPr>
          <w:p w:rsidR="00EC7EFC" w:rsidRPr="00B72169" w:rsidRDefault="00EC7EFC" w:rsidP="00CA7658">
            <w:pPr>
              <w:tabs>
                <w:tab w:val="left" w:pos="3198"/>
              </w:tabs>
              <w:spacing w:before="80" w:after="80"/>
            </w:pPr>
            <w:r>
              <w:tab/>
            </w:r>
          </w:p>
        </w:tc>
        <w:tc>
          <w:tcPr>
            <w:tcW w:w="1638" w:type="dxa"/>
            <w:gridSpan w:val="2"/>
            <w:tcBorders>
              <w:top w:val="single" w:sz="4" w:space="0" w:color="000000"/>
              <w:left w:val="nil"/>
              <w:bottom w:val="single" w:sz="4" w:space="0" w:color="000000"/>
            </w:tcBorders>
          </w:tcPr>
          <w:p w:rsidR="00EC7EFC" w:rsidRPr="009D73D8" w:rsidRDefault="00EC7EFC" w:rsidP="00CA7658">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rsidR="00EC7EFC" w:rsidRPr="00B72169" w:rsidRDefault="00EC7EFC" w:rsidP="00CA7658">
            <w:pPr>
              <w:spacing w:before="80" w:after="80"/>
            </w:pPr>
          </w:p>
        </w:tc>
      </w:tr>
      <w:tr w:rsidR="00EC7EFC" w:rsidRPr="00B72169" w:rsidTr="00CA7658">
        <w:trPr>
          <w:trHeight w:val="352"/>
        </w:trPr>
        <w:tc>
          <w:tcPr>
            <w:tcW w:w="10548" w:type="dxa"/>
            <w:gridSpan w:val="5"/>
            <w:tcBorders>
              <w:top w:val="single" w:sz="4" w:space="0" w:color="000000"/>
              <w:left w:val="single" w:sz="4" w:space="0" w:color="000000"/>
              <w:bottom w:val="single" w:sz="4" w:space="0" w:color="000000"/>
              <w:right w:val="single" w:sz="4" w:space="0" w:color="000000"/>
            </w:tcBorders>
          </w:tcPr>
          <w:p w:rsidR="00EC7EFC" w:rsidRPr="00B72169" w:rsidRDefault="00EC7EFC" w:rsidP="00CA7658">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rsidR="00B56A8E" w:rsidRDefault="00B56A8E" w:rsidP="00B86FEE"/>
    <w:p w:rsidR="00D8385A" w:rsidRPr="009C0ED1" w:rsidRDefault="00D8385A" w:rsidP="00B27D5F">
      <w:pPr>
        <w:jc w:val="center"/>
        <w:rPr>
          <w:b/>
        </w:rPr>
      </w:pPr>
      <w:r w:rsidRPr="009C0ED1">
        <w:rPr>
          <w:b/>
        </w:rPr>
        <w:lastRenderedPageBreak/>
        <w:t>LANCASHIRE COUNTY COUNCIL</w:t>
      </w:r>
      <w:r>
        <w:rPr>
          <w:b/>
        </w:rPr>
        <w:t xml:space="preserve"> - HIGHWAYS</w:t>
      </w:r>
    </w:p>
    <w:p w:rsidR="00D8385A" w:rsidRPr="009C0ED1" w:rsidRDefault="00D8385A" w:rsidP="00B27D5F">
      <w:pPr>
        <w:jc w:val="center"/>
        <w:rPr>
          <w:b/>
        </w:rPr>
      </w:pPr>
    </w:p>
    <w:p w:rsidR="00D8385A" w:rsidRPr="009C0ED1" w:rsidRDefault="00D8385A" w:rsidP="00B27D5F">
      <w:pPr>
        <w:pBdr>
          <w:top w:val="single" w:sz="4" w:space="1" w:color="auto"/>
          <w:left w:val="single" w:sz="4" w:space="4" w:color="auto"/>
          <w:bottom w:val="single" w:sz="4" w:space="1" w:color="auto"/>
          <w:right w:val="single" w:sz="4" w:space="4" w:color="auto"/>
        </w:pBdr>
        <w:shd w:val="pct20" w:color="auto" w:fill="auto"/>
        <w:jc w:val="center"/>
        <w:rPr>
          <w:b/>
        </w:rPr>
      </w:pPr>
      <w:r w:rsidRPr="009C0ED1">
        <w:rPr>
          <w:b/>
        </w:rPr>
        <w:t>PRE-EMPLOYMENT RISK IDENTIFICATION FORM (R.I.F.)</w:t>
      </w:r>
    </w:p>
    <w:p w:rsidR="00D8385A" w:rsidRPr="009C0ED1" w:rsidRDefault="00D8385A" w:rsidP="00B27D5F">
      <w:pPr>
        <w:jc w:val="center"/>
        <w:rPr>
          <w:sz w:val="16"/>
          <w:szCs w:val="16"/>
          <w:u w:val="single"/>
        </w:rPr>
      </w:pPr>
    </w:p>
    <w:p w:rsidR="00D8385A" w:rsidRPr="009C0ED1" w:rsidRDefault="00D8385A" w:rsidP="001933C3">
      <w:pPr>
        <w:pStyle w:val="BodyText2"/>
        <w:jc w:val="both"/>
        <w:rPr>
          <w:sz w:val="24"/>
          <w:szCs w:val="24"/>
        </w:rPr>
      </w:pPr>
      <w:r w:rsidRPr="009C0ED1">
        <w:rPr>
          <w:sz w:val="24"/>
          <w:szCs w:val="24"/>
        </w:rPr>
        <w:t xml:space="preserve">(NB Completion of this form does not fulfill the requirement to undertake a general risk assessment under the </w:t>
      </w:r>
      <w:r>
        <w:rPr>
          <w:sz w:val="24"/>
          <w:szCs w:val="24"/>
        </w:rPr>
        <w:t>M</w:t>
      </w:r>
      <w:r w:rsidRPr="009C0ED1">
        <w:rPr>
          <w:sz w:val="24"/>
          <w:szCs w:val="24"/>
        </w:rPr>
        <w:t>anagement Health and Safety at Work Regulations 1999)</w:t>
      </w:r>
    </w:p>
    <w:p w:rsidR="00D8385A" w:rsidRPr="009C0ED1" w:rsidRDefault="00D8385A" w:rsidP="001933C3">
      <w:pPr>
        <w:jc w:val="both"/>
        <w:rPr>
          <w:sz w:val="16"/>
          <w:szCs w:val="16"/>
        </w:rPr>
      </w:pPr>
    </w:p>
    <w:p w:rsidR="00D8385A" w:rsidRDefault="00D8385A" w:rsidP="001933C3">
      <w:pPr>
        <w:jc w:val="both"/>
      </w:pPr>
      <w:r w:rsidRPr="009C0ED1">
        <w:t xml:space="preserve">A Pre-employment Risk Identification Form must be completed by </w:t>
      </w:r>
      <w:r>
        <w:t>the Head of Service</w:t>
      </w:r>
      <w:r w:rsidRPr="009C0ED1">
        <w:t>/</w:t>
      </w:r>
      <w:r>
        <w:t xml:space="preserve"> </w:t>
      </w:r>
      <w:r w:rsidRPr="009C0ED1">
        <w:t xml:space="preserve">Line Manager.  </w:t>
      </w:r>
    </w:p>
    <w:p w:rsidR="00D8385A" w:rsidRDefault="00D8385A" w:rsidP="001933C3">
      <w:pPr>
        <w:jc w:val="both"/>
      </w:pPr>
    </w:p>
    <w:p w:rsidR="00D8385A" w:rsidRDefault="00D8385A" w:rsidP="001933C3">
      <w:pPr>
        <w:jc w:val="both"/>
      </w:pPr>
      <w:r>
        <w:t>Information covered in this document is part of the General Data Protection Regulations (2016/679 EU)</w:t>
      </w:r>
    </w:p>
    <w:p w:rsidR="00D8385A" w:rsidRPr="009C0ED1" w:rsidRDefault="00D8385A" w:rsidP="001933C3">
      <w:pPr>
        <w:jc w:val="both"/>
      </w:pPr>
    </w:p>
    <w:p w:rsidR="00D8385A" w:rsidRPr="009C0ED1" w:rsidRDefault="00D8385A" w:rsidP="00B27D5F">
      <w:pPr>
        <w:rPr>
          <w:sz w:val="12"/>
          <w:szCs w:val="12"/>
        </w:rPr>
      </w:pPr>
    </w:p>
    <w:p w:rsidR="00D8385A" w:rsidRPr="009C0ED1" w:rsidRDefault="00D8385A" w:rsidP="00B27D5F">
      <w:pPr>
        <w:rPr>
          <w:b/>
          <w:u w:val="single"/>
        </w:rPr>
      </w:pPr>
      <w:r w:rsidRPr="009C0ED1">
        <w:rPr>
          <w:b/>
          <w:u w:val="single"/>
        </w:rPr>
        <w:t>CONFIDENTIAL</w:t>
      </w:r>
    </w:p>
    <w:p w:rsidR="00D8385A" w:rsidRPr="009C0ED1" w:rsidRDefault="00D8385A" w:rsidP="00B27D5F">
      <w:pPr>
        <w:jc w:val="both"/>
        <w:rPr>
          <w:sz w:val="12"/>
          <w:szCs w:val="12"/>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61"/>
      </w:tblGrid>
      <w:tr w:rsidR="00D8385A" w:rsidRPr="009C0ED1" w:rsidTr="00BB77C8">
        <w:tc>
          <w:tcPr>
            <w:tcW w:w="2628" w:type="dxa"/>
            <w:tcBorders>
              <w:bottom w:val="nil"/>
            </w:tcBorders>
          </w:tcPr>
          <w:p w:rsidR="00D8385A" w:rsidRPr="009C0ED1" w:rsidRDefault="00D8385A" w:rsidP="00BB77C8">
            <w:pPr>
              <w:spacing w:before="40" w:afterLines="40" w:after="96"/>
            </w:pPr>
            <w:r w:rsidRPr="009C0ED1">
              <w:rPr>
                <w:szCs w:val="22"/>
              </w:rPr>
              <w:t>Team/Establishment</w:t>
            </w:r>
          </w:p>
        </w:tc>
        <w:tc>
          <w:tcPr>
            <w:tcW w:w="7261" w:type="dxa"/>
            <w:tcBorders>
              <w:bottom w:val="single" w:sz="4" w:space="0" w:color="auto"/>
            </w:tcBorders>
          </w:tcPr>
          <w:p w:rsidR="00D8385A" w:rsidRPr="009C0ED1" w:rsidRDefault="00D8385A" w:rsidP="00BB77C8">
            <w:pPr>
              <w:spacing w:before="40" w:afterLines="40" w:after="96"/>
            </w:pPr>
            <w:ins w:id="1" w:author="Kelly, Garreth" w:date="2020-07-07T16:21:00Z">
              <w:r>
                <w:t>Highways</w:t>
              </w:r>
            </w:ins>
          </w:p>
        </w:tc>
      </w:tr>
      <w:tr w:rsidR="00D8385A" w:rsidRPr="009C0ED1" w:rsidTr="00BB77C8">
        <w:trPr>
          <w:cantSplit/>
        </w:trPr>
        <w:tc>
          <w:tcPr>
            <w:tcW w:w="2628" w:type="dxa"/>
            <w:tcBorders>
              <w:right w:val="single" w:sz="4" w:space="0" w:color="000000"/>
            </w:tcBorders>
          </w:tcPr>
          <w:p w:rsidR="00D8385A" w:rsidRPr="009C0ED1" w:rsidRDefault="00D8385A" w:rsidP="00BB77C8">
            <w:pPr>
              <w:spacing w:before="40" w:afterLines="40" w:after="96"/>
            </w:pPr>
            <w:r w:rsidRPr="009C0ED1">
              <w:rPr>
                <w:szCs w:val="22"/>
              </w:rPr>
              <w:t>Post title</w:t>
            </w:r>
          </w:p>
        </w:tc>
        <w:tc>
          <w:tcPr>
            <w:tcW w:w="7261" w:type="dxa"/>
            <w:tcBorders>
              <w:left w:val="single" w:sz="4" w:space="0" w:color="000000"/>
            </w:tcBorders>
          </w:tcPr>
          <w:p w:rsidR="00D8385A" w:rsidRPr="009C0ED1" w:rsidRDefault="00D8385A" w:rsidP="00BB77C8">
            <w:pPr>
              <w:spacing w:before="40" w:afterLines="40" w:after="96"/>
            </w:pPr>
            <w:ins w:id="2" w:author="Kelly, Garreth" w:date="2020-07-07T16:21:00Z">
              <w:r>
                <w:t>Specialist Skilled</w:t>
              </w:r>
            </w:ins>
          </w:p>
        </w:tc>
      </w:tr>
      <w:tr w:rsidR="00D8385A" w:rsidRPr="009C0ED1" w:rsidTr="00BB77C8">
        <w:trPr>
          <w:trHeight w:val="653"/>
        </w:trPr>
        <w:tc>
          <w:tcPr>
            <w:tcW w:w="9889" w:type="dxa"/>
            <w:gridSpan w:val="2"/>
          </w:tcPr>
          <w:p w:rsidR="00D8385A" w:rsidRPr="009C0ED1" w:rsidRDefault="00D8385A" w:rsidP="00BB77C8">
            <w:pPr>
              <w:spacing w:before="40" w:afterLines="40" w:after="96"/>
            </w:pPr>
            <w:r w:rsidRPr="009C0ED1">
              <w:rPr>
                <w:szCs w:val="22"/>
              </w:rPr>
              <w:t>Description of main activities the employee will be required to undertake:</w:t>
            </w:r>
            <w:r w:rsidRPr="009C0ED1">
              <w:t xml:space="preserve"> </w:t>
            </w:r>
            <w:r w:rsidRPr="009C0ED1">
              <w:rPr>
                <w:rFonts w:ascii="MS Mincho" w:eastAsia="MS Mincho" w:hAnsi="MS Mincho" w:cs="MS Mincho" w:hint="eastAsia"/>
                <w:noProof/>
              </w:rPr>
              <w:t> </w:t>
            </w:r>
            <w:r w:rsidRPr="009C0ED1">
              <w:t xml:space="preserve"> Profile as above</w:t>
            </w:r>
          </w:p>
        </w:tc>
      </w:tr>
      <w:tr w:rsidR="00D8385A" w:rsidRPr="009C0ED1" w:rsidTr="00BB77C8">
        <w:trPr>
          <w:cantSplit/>
        </w:trPr>
        <w:tc>
          <w:tcPr>
            <w:tcW w:w="9889" w:type="dxa"/>
            <w:gridSpan w:val="2"/>
          </w:tcPr>
          <w:p w:rsidR="00D8385A" w:rsidRPr="009C0ED1" w:rsidRDefault="00D8385A" w:rsidP="005126FB">
            <w:pPr>
              <w:spacing w:before="40" w:afterLines="40" w:after="96"/>
            </w:pPr>
            <w:r w:rsidRPr="009C0ED1">
              <w:rPr>
                <w:szCs w:val="22"/>
              </w:rPr>
              <w:t xml:space="preserve">Form completed by: </w:t>
            </w:r>
            <w:ins w:id="3" w:author="Young, Jocelyn" w:date="2020-09-24T12:28:00Z">
              <w:r>
                <w:rPr>
                  <w:szCs w:val="22"/>
                </w:rPr>
                <w:t>S Bucknell</w:t>
              </w:r>
            </w:ins>
            <w:ins w:id="4" w:author="Kelly, Garreth" w:date="2020-07-07T16:21:00Z">
              <w:del w:id="5" w:author="Young, Jocelyn" w:date="2020-09-24T12:28:00Z">
                <w:r w:rsidDel="00F60AF3">
                  <w:rPr>
                    <w:szCs w:val="22"/>
                  </w:rPr>
                  <w:delText>G Kelly</w:delText>
                </w:r>
              </w:del>
            </w:ins>
          </w:p>
        </w:tc>
      </w:tr>
    </w:tbl>
    <w:p w:rsidR="00D8385A" w:rsidRPr="009C0ED1" w:rsidRDefault="00D8385A" w:rsidP="00B27D5F">
      <w:pPr>
        <w:rPr>
          <w:sz w:val="12"/>
          <w:szCs w:val="12"/>
        </w:rPr>
      </w:pPr>
    </w:p>
    <w:p w:rsidR="00D8385A" w:rsidRDefault="00D8385A" w:rsidP="00D8385A">
      <w:pPr>
        <w:pStyle w:val="ListParagraph"/>
        <w:numPr>
          <w:ilvl w:val="0"/>
          <w:numId w:val="8"/>
        </w:numPr>
        <w:tabs>
          <w:tab w:val="left" w:pos="360"/>
        </w:tabs>
        <w:rPr>
          <w:b/>
        </w:rPr>
      </w:pPr>
      <w:r>
        <w:rPr>
          <w:b/>
        </w:rPr>
        <w:t>Activities that require</w:t>
      </w:r>
      <w:r w:rsidRPr="009C0ED1">
        <w:rPr>
          <w:b/>
        </w:rPr>
        <w:t xml:space="preserve"> a pre-employment assessment by Occupational Health an</w:t>
      </w:r>
      <w:r>
        <w:rPr>
          <w:b/>
        </w:rPr>
        <w:t xml:space="preserve">d </w:t>
      </w:r>
      <w:r w:rsidRPr="009C0ED1">
        <w:rPr>
          <w:b/>
        </w:rPr>
        <w:t>subsequent Health Surveillance</w:t>
      </w:r>
      <w:r>
        <w:rPr>
          <w:b/>
        </w:rPr>
        <w:t>.</w:t>
      </w:r>
    </w:p>
    <w:p w:rsidR="00D8385A" w:rsidRPr="009C0ED1" w:rsidRDefault="00D8385A" w:rsidP="005126FB">
      <w:pPr>
        <w:pStyle w:val="ListParagraph"/>
        <w:tabs>
          <w:tab w:val="left" w:pos="360"/>
        </w:tabs>
        <w:rPr>
          <w:b/>
        </w:rPr>
      </w:pPr>
      <w:r>
        <w:rPr>
          <w:b/>
        </w:rPr>
        <w:t>If the post undertakes</w:t>
      </w:r>
      <w:r w:rsidRPr="009C0ED1">
        <w:rPr>
          <w:b/>
        </w:rPr>
        <w:t xml:space="preserve"> activities</w:t>
      </w:r>
      <w:r>
        <w:rPr>
          <w:b/>
        </w:rPr>
        <w:t xml:space="preserve"> indicate YES and if the post does not undertake the activity indicate NO. </w:t>
      </w:r>
    </w:p>
    <w:p w:rsidR="00D8385A" w:rsidRPr="009C0ED1" w:rsidRDefault="00D8385A" w:rsidP="00B27D5F">
      <w:pPr>
        <w:rPr>
          <w:sz w:val="12"/>
          <w:szCs w:val="12"/>
        </w:rPr>
      </w:pPr>
    </w:p>
    <w:tbl>
      <w:tblPr>
        <w:tblW w:w="105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D8385A" w:rsidRPr="009C0ED1" w:rsidTr="00BB77C8">
        <w:tc>
          <w:tcPr>
            <w:tcW w:w="468" w:type="dxa"/>
          </w:tcPr>
          <w:p w:rsidR="00D8385A" w:rsidRPr="009C0ED1" w:rsidRDefault="00D8385A" w:rsidP="00BB77C8">
            <w:pPr>
              <w:rPr>
                <w:sz w:val="12"/>
                <w:szCs w:val="12"/>
              </w:rPr>
            </w:pPr>
          </w:p>
        </w:tc>
        <w:tc>
          <w:tcPr>
            <w:tcW w:w="8760" w:type="dxa"/>
          </w:tcPr>
          <w:p w:rsidR="00D8385A" w:rsidRPr="009C0ED1" w:rsidRDefault="00D8385A" w:rsidP="00BB77C8">
            <w:pPr>
              <w:ind w:left="-18"/>
              <w:jc w:val="both"/>
            </w:pPr>
          </w:p>
        </w:tc>
        <w:tc>
          <w:tcPr>
            <w:tcW w:w="720" w:type="dxa"/>
          </w:tcPr>
          <w:p w:rsidR="00D8385A" w:rsidRPr="009C0ED1" w:rsidRDefault="00D8385A" w:rsidP="00BB77C8">
            <w:pPr>
              <w:jc w:val="center"/>
              <w:rPr>
                <w:b/>
              </w:rPr>
            </w:pPr>
            <w:r w:rsidRPr="009C0ED1">
              <w:rPr>
                <w:b/>
                <w:sz w:val="22"/>
                <w:szCs w:val="22"/>
              </w:rPr>
              <w:t>YES</w:t>
            </w:r>
          </w:p>
        </w:tc>
        <w:tc>
          <w:tcPr>
            <w:tcW w:w="600" w:type="dxa"/>
          </w:tcPr>
          <w:p w:rsidR="00D8385A" w:rsidRPr="009C0ED1" w:rsidRDefault="00D8385A" w:rsidP="00BB77C8">
            <w:pPr>
              <w:jc w:val="center"/>
              <w:rPr>
                <w:b/>
              </w:rPr>
            </w:pPr>
            <w:r w:rsidRPr="009C0ED1">
              <w:rPr>
                <w:b/>
                <w:sz w:val="22"/>
                <w:szCs w:val="22"/>
              </w:rPr>
              <w:t>NO</w:t>
            </w:r>
          </w:p>
        </w:tc>
      </w:tr>
      <w:tr w:rsidR="00D8385A" w:rsidRPr="009C0ED1" w:rsidTr="00BB77C8">
        <w:tc>
          <w:tcPr>
            <w:tcW w:w="468" w:type="dxa"/>
          </w:tcPr>
          <w:p w:rsidR="00D8385A" w:rsidRPr="009C0ED1" w:rsidRDefault="00D8385A" w:rsidP="00BB77C8">
            <w:pPr>
              <w:rPr>
                <w:sz w:val="12"/>
                <w:szCs w:val="12"/>
              </w:rPr>
            </w:pPr>
          </w:p>
          <w:p w:rsidR="00D8385A" w:rsidRPr="009C0ED1" w:rsidRDefault="00D8385A" w:rsidP="00BB77C8">
            <w:r w:rsidRPr="009C0ED1">
              <w:t>1</w:t>
            </w:r>
          </w:p>
        </w:tc>
        <w:tc>
          <w:tcPr>
            <w:tcW w:w="8760" w:type="dxa"/>
          </w:tcPr>
          <w:p w:rsidR="00D8385A" w:rsidRPr="00291CC9" w:rsidRDefault="00D8385A" w:rsidP="0087471D">
            <w:pPr>
              <w:spacing w:after="120"/>
              <w:jc w:val="both"/>
              <w:rPr>
                <w:i/>
              </w:rPr>
            </w:pPr>
            <w:r w:rsidRPr="00291CC9">
              <w:rPr>
                <w:i/>
              </w:rPr>
              <w:t>Work at height</w:t>
            </w:r>
            <w:r>
              <w:rPr>
                <w:i/>
              </w:rPr>
              <w:t xml:space="preserve"> e.g. using ladders, platforms and scaffolding</w:t>
            </w:r>
            <w:r w:rsidRPr="00291CC9">
              <w:rPr>
                <w:i/>
              </w:rPr>
              <w:t xml:space="preserve"> </w:t>
            </w:r>
          </w:p>
        </w:tc>
        <w:tc>
          <w:tcPr>
            <w:tcW w:w="720" w:type="dxa"/>
            <w:vAlign w:val="center"/>
          </w:tcPr>
          <w:p w:rsidR="00D8385A" w:rsidRPr="009C0ED1" w:rsidRDefault="00D8385A" w:rsidP="00BB77C8">
            <w:pPr>
              <w:jc w:val="center"/>
              <w:rPr>
                <w:b/>
                <w:sz w:val="20"/>
                <w:szCs w:val="20"/>
              </w:rPr>
            </w:pPr>
            <w:ins w:id="6" w:author="Kelly, Garreth" w:date="2020-07-07T16:23:00Z">
              <w:r>
                <w:rPr>
                  <w:b/>
                  <w:sz w:val="20"/>
                  <w:szCs w:val="20"/>
                </w:rPr>
                <w:t xml:space="preserve"> </w:t>
              </w:r>
            </w:ins>
          </w:p>
        </w:tc>
        <w:tc>
          <w:tcPr>
            <w:tcW w:w="600" w:type="dxa"/>
            <w:vAlign w:val="center"/>
          </w:tcPr>
          <w:p w:rsidR="00D8385A" w:rsidRPr="009C0ED1" w:rsidRDefault="00D8385A" w:rsidP="00BB77C8">
            <w:pPr>
              <w:jc w:val="center"/>
              <w:rPr>
                <w:rFonts w:cs="Arial"/>
                <w:b/>
                <w:sz w:val="20"/>
                <w:szCs w:val="20"/>
              </w:rPr>
            </w:pPr>
            <w:ins w:id="7" w:author="Kelly, Garreth" w:date="2020-07-07T16:23:00Z">
              <w:r>
                <w:rPr>
                  <w:rFonts w:cs="Arial"/>
                  <w:b/>
                  <w:sz w:val="20"/>
                  <w:szCs w:val="20"/>
                </w:rPr>
                <w:t>N</w:t>
              </w:r>
            </w:ins>
          </w:p>
        </w:tc>
      </w:tr>
      <w:tr w:rsidR="00D8385A" w:rsidRPr="009C0ED1" w:rsidTr="00BB77C8">
        <w:tc>
          <w:tcPr>
            <w:tcW w:w="468" w:type="dxa"/>
          </w:tcPr>
          <w:p w:rsidR="00D8385A" w:rsidRPr="009C0ED1" w:rsidRDefault="00D8385A" w:rsidP="00BB77C8"/>
          <w:p w:rsidR="00D8385A" w:rsidRPr="009C0ED1" w:rsidRDefault="00D8385A" w:rsidP="00BB77C8">
            <w:r w:rsidRPr="009C0ED1">
              <w:t>2</w:t>
            </w:r>
          </w:p>
        </w:tc>
        <w:tc>
          <w:tcPr>
            <w:tcW w:w="8760" w:type="dxa"/>
          </w:tcPr>
          <w:p w:rsidR="00D8385A" w:rsidRPr="00291CC9" w:rsidRDefault="00D8385A" w:rsidP="005126FB">
            <w:pPr>
              <w:spacing w:after="120"/>
              <w:ind w:left="-17"/>
              <w:jc w:val="both"/>
              <w:rPr>
                <w:i/>
              </w:rPr>
            </w:pPr>
            <w:r w:rsidRPr="00291CC9">
              <w:rPr>
                <w:i/>
              </w:rPr>
              <w:t>Work in noisy environments (Audiometry)</w:t>
            </w:r>
          </w:p>
        </w:tc>
        <w:tc>
          <w:tcPr>
            <w:tcW w:w="720" w:type="dxa"/>
            <w:vAlign w:val="center"/>
          </w:tcPr>
          <w:p w:rsidR="00D8385A" w:rsidRPr="009C0ED1" w:rsidRDefault="00D8385A" w:rsidP="00BB77C8">
            <w:pPr>
              <w:jc w:val="center"/>
              <w:rPr>
                <w:b/>
                <w:sz w:val="20"/>
                <w:szCs w:val="20"/>
              </w:rPr>
            </w:pPr>
          </w:p>
        </w:tc>
        <w:tc>
          <w:tcPr>
            <w:tcW w:w="600" w:type="dxa"/>
            <w:vAlign w:val="center"/>
          </w:tcPr>
          <w:p w:rsidR="00D8385A" w:rsidRPr="009C0ED1" w:rsidRDefault="00D8385A" w:rsidP="00BB77C8">
            <w:pPr>
              <w:jc w:val="center"/>
              <w:rPr>
                <w:b/>
                <w:sz w:val="20"/>
                <w:szCs w:val="20"/>
              </w:rPr>
            </w:pPr>
            <w:ins w:id="8" w:author="Kelly, Garreth" w:date="2020-07-07T16:22:00Z">
              <w:r>
                <w:rPr>
                  <w:b/>
                  <w:sz w:val="20"/>
                  <w:szCs w:val="20"/>
                </w:rPr>
                <w:t>N</w:t>
              </w:r>
            </w:ins>
          </w:p>
        </w:tc>
      </w:tr>
      <w:tr w:rsidR="00D8385A" w:rsidRPr="009C0ED1" w:rsidTr="00BB77C8">
        <w:tc>
          <w:tcPr>
            <w:tcW w:w="468" w:type="dxa"/>
          </w:tcPr>
          <w:p w:rsidR="00D8385A" w:rsidRPr="009C0ED1" w:rsidRDefault="00D8385A" w:rsidP="00BB77C8"/>
          <w:p w:rsidR="00D8385A" w:rsidRPr="009C0ED1" w:rsidRDefault="00D8385A" w:rsidP="00BB77C8">
            <w:r w:rsidRPr="009C0ED1">
              <w:t>3</w:t>
            </w:r>
          </w:p>
        </w:tc>
        <w:tc>
          <w:tcPr>
            <w:tcW w:w="8760" w:type="dxa"/>
          </w:tcPr>
          <w:p w:rsidR="00D8385A" w:rsidRPr="00291CC9" w:rsidRDefault="00D8385A" w:rsidP="00BB77C8">
            <w:pPr>
              <w:tabs>
                <w:tab w:val="left" w:pos="72"/>
              </w:tabs>
              <w:spacing w:after="120"/>
              <w:ind w:left="-17"/>
              <w:jc w:val="both"/>
              <w:rPr>
                <w:i/>
              </w:rPr>
            </w:pPr>
            <w:r w:rsidRPr="00291CC9">
              <w:rPr>
                <w:i/>
              </w:rPr>
              <w:t>Work in confined spaces</w:t>
            </w:r>
          </w:p>
        </w:tc>
        <w:tc>
          <w:tcPr>
            <w:tcW w:w="720" w:type="dxa"/>
            <w:vAlign w:val="center"/>
          </w:tcPr>
          <w:p w:rsidR="00D8385A" w:rsidRPr="009C0ED1" w:rsidRDefault="00D8385A" w:rsidP="00BB77C8">
            <w:pPr>
              <w:jc w:val="center"/>
              <w:rPr>
                <w:b/>
                <w:sz w:val="20"/>
                <w:szCs w:val="20"/>
              </w:rPr>
            </w:pPr>
            <w:ins w:id="9" w:author="Kelly, Garreth" w:date="2020-07-07T16:21:00Z">
              <w:r>
                <w:rPr>
                  <w:b/>
                  <w:sz w:val="20"/>
                  <w:szCs w:val="20"/>
                </w:rPr>
                <w:t>Y</w:t>
              </w:r>
            </w:ins>
          </w:p>
        </w:tc>
        <w:tc>
          <w:tcPr>
            <w:tcW w:w="600" w:type="dxa"/>
            <w:vAlign w:val="center"/>
          </w:tcPr>
          <w:p w:rsidR="00D8385A" w:rsidRPr="009C0ED1" w:rsidRDefault="00D8385A" w:rsidP="00BB77C8">
            <w:pPr>
              <w:jc w:val="center"/>
              <w:rPr>
                <w:b/>
                <w:sz w:val="20"/>
                <w:szCs w:val="20"/>
              </w:rPr>
            </w:pPr>
          </w:p>
        </w:tc>
      </w:tr>
      <w:tr w:rsidR="00D8385A" w:rsidRPr="009C0ED1" w:rsidTr="00BB77C8">
        <w:tc>
          <w:tcPr>
            <w:tcW w:w="468" w:type="dxa"/>
          </w:tcPr>
          <w:p w:rsidR="00D8385A" w:rsidRPr="009C0ED1" w:rsidRDefault="00D8385A" w:rsidP="00BB77C8"/>
          <w:p w:rsidR="00D8385A" w:rsidRPr="009C0ED1" w:rsidRDefault="00D8385A" w:rsidP="00BB77C8">
            <w:r w:rsidRPr="009C0ED1">
              <w:t>4</w:t>
            </w:r>
          </w:p>
        </w:tc>
        <w:tc>
          <w:tcPr>
            <w:tcW w:w="8760" w:type="dxa"/>
          </w:tcPr>
          <w:p w:rsidR="00D8385A" w:rsidRPr="0087471D" w:rsidRDefault="00D8385A" w:rsidP="0087471D">
            <w:pPr>
              <w:textAlignment w:val="baseline"/>
              <w:rPr>
                <w:rFonts w:ascii="Calibri Light" w:hAnsi="Calibri Light" w:cs="Calibri Light"/>
                <w:color w:val="1F4E79"/>
                <w:lang w:eastAsia="en-GB"/>
              </w:rPr>
            </w:pPr>
            <w:r w:rsidRPr="00291CC9">
              <w:rPr>
                <w:i/>
              </w:rPr>
              <w:t>Work with vibrating tools</w:t>
            </w:r>
            <w:r>
              <w:rPr>
                <w:i/>
              </w:rPr>
              <w:t>, plant or equipment</w:t>
            </w:r>
            <w:r w:rsidRPr="00291CC9">
              <w:rPr>
                <w:i/>
              </w:rPr>
              <w:t xml:space="preserve"> </w:t>
            </w:r>
            <w:r w:rsidRPr="009F2A39">
              <w:rPr>
                <w:rFonts w:cs="Arial"/>
                <w:i/>
              </w:rPr>
              <w:t>(HAVS, Carpal Tunnel</w:t>
            </w:r>
            <w:r>
              <w:rPr>
                <w:rFonts w:cs="Arial"/>
                <w:i/>
              </w:rPr>
              <w:t>)</w:t>
            </w:r>
          </w:p>
        </w:tc>
        <w:tc>
          <w:tcPr>
            <w:tcW w:w="720" w:type="dxa"/>
            <w:vAlign w:val="center"/>
          </w:tcPr>
          <w:p w:rsidR="00D8385A" w:rsidRPr="009C0ED1" w:rsidRDefault="00D8385A" w:rsidP="00BB77C8">
            <w:pPr>
              <w:jc w:val="center"/>
              <w:rPr>
                <w:b/>
                <w:sz w:val="20"/>
                <w:szCs w:val="20"/>
              </w:rPr>
            </w:pPr>
            <w:ins w:id="10" w:author="Kelly, Garreth" w:date="2020-07-07T16:21:00Z">
              <w:r>
                <w:rPr>
                  <w:b/>
                  <w:sz w:val="20"/>
                  <w:szCs w:val="20"/>
                </w:rPr>
                <w:t>Y</w:t>
              </w:r>
            </w:ins>
          </w:p>
        </w:tc>
        <w:tc>
          <w:tcPr>
            <w:tcW w:w="600" w:type="dxa"/>
            <w:vAlign w:val="center"/>
          </w:tcPr>
          <w:p w:rsidR="00D8385A" w:rsidRPr="009C0ED1" w:rsidRDefault="00D8385A" w:rsidP="00BB77C8">
            <w:pPr>
              <w:jc w:val="center"/>
              <w:rPr>
                <w:b/>
                <w:sz w:val="20"/>
                <w:szCs w:val="20"/>
              </w:rPr>
            </w:pPr>
          </w:p>
        </w:tc>
      </w:tr>
      <w:tr w:rsidR="00D8385A" w:rsidRPr="009C0ED1" w:rsidTr="00BB77C8">
        <w:tc>
          <w:tcPr>
            <w:tcW w:w="468" w:type="dxa"/>
          </w:tcPr>
          <w:p w:rsidR="00D8385A" w:rsidRPr="009C0ED1" w:rsidRDefault="00D8385A" w:rsidP="00BB77C8"/>
          <w:p w:rsidR="00D8385A" w:rsidRPr="009C0ED1" w:rsidRDefault="00D8385A" w:rsidP="00BB77C8">
            <w:pPr>
              <w:rPr>
                <w:sz w:val="12"/>
                <w:szCs w:val="12"/>
              </w:rPr>
            </w:pPr>
          </w:p>
          <w:p w:rsidR="00D8385A" w:rsidRPr="009C0ED1" w:rsidRDefault="00D8385A" w:rsidP="00BB77C8">
            <w:r w:rsidRPr="009C0ED1">
              <w:t>5</w:t>
            </w:r>
          </w:p>
        </w:tc>
        <w:tc>
          <w:tcPr>
            <w:tcW w:w="8760" w:type="dxa"/>
          </w:tcPr>
          <w:p w:rsidR="00D8385A" w:rsidRPr="00291CC9" w:rsidRDefault="00D8385A" w:rsidP="0087471D">
            <w:pPr>
              <w:spacing w:after="120"/>
              <w:ind w:left="-17"/>
              <w:jc w:val="both"/>
              <w:rPr>
                <w:i/>
              </w:rPr>
            </w:pPr>
            <w:r w:rsidRPr="00291CC9">
              <w:rPr>
                <w:i/>
              </w:rPr>
              <w:t>Work with airborne particles</w:t>
            </w:r>
            <w:r>
              <w:rPr>
                <w:i/>
              </w:rPr>
              <w:t xml:space="preserve">, </w:t>
            </w:r>
            <w:r w:rsidRPr="00291CC9">
              <w:rPr>
                <w:i/>
              </w:rPr>
              <w:t>chemicals</w:t>
            </w:r>
            <w:r>
              <w:rPr>
                <w:i/>
              </w:rPr>
              <w:t>, fumes, dust and biological agents</w:t>
            </w:r>
            <w:r w:rsidRPr="00291CC9">
              <w:rPr>
                <w:i/>
              </w:rPr>
              <w:t xml:space="preserve"> (Respiratory)</w:t>
            </w:r>
          </w:p>
        </w:tc>
        <w:tc>
          <w:tcPr>
            <w:tcW w:w="720" w:type="dxa"/>
            <w:vAlign w:val="center"/>
          </w:tcPr>
          <w:p w:rsidR="00D8385A" w:rsidRPr="009C0ED1" w:rsidRDefault="00D8385A" w:rsidP="00BB77C8">
            <w:pPr>
              <w:jc w:val="center"/>
              <w:rPr>
                <w:b/>
                <w:sz w:val="20"/>
                <w:szCs w:val="20"/>
              </w:rPr>
            </w:pPr>
            <w:ins w:id="11" w:author="Kelly, Garreth" w:date="2020-07-07T16:21:00Z">
              <w:r>
                <w:rPr>
                  <w:b/>
                  <w:sz w:val="20"/>
                  <w:szCs w:val="20"/>
                </w:rPr>
                <w:t>Y</w:t>
              </w:r>
            </w:ins>
          </w:p>
        </w:tc>
        <w:tc>
          <w:tcPr>
            <w:tcW w:w="600" w:type="dxa"/>
            <w:vAlign w:val="center"/>
          </w:tcPr>
          <w:p w:rsidR="00D8385A" w:rsidRPr="009C0ED1" w:rsidRDefault="00D8385A" w:rsidP="00BB77C8">
            <w:pPr>
              <w:jc w:val="center"/>
              <w:rPr>
                <w:b/>
                <w:sz w:val="20"/>
                <w:szCs w:val="20"/>
              </w:rPr>
            </w:pPr>
          </w:p>
        </w:tc>
      </w:tr>
      <w:tr w:rsidR="00D8385A" w:rsidRPr="009C0ED1" w:rsidTr="00BB77C8">
        <w:tc>
          <w:tcPr>
            <w:tcW w:w="468" w:type="dxa"/>
          </w:tcPr>
          <w:p w:rsidR="00D8385A" w:rsidRPr="009C0ED1" w:rsidRDefault="00D8385A" w:rsidP="00BB77C8"/>
          <w:p w:rsidR="00D8385A" w:rsidRPr="009C0ED1" w:rsidRDefault="00D8385A" w:rsidP="00BB77C8">
            <w:pPr>
              <w:rPr>
                <w:sz w:val="12"/>
                <w:szCs w:val="12"/>
              </w:rPr>
            </w:pPr>
          </w:p>
          <w:p w:rsidR="00D8385A" w:rsidRPr="009C0ED1" w:rsidRDefault="00D8385A" w:rsidP="00BB77C8">
            <w:r w:rsidRPr="009C0ED1">
              <w:t>6</w:t>
            </w:r>
          </w:p>
        </w:tc>
        <w:tc>
          <w:tcPr>
            <w:tcW w:w="8760" w:type="dxa"/>
          </w:tcPr>
          <w:p w:rsidR="00D8385A" w:rsidRPr="00291CC9" w:rsidRDefault="00D8385A" w:rsidP="009B1B2B">
            <w:pPr>
              <w:spacing w:after="120"/>
              <w:ind w:left="-17"/>
              <w:jc w:val="both"/>
              <w:rPr>
                <w:i/>
              </w:rPr>
            </w:pPr>
            <w:r w:rsidRPr="00291CC9">
              <w:rPr>
                <w:i/>
              </w:rPr>
              <w:t>Work with hazardous substances</w:t>
            </w:r>
            <w:r>
              <w:rPr>
                <w:i/>
              </w:rPr>
              <w:t xml:space="preserve"> known to be skin irritants/</w:t>
            </w:r>
            <w:proofErr w:type="spellStart"/>
            <w:r>
              <w:rPr>
                <w:i/>
              </w:rPr>
              <w:t>sensitisers</w:t>
            </w:r>
            <w:proofErr w:type="spellEnd"/>
            <w:r w:rsidRPr="00291CC9">
              <w:rPr>
                <w:i/>
              </w:rPr>
              <w:t xml:space="preserve"> (Skin surveillance)</w:t>
            </w:r>
          </w:p>
        </w:tc>
        <w:tc>
          <w:tcPr>
            <w:tcW w:w="720" w:type="dxa"/>
            <w:vAlign w:val="center"/>
          </w:tcPr>
          <w:p w:rsidR="00D8385A" w:rsidRPr="009C0ED1" w:rsidRDefault="00D8385A" w:rsidP="00BB77C8">
            <w:pPr>
              <w:jc w:val="center"/>
              <w:rPr>
                <w:b/>
                <w:sz w:val="20"/>
                <w:szCs w:val="20"/>
              </w:rPr>
            </w:pPr>
            <w:ins w:id="12" w:author="Kelly, Garreth" w:date="2020-07-07T16:21:00Z">
              <w:r>
                <w:rPr>
                  <w:b/>
                  <w:sz w:val="20"/>
                  <w:szCs w:val="20"/>
                </w:rPr>
                <w:t>Y</w:t>
              </w:r>
            </w:ins>
          </w:p>
        </w:tc>
        <w:tc>
          <w:tcPr>
            <w:tcW w:w="600" w:type="dxa"/>
            <w:vAlign w:val="center"/>
          </w:tcPr>
          <w:p w:rsidR="00D8385A" w:rsidRPr="009C0ED1" w:rsidRDefault="00D8385A" w:rsidP="00BB77C8">
            <w:pPr>
              <w:jc w:val="center"/>
              <w:rPr>
                <w:b/>
                <w:sz w:val="20"/>
                <w:szCs w:val="20"/>
              </w:rPr>
            </w:pPr>
          </w:p>
        </w:tc>
      </w:tr>
      <w:tr w:rsidR="00D8385A" w:rsidRPr="009C0ED1" w:rsidTr="00BB77C8">
        <w:tc>
          <w:tcPr>
            <w:tcW w:w="468" w:type="dxa"/>
          </w:tcPr>
          <w:p w:rsidR="00D8385A" w:rsidRPr="009C0ED1" w:rsidRDefault="00D8385A" w:rsidP="00BB77C8">
            <w:pPr>
              <w:rPr>
                <w:sz w:val="12"/>
                <w:szCs w:val="12"/>
              </w:rPr>
            </w:pPr>
          </w:p>
          <w:p w:rsidR="00D8385A" w:rsidRPr="009C0ED1" w:rsidRDefault="00D8385A" w:rsidP="00BB77C8">
            <w:r w:rsidRPr="009C0ED1">
              <w:t>7</w:t>
            </w:r>
          </w:p>
        </w:tc>
        <w:tc>
          <w:tcPr>
            <w:tcW w:w="8760" w:type="dxa"/>
          </w:tcPr>
          <w:p w:rsidR="00D8385A" w:rsidRPr="00291CC9" w:rsidRDefault="00D8385A" w:rsidP="00BB77C8">
            <w:pPr>
              <w:spacing w:after="120"/>
              <w:ind w:left="-17"/>
              <w:jc w:val="both"/>
              <w:rPr>
                <w:i/>
              </w:rPr>
            </w:pPr>
            <w:r w:rsidRPr="00291CC9">
              <w:rPr>
                <w:i/>
              </w:rPr>
              <w:t>Work requiring good eyesight (Vision)</w:t>
            </w:r>
          </w:p>
        </w:tc>
        <w:tc>
          <w:tcPr>
            <w:tcW w:w="720" w:type="dxa"/>
            <w:vAlign w:val="center"/>
          </w:tcPr>
          <w:p w:rsidR="00D8385A" w:rsidRPr="009C0ED1" w:rsidRDefault="00D8385A" w:rsidP="00BB77C8">
            <w:pPr>
              <w:jc w:val="center"/>
              <w:rPr>
                <w:b/>
                <w:sz w:val="20"/>
                <w:szCs w:val="20"/>
              </w:rPr>
            </w:pPr>
            <w:ins w:id="13" w:author="Kelly, Garreth" w:date="2020-07-07T16:21:00Z">
              <w:r>
                <w:rPr>
                  <w:b/>
                  <w:sz w:val="20"/>
                  <w:szCs w:val="20"/>
                </w:rPr>
                <w:t>Y</w:t>
              </w:r>
            </w:ins>
          </w:p>
        </w:tc>
        <w:tc>
          <w:tcPr>
            <w:tcW w:w="600" w:type="dxa"/>
            <w:vAlign w:val="center"/>
          </w:tcPr>
          <w:p w:rsidR="00D8385A" w:rsidRPr="009C0ED1" w:rsidRDefault="00D8385A" w:rsidP="00BB77C8">
            <w:pPr>
              <w:jc w:val="center"/>
              <w:rPr>
                <w:b/>
                <w:sz w:val="20"/>
                <w:szCs w:val="20"/>
              </w:rPr>
            </w:pPr>
          </w:p>
        </w:tc>
      </w:tr>
      <w:tr w:rsidR="00D8385A" w:rsidRPr="009C0ED1" w:rsidTr="00BB77C8">
        <w:tc>
          <w:tcPr>
            <w:tcW w:w="468" w:type="dxa"/>
          </w:tcPr>
          <w:p w:rsidR="00D8385A" w:rsidRPr="009C0ED1" w:rsidRDefault="00D8385A" w:rsidP="00BB77C8">
            <w:r w:rsidRPr="009C0ED1">
              <w:t>8</w:t>
            </w:r>
          </w:p>
        </w:tc>
        <w:tc>
          <w:tcPr>
            <w:tcW w:w="8760" w:type="dxa"/>
          </w:tcPr>
          <w:p w:rsidR="00D8385A" w:rsidRPr="00291CC9" w:rsidRDefault="00D8385A" w:rsidP="00BB77C8">
            <w:pPr>
              <w:spacing w:after="120"/>
              <w:ind w:left="-17"/>
              <w:jc w:val="both"/>
              <w:rPr>
                <w:i/>
              </w:rPr>
            </w:pPr>
            <w:r w:rsidRPr="00291CC9">
              <w:rPr>
                <w:i/>
              </w:rPr>
              <w:t>Work requiring good colour identification (Colour blindness)</w:t>
            </w:r>
          </w:p>
        </w:tc>
        <w:tc>
          <w:tcPr>
            <w:tcW w:w="720" w:type="dxa"/>
            <w:vAlign w:val="center"/>
          </w:tcPr>
          <w:p w:rsidR="00D8385A" w:rsidRPr="009C0ED1" w:rsidRDefault="00D8385A" w:rsidP="00BB77C8">
            <w:pPr>
              <w:jc w:val="center"/>
              <w:rPr>
                <w:b/>
                <w:sz w:val="20"/>
                <w:szCs w:val="20"/>
              </w:rPr>
            </w:pPr>
            <w:ins w:id="14" w:author="Kelly, Garreth" w:date="2020-07-07T16:21:00Z">
              <w:r>
                <w:rPr>
                  <w:b/>
                  <w:sz w:val="20"/>
                  <w:szCs w:val="20"/>
                </w:rPr>
                <w:t>Y</w:t>
              </w:r>
            </w:ins>
          </w:p>
        </w:tc>
        <w:tc>
          <w:tcPr>
            <w:tcW w:w="600" w:type="dxa"/>
            <w:vAlign w:val="center"/>
          </w:tcPr>
          <w:p w:rsidR="00D8385A" w:rsidRPr="009C0ED1" w:rsidRDefault="00D8385A" w:rsidP="00BB77C8">
            <w:pPr>
              <w:jc w:val="center"/>
              <w:rPr>
                <w:rFonts w:cs="Arial"/>
                <w:b/>
                <w:sz w:val="20"/>
                <w:szCs w:val="20"/>
              </w:rPr>
            </w:pPr>
          </w:p>
        </w:tc>
      </w:tr>
      <w:tr w:rsidR="00D8385A" w:rsidRPr="009C0ED1" w:rsidTr="00BB77C8">
        <w:tc>
          <w:tcPr>
            <w:tcW w:w="468" w:type="dxa"/>
          </w:tcPr>
          <w:p w:rsidR="00D8385A" w:rsidRPr="009C0ED1" w:rsidRDefault="00D8385A" w:rsidP="00BB77C8">
            <w:r w:rsidRPr="009C0ED1">
              <w:t>9</w:t>
            </w:r>
          </w:p>
        </w:tc>
        <w:tc>
          <w:tcPr>
            <w:tcW w:w="8760" w:type="dxa"/>
          </w:tcPr>
          <w:p w:rsidR="00D8385A" w:rsidRPr="00291CC9" w:rsidRDefault="00D8385A" w:rsidP="0087471D">
            <w:pPr>
              <w:spacing w:after="120"/>
              <w:ind w:left="-17"/>
              <w:jc w:val="both"/>
              <w:rPr>
                <w:i/>
              </w:rPr>
            </w:pPr>
            <w:r w:rsidRPr="00291CC9">
              <w:rPr>
                <w:i/>
              </w:rPr>
              <w:t>Work driving or operating plant</w:t>
            </w:r>
            <w:r>
              <w:rPr>
                <w:i/>
              </w:rPr>
              <w:t xml:space="preserve"> </w:t>
            </w:r>
            <w:proofErr w:type="spellStart"/>
            <w:r>
              <w:rPr>
                <w:i/>
              </w:rPr>
              <w:t>e.g.forklifts</w:t>
            </w:r>
            <w:proofErr w:type="spellEnd"/>
            <w:r>
              <w:rPr>
                <w:i/>
              </w:rPr>
              <w:t xml:space="preserve">, </w:t>
            </w:r>
            <w:proofErr w:type="spellStart"/>
            <w:r>
              <w:rPr>
                <w:i/>
              </w:rPr>
              <w:t>loadalls</w:t>
            </w:r>
            <w:proofErr w:type="spellEnd"/>
            <w:r>
              <w:rPr>
                <w:i/>
              </w:rPr>
              <w:t xml:space="preserve"> </w:t>
            </w:r>
            <w:r w:rsidRPr="00291CC9">
              <w:rPr>
                <w:i/>
              </w:rPr>
              <w:t>(Driver health assessment)</w:t>
            </w:r>
          </w:p>
        </w:tc>
        <w:tc>
          <w:tcPr>
            <w:tcW w:w="720" w:type="dxa"/>
            <w:vAlign w:val="center"/>
          </w:tcPr>
          <w:p w:rsidR="00D8385A" w:rsidRPr="009C0ED1" w:rsidRDefault="00D8385A" w:rsidP="00BB77C8">
            <w:pPr>
              <w:jc w:val="center"/>
              <w:rPr>
                <w:b/>
                <w:sz w:val="20"/>
                <w:szCs w:val="20"/>
              </w:rPr>
            </w:pPr>
            <w:ins w:id="15" w:author="Bucknell, Simon" w:date="2020-09-24T10:28:00Z">
              <w:r>
                <w:rPr>
                  <w:b/>
                  <w:sz w:val="20"/>
                  <w:szCs w:val="20"/>
                </w:rPr>
                <w:t>Y</w:t>
              </w:r>
            </w:ins>
          </w:p>
        </w:tc>
        <w:tc>
          <w:tcPr>
            <w:tcW w:w="600" w:type="dxa"/>
            <w:vAlign w:val="center"/>
          </w:tcPr>
          <w:p w:rsidR="00D8385A" w:rsidRPr="009C0ED1" w:rsidRDefault="00D8385A" w:rsidP="00BB77C8">
            <w:pPr>
              <w:jc w:val="center"/>
              <w:rPr>
                <w:b/>
                <w:sz w:val="20"/>
                <w:szCs w:val="20"/>
              </w:rPr>
            </w:pPr>
            <w:ins w:id="16" w:author="Kelly, Garreth" w:date="2020-07-07T16:22:00Z">
              <w:del w:id="17" w:author="Bucknell, Simon" w:date="2020-09-24T10:28:00Z">
                <w:r w:rsidDel="005108FD">
                  <w:rPr>
                    <w:b/>
                    <w:sz w:val="20"/>
                    <w:szCs w:val="20"/>
                  </w:rPr>
                  <w:delText>N</w:delText>
                </w:r>
              </w:del>
            </w:ins>
          </w:p>
        </w:tc>
      </w:tr>
      <w:tr w:rsidR="00D8385A" w:rsidRPr="009C0ED1" w:rsidTr="00BB77C8">
        <w:tc>
          <w:tcPr>
            <w:tcW w:w="468" w:type="dxa"/>
          </w:tcPr>
          <w:p w:rsidR="00D8385A" w:rsidRPr="00E5480C" w:rsidRDefault="00D8385A" w:rsidP="00BB77C8">
            <w:pPr>
              <w:rPr>
                <w:rFonts w:asciiTheme="minorHAnsi" w:hAnsiTheme="minorHAnsi" w:cstheme="minorHAnsi"/>
              </w:rPr>
            </w:pPr>
            <w:r w:rsidRPr="00E5480C">
              <w:rPr>
                <w:rFonts w:asciiTheme="minorHAnsi" w:hAnsiTheme="minorHAnsi" w:cstheme="minorHAnsi"/>
              </w:rPr>
              <w:t>10</w:t>
            </w:r>
          </w:p>
        </w:tc>
        <w:tc>
          <w:tcPr>
            <w:tcW w:w="8760" w:type="dxa"/>
          </w:tcPr>
          <w:p w:rsidR="00D8385A" w:rsidRPr="00E5480C" w:rsidRDefault="00D8385A" w:rsidP="006517D5">
            <w:pPr>
              <w:spacing w:after="120"/>
              <w:ind w:left="-17"/>
              <w:jc w:val="both"/>
              <w:rPr>
                <w:rFonts w:cs="Arial"/>
                <w:i/>
              </w:rPr>
            </w:pPr>
            <w:r w:rsidRPr="00E5480C">
              <w:rPr>
                <w:rFonts w:cs="Arial"/>
                <w:i/>
              </w:rPr>
              <w:t>Manual handling involving muscular skeletal movements (other than routine office/administrative lifting and carrying) e.g. lifting, pulling</w:t>
            </w:r>
            <w:r>
              <w:rPr>
                <w:rFonts w:cs="Arial"/>
                <w:i/>
              </w:rPr>
              <w:t xml:space="preserve"> and</w:t>
            </w:r>
            <w:r w:rsidRPr="00E5480C">
              <w:rPr>
                <w:rFonts w:cs="Arial"/>
                <w:i/>
              </w:rPr>
              <w:t xml:space="preserve"> pushing of materials, plant and equipment. (Tendonitis and Tenosynovitis)</w:t>
            </w:r>
          </w:p>
        </w:tc>
        <w:tc>
          <w:tcPr>
            <w:tcW w:w="720" w:type="dxa"/>
            <w:vAlign w:val="center"/>
          </w:tcPr>
          <w:p w:rsidR="00D8385A" w:rsidRPr="009C0ED1" w:rsidRDefault="00D8385A" w:rsidP="00BB77C8">
            <w:pPr>
              <w:jc w:val="center"/>
              <w:rPr>
                <w:b/>
                <w:sz w:val="20"/>
                <w:szCs w:val="20"/>
              </w:rPr>
            </w:pPr>
            <w:ins w:id="18" w:author="Kelly, Garreth" w:date="2020-07-07T16:22:00Z">
              <w:r>
                <w:rPr>
                  <w:b/>
                  <w:sz w:val="20"/>
                  <w:szCs w:val="20"/>
                </w:rPr>
                <w:t>Y</w:t>
              </w:r>
            </w:ins>
          </w:p>
        </w:tc>
        <w:tc>
          <w:tcPr>
            <w:tcW w:w="600" w:type="dxa"/>
            <w:vAlign w:val="center"/>
          </w:tcPr>
          <w:p w:rsidR="00D8385A" w:rsidRPr="009C0ED1" w:rsidRDefault="00D8385A" w:rsidP="00BB77C8">
            <w:pPr>
              <w:jc w:val="center"/>
              <w:rPr>
                <w:b/>
                <w:sz w:val="20"/>
                <w:szCs w:val="20"/>
              </w:rPr>
            </w:pPr>
          </w:p>
        </w:tc>
      </w:tr>
    </w:tbl>
    <w:p w:rsidR="00D8385A" w:rsidRDefault="00D8385A" w:rsidP="00861493">
      <w:pPr>
        <w:tabs>
          <w:tab w:val="left" w:pos="360"/>
        </w:tabs>
        <w:rPr>
          <w:b/>
        </w:rPr>
      </w:pPr>
    </w:p>
    <w:p w:rsidR="00D8385A" w:rsidRDefault="00D8385A" w:rsidP="00861493">
      <w:pPr>
        <w:tabs>
          <w:tab w:val="left" w:pos="360"/>
        </w:tabs>
        <w:rPr>
          <w:b/>
        </w:rPr>
      </w:pPr>
    </w:p>
    <w:p w:rsidR="00D8385A" w:rsidRDefault="00D8385A" w:rsidP="00861493">
      <w:pPr>
        <w:tabs>
          <w:tab w:val="left" w:pos="360"/>
        </w:tabs>
        <w:rPr>
          <w:b/>
        </w:rPr>
      </w:pPr>
    </w:p>
    <w:p w:rsidR="00D8385A" w:rsidRDefault="00D8385A" w:rsidP="00861493">
      <w:pPr>
        <w:tabs>
          <w:tab w:val="left" w:pos="360"/>
        </w:tabs>
        <w:rPr>
          <w:b/>
        </w:rPr>
      </w:pPr>
    </w:p>
    <w:p w:rsidR="00D8385A" w:rsidRDefault="00D8385A" w:rsidP="00861493">
      <w:pPr>
        <w:tabs>
          <w:tab w:val="left" w:pos="360"/>
        </w:tabs>
        <w:rPr>
          <w:b/>
        </w:rPr>
      </w:pPr>
    </w:p>
    <w:p w:rsidR="00D8385A" w:rsidRDefault="00D8385A" w:rsidP="00861493">
      <w:pPr>
        <w:tabs>
          <w:tab w:val="left" w:pos="360"/>
        </w:tabs>
        <w:rPr>
          <w:b/>
        </w:rPr>
      </w:pPr>
    </w:p>
    <w:p w:rsidR="00D8385A" w:rsidRDefault="00D8385A" w:rsidP="00861493">
      <w:pPr>
        <w:tabs>
          <w:tab w:val="left" w:pos="360"/>
        </w:tabs>
        <w:rPr>
          <w:b/>
        </w:rPr>
      </w:pPr>
      <w:bookmarkStart w:id="19" w:name="_GoBack"/>
      <w:bookmarkEnd w:id="19"/>
    </w:p>
    <w:p w:rsidR="00D8385A" w:rsidRPr="00861493" w:rsidRDefault="00D8385A" w:rsidP="00861493">
      <w:pPr>
        <w:tabs>
          <w:tab w:val="left" w:pos="360"/>
        </w:tabs>
        <w:rPr>
          <w:b/>
        </w:rPr>
      </w:pPr>
      <w:r w:rsidRPr="00861493">
        <w:rPr>
          <w:b/>
        </w:rPr>
        <w:t>B.</w:t>
      </w:r>
      <w:r w:rsidRPr="00861493">
        <w:rPr>
          <w:b/>
        </w:rPr>
        <w:tab/>
        <w:t xml:space="preserve">Activities that </w:t>
      </w:r>
      <w:r>
        <w:rPr>
          <w:b/>
        </w:rPr>
        <w:t xml:space="preserve">do not </w:t>
      </w:r>
      <w:r w:rsidRPr="00861493">
        <w:rPr>
          <w:b/>
        </w:rPr>
        <w:t>require a pre-employment assessment by Occupational Health and subsequent Health Surveillance.</w:t>
      </w:r>
    </w:p>
    <w:p w:rsidR="00D8385A" w:rsidRPr="009C0ED1" w:rsidRDefault="00D8385A" w:rsidP="001933C3">
      <w:pPr>
        <w:tabs>
          <w:tab w:val="left" w:pos="360"/>
        </w:tabs>
        <w:ind w:left="360" w:right="-172" w:hanging="360"/>
      </w:pPr>
    </w:p>
    <w:p w:rsidR="00D8385A" w:rsidRPr="009C0ED1" w:rsidRDefault="00D8385A" w:rsidP="00B27D5F"/>
    <w:tbl>
      <w:tblPr>
        <w:tblW w:w="105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D8385A" w:rsidRPr="009C0ED1" w:rsidTr="00BB77C8">
        <w:tc>
          <w:tcPr>
            <w:tcW w:w="468" w:type="dxa"/>
          </w:tcPr>
          <w:p w:rsidR="00D8385A" w:rsidRPr="009C0ED1" w:rsidRDefault="00D8385A" w:rsidP="00BB77C8">
            <w:pPr>
              <w:rPr>
                <w:sz w:val="12"/>
                <w:szCs w:val="12"/>
              </w:rPr>
            </w:pPr>
          </w:p>
        </w:tc>
        <w:tc>
          <w:tcPr>
            <w:tcW w:w="8760" w:type="dxa"/>
          </w:tcPr>
          <w:p w:rsidR="00D8385A" w:rsidRPr="009C0ED1" w:rsidRDefault="00D8385A" w:rsidP="00BB77C8">
            <w:pPr>
              <w:jc w:val="both"/>
            </w:pPr>
          </w:p>
        </w:tc>
        <w:tc>
          <w:tcPr>
            <w:tcW w:w="735" w:type="dxa"/>
            <w:gridSpan w:val="2"/>
          </w:tcPr>
          <w:p w:rsidR="00D8385A" w:rsidRPr="009C0ED1" w:rsidRDefault="00D8385A" w:rsidP="00BB77C8">
            <w:pPr>
              <w:jc w:val="center"/>
              <w:rPr>
                <w:b/>
              </w:rPr>
            </w:pPr>
            <w:r w:rsidRPr="009C0ED1">
              <w:rPr>
                <w:b/>
                <w:sz w:val="22"/>
                <w:szCs w:val="22"/>
              </w:rPr>
              <w:t>YES</w:t>
            </w:r>
          </w:p>
        </w:tc>
        <w:tc>
          <w:tcPr>
            <w:tcW w:w="585" w:type="dxa"/>
          </w:tcPr>
          <w:p w:rsidR="00D8385A" w:rsidRPr="009C0ED1" w:rsidRDefault="00D8385A" w:rsidP="00BB77C8">
            <w:pPr>
              <w:jc w:val="center"/>
              <w:rPr>
                <w:b/>
              </w:rPr>
            </w:pPr>
            <w:r w:rsidRPr="009C0ED1">
              <w:rPr>
                <w:b/>
                <w:sz w:val="22"/>
                <w:szCs w:val="22"/>
              </w:rPr>
              <w:t>NO</w:t>
            </w:r>
          </w:p>
        </w:tc>
      </w:tr>
      <w:tr w:rsidR="00D8385A" w:rsidRPr="009C0ED1" w:rsidTr="00BB77C8">
        <w:tc>
          <w:tcPr>
            <w:tcW w:w="468" w:type="dxa"/>
          </w:tcPr>
          <w:p w:rsidR="00D8385A" w:rsidRPr="009C0ED1" w:rsidRDefault="00D8385A" w:rsidP="00BB77C8"/>
          <w:p w:rsidR="00D8385A" w:rsidRPr="009C0ED1" w:rsidRDefault="00D8385A" w:rsidP="00E5480C">
            <w:r w:rsidRPr="009C0ED1">
              <w:rPr>
                <w:sz w:val="22"/>
                <w:szCs w:val="22"/>
              </w:rPr>
              <w:t>1</w:t>
            </w:r>
            <w:r>
              <w:rPr>
                <w:sz w:val="22"/>
                <w:szCs w:val="22"/>
              </w:rPr>
              <w:t>1</w:t>
            </w:r>
          </w:p>
        </w:tc>
        <w:tc>
          <w:tcPr>
            <w:tcW w:w="8760" w:type="dxa"/>
          </w:tcPr>
          <w:p w:rsidR="00D8385A" w:rsidRPr="00291CC9" w:rsidRDefault="00D8385A" w:rsidP="00BB77C8">
            <w:pPr>
              <w:spacing w:after="120"/>
              <w:jc w:val="both"/>
              <w:rPr>
                <w:i/>
              </w:rPr>
            </w:pPr>
            <w:r w:rsidRPr="00291CC9">
              <w:rPr>
                <w:i/>
              </w:rPr>
              <w:t>Face to face contact with the public/service users e.g. at sensitive front line posts re abuse, aggression, assault.</w:t>
            </w:r>
          </w:p>
        </w:tc>
        <w:tc>
          <w:tcPr>
            <w:tcW w:w="720" w:type="dxa"/>
            <w:vAlign w:val="center"/>
          </w:tcPr>
          <w:p w:rsidR="00D8385A" w:rsidRPr="009C0ED1" w:rsidRDefault="00D8385A" w:rsidP="00BB77C8">
            <w:pPr>
              <w:jc w:val="center"/>
              <w:rPr>
                <w:b/>
                <w:sz w:val="20"/>
                <w:szCs w:val="20"/>
              </w:rPr>
            </w:pPr>
            <w:ins w:id="20" w:author="Kelly, Garreth" w:date="2020-07-07T16:22:00Z">
              <w:r>
                <w:rPr>
                  <w:b/>
                  <w:sz w:val="20"/>
                  <w:szCs w:val="20"/>
                </w:rPr>
                <w:t>Y</w:t>
              </w:r>
            </w:ins>
          </w:p>
        </w:tc>
        <w:tc>
          <w:tcPr>
            <w:tcW w:w="600" w:type="dxa"/>
            <w:gridSpan w:val="2"/>
            <w:vAlign w:val="center"/>
          </w:tcPr>
          <w:p w:rsidR="00D8385A" w:rsidRPr="009C0ED1" w:rsidRDefault="00D8385A" w:rsidP="00BB77C8">
            <w:pPr>
              <w:jc w:val="center"/>
              <w:rPr>
                <w:b/>
                <w:sz w:val="20"/>
                <w:szCs w:val="20"/>
              </w:rPr>
            </w:pPr>
          </w:p>
        </w:tc>
      </w:tr>
      <w:tr w:rsidR="00D8385A" w:rsidRPr="009C0ED1" w:rsidTr="00BB77C8">
        <w:tc>
          <w:tcPr>
            <w:tcW w:w="468" w:type="dxa"/>
          </w:tcPr>
          <w:p w:rsidR="00D8385A" w:rsidRPr="009C0ED1" w:rsidRDefault="00D8385A" w:rsidP="00E5480C">
            <w:r w:rsidRPr="009C0ED1">
              <w:rPr>
                <w:sz w:val="22"/>
                <w:szCs w:val="22"/>
              </w:rPr>
              <w:t>1</w:t>
            </w:r>
            <w:r>
              <w:rPr>
                <w:sz w:val="22"/>
                <w:szCs w:val="22"/>
              </w:rPr>
              <w:t>2</w:t>
            </w:r>
          </w:p>
        </w:tc>
        <w:tc>
          <w:tcPr>
            <w:tcW w:w="8760" w:type="dxa"/>
          </w:tcPr>
          <w:p w:rsidR="00D8385A" w:rsidRPr="00291CC9" w:rsidRDefault="00D8385A" w:rsidP="00BB77C8">
            <w:pPr>
              <w:jc w:val="both"/>
              <w:rPr>
                <w:i/>
              </w:rPr>
            </w:pPr>
            <w:r w:rsidRPr="00291CC9">
              <w:rPr>
                <w:i/>
              </w:rPr>
              <w:t>Lone working.</w:t>
            </w:r>
          </w:p>
          <w:p w:rsidR="00D8385A" w:rsidRPr="00291CC9" w:rsidRDefault="00D8385A" w:rsidP="00BB77C8">
            <w:pPr>
              <w:jc w:val="both"/>
              <w:rPr>
                <w:i/>
              </w:rPr>
            </w:pPr>
          </w:p>
        </w:tc>
        <w:tc>
          <w:tcPr>
            <w:tcW w:w="720" w:type="dxa"/>
            <w:vAlign w:val="center"/>
          </w:tcPr>
          <w:p w:rsidR="00D8385A" w:rsidRDefault="00D8385A" w:rsidP="00BB77C8">
            <w:pPr>
              <w:jc w:val="center"/>
              <w:rPr>
                <w:b/>
                <w:sz w:val="20"/>
                <w:szCs w:val="20"/>
              </w:rPr>
            </w:pPr>
            <w:ins w:id="21" w:author="Kelly, Garreth" w:date="2020-07-07T16:22:00Z">
              <w:r>
                <w:rPr>
                  <w:b/>
                  <w:sz w:val="20"/>
                  <w:szCs w:val="20"/>
                </w:rPr>
                <w:t>Y</w:t>
              </w:r>
            </w:ins>
          </w:p>
          <w:p w:rsidR="00D8385A" w:rsidRPr="009C0ED1" w:rsidRDefault="00D8385A" w:rsidP="00BB77C8">
            <w:pPr>
              <w:jc w:val="center"/>
              <w:rPr>
                <w:b/>
                <w:sz w:val="20"/>
                <w:szCs w:val="20"/>
              </w:rPr>
            </w:pPr>
            <w:r>
              <w:rPr>
                <w:b/>
                <w:sz w:val="20"/>
                <w:szCs w:val="20"/>
              </w:rPr>
              <w:t xml:space="preserve">    </w:t>
            </w:r>
          </w:p>
        </w:tc>
        <w:tc>
          <w:tcPr>
            <w:tcW w:w="600" w:type="dxa"/>
            <w:gridSpan w:val="2"/>
            <w:vAlign w:val="center"/>
          </w:tcPr>
          <w:p w:rsidR="00D8385A" w:rsidRDefault="00D8385A" w:rsidP="00BB77C8">
            <w:pPr>
              <w:jc w:val="center"/>
              <w:rPr>
                <w:b/>
                <w:sz w:val="20"/>
                <w:szCs w:val="20"/>
              </w:rPr>
            </w:pPr>
          </w:p>
          <w:p w:rsidR="00D8385A" w:rsidRPr="009C0ED1" w:rsidRDefault="00D8385A" w:rsidP="00BB77C8">
            <w:pPr>
              <w:jc w:val="center"/>
              <w:rPr>
                <w:b/>
                <w:sz w:val="20"/>
                <w:szCs w:val="20"/>
              </w:rPr>
            </w:pPr>
          </w:p>
        </w:tc>
      </w:tr>
      <w:tr w:rsidR="00D8385A" w:rsidRPr="009C0ED1" w:rsidTr="00BB77C8">
        <w:tc>
          <w:tcPr>
            <w:tcW w:w="468" w:type="dxa"/>
          </w:tcPr>
          <w:p w:rsidR="00D8385A" w:rsidRPr="009C0ED1" w:rsidRDefault="00D8385A" w:rsidP="00BB77C8"/>
          <w:p w:rsidR="00D8385A" w:rsidRPr="009C0ED1" w:rsidRDefault="00D8385A" w:rsidP="00E5480C">
            <w:r w:rsidRPr="009C0ED1">
              <w:rPr>
                <w:sz w:val="22"/>
                <w:szCs w:val="22"/>
              </w:rPr>
              <w:t>1</w:t>
            </w:r>
            <w:r>
              <w:rPr>
                <w:sz w:val="22"/>
                <w:szCs w:val="22"/>
              </w:rPr>
              <w:t>3</w:t>
            </w:r>
          </w:p>
        </w:tc>
        <w:tc>
          <w:tcPr>
            <w:tcW w:w="8760" w:type="dxa"/>
          </w:tcPr>
          <w:p w:rsidR="00D8385A" w:rsidRPr="00291CC9" w:rsidRDefault="00D8385A" w:rsidP="0087471D">
            <w:pPr>
              <w:spacing w:after="120"/>
              <w:jc w:val="both"/>
              <w:rPr>
                <w:i/>
              </w:rPr>
            </w:pPr>
            <w:r w:rsidRPr="00291CC9">
              <w:rPr>
                <w:i/>
              </w:rPr>
              <w:t xml:space="preserve">Work where there may be an increased risk of </w:t>
            </w:r>
            <w:proofErr w:type="spellStart"/>
            <w:r w:rsidRPr="00291CC9">
              <w:rPr>
                <w:i/>
              </w:rPr>
              <w:t>needlestick</w:t>
            </w:r>
            <w:proofErr w:type="spellEnd"/>
            <w:r w:rsidRPr="00291CC9">
              <w:rPr>
                <w:i/>
              </w:rPr>
              <w:t xml:space="preserve"> injuries or blood borne infections HIV; Hepatitis B; Hepatitis C: </w:t>
            </w:r>
            <w:proofErr w:type="spellStart"/>
            <w:r w:rsidRPr="00291CC9">
              <w:rPr>
                <w:i/>
              </w:rPr>
              <w:t>e.g</w:t>
            </w:r>
            <w:proofErr w:type="spellEnd"/>
            <w:r w:rsidRPr="00291CC9">
              <w:rPr>
                <w:i/>
              </w:rPr>
              <w:t xml:space="preserve"> site work, grounds or buildings maintenance,</w:t>
            </w:r>
            <w:r>
              <w:rPr>
                <w:i/>
                <w:color w:val="FF0000"/>
              </w:rPr>
              <w:t xml:space="preserve"> </w:t>
            </w:r>
            <w:r w:rsidRPr="0087471D">
              <w:rPr>
                <w:i/>
              </w:rPr>
              <w:t>gully cleaning, drainage, litter pickers,</w:t>
            </w:r>
            <w:r>
              <w:rPr>
                <w:i/>
              </w:rPr>
              <w:t xml:space="preserve"> environmental, waste</w:t>
            </w:r>
            <w:r w:rsidRPr="00291CC9">
              <w:rPr>
                <w:i/>
              </w:rPr>
              <w:t>).</w:t>
            </w:r>
          </w:p>
        </w:tc>
        <w:tc>
          <w:tcPr>
            <w:tcW w:w="720" w:type="dxa"/>
            <w:vAlign w:val="center"/>
          </w:tcPr>
          <w:p w:rsidR="00D8385A" w:rsidRPr="009C0ED1" w:rsidRDefault="00D8385A" w:rsidP="00BB77C8">
            <w:pPr>
              <w:jc w:val="center"/>
              <w:rPr>
                <w:b/>
                <w:sz w:val="20"/>
                <w:szCs w:val="20"/>
              </w:rPr>
            </w:pPr>
            <w:ins w:id="22" w:author="Kelly, Garreth" w:date="2020-07-07T16:22:00Z">
              <w:r>
                <w:rPr>
                  <w:b/>
                  <w:sz w:val="20"/>
                  <w:szCs w:val="20"/>
                </w:rPr>
                <w:t>Y</w:t>
              </w:r>
            </w:ins>
          </w:p>
        </w:tc>
        <w:tc>
          <w:tcPr>
            <w:tcW w:w="600" w:type="dxa"/>
            <w:gridSpan w:val="2"/>
            <w:vAlign w:val="center"/>
          </w:tcPr>
          <w:p w:rsidR="00D8385A" w:rsidRPr="009C0ED1" w:rsidRDefault="00D8385A" w:rsidP="00BB77C8">
            <w:pPr>
              <w:jc w:val="center"/>
              <w:rPr>
                <w:b/>
                <w:sz w:val="20"/>
                <w:szCs w:val="20"/>
              </w:rPr>
            </w:pPr>
          </w:p>
        </w:tc>
      </w:tr>
      <w:tr w:rsidR="00D8385A" w:rsidRPr="009C0ED1" w:rsidTr="00BB77C8">
        <w:tc>
          <w:tcPr>
            <w:tcW w:w="468" w:type="dxa"/>
          </w:tcPr>
          <w:p w:rsidR="00D8385A" w:rsidRPr="009C0ED1" w:rsidRDefault="00D8385A" w:rsidP="00BB77C8"/>
          <w:p w:rsidR="00D8385A" w:rsidRPr="009C0ED1" w:rsidRDefault="00D8385A" w:rsidP="00E5480C">
            <w:r w:rsidRPr="009C0ED1">
              <w:rPr>
                <w:sz w:val="22"/>
                <w:szCs w:val="22"/>
              </w:rPr>
              <w:t>1</w:t>
            </w:r>
            <w:r>
              <w:rPr>
                <w:sz w:val="22"/>
                <w:szCs w:val="22"/>
              </w:rPr>
              <w:t>4</w:t>
            </w:r>
          </w:p>
        </w:tc>
        <w:tc>
          <w:tcPr>
            <w:tcW w:w="8760" w:type="dxa"/>
          </w:tcPr>
          <w:p w:rsidR="00D8385A" w:rsidRPr="00291CC9" w:rsidRDefault="00D8385A" w:rsidP="00BB77C8">
            <w:pPr>
              <w:spacing w:after="120"/>
              <w:jc w:val="both"/>
              <w:rPr>
                <w:i/>
              </w:rPr>
            </w:pPr>
            <w:r w:rsidRPr="00291CC9">
              <w:rPr>
                <w:i/>
              </w:rPr>
              <w:t xml:space="preserve">Work that may bring the employee into contact with rats, rat contaminated ground or other animals or livestock (e.g. risk of </w:t>
            </w:r>
            <w:proofErr w:type="spellStart"/>
            <w:r w:rsidRPr="00291CC9">
              <w:rPr>
                <w:i/>
              </w:rPr>
              <w:t>weils</w:t>
            </w:r>
            <w:proofErr w:type="spellEnd"/>
            <w:r w:rsidRPr="00291CC9">
              <w:rPr>
                <w:i/>
              </w:rPr>
              <w:t xml:space="preserve"> disease, other animal borne diseases, </w:t>
            </w:r>
            <w:proofErr w:type="spellStart"/>
            <w:r w:rsidRPr="00291CC9">
              <w:rPr>
                <w:i/>
              </w:rPr>
              <w:t>zoonoses</w:t>
            </w:r>
            <w:proofErr w:type="spellEnd"/>
            <w:r w:rsidRPr="00291CC9">
              <w:rPr>
                <w:i/>
              </w:rPr>
              <w:t>).</w:t>
            </w:r>
          </w:p>
        </w:tc>
        <w:tc>
          <w:tcPr>
            <w:tcW w:w="720" w:type="dxa"/>
            <w:vAlign w:val="center"/>
          </w:tcPr>
          <w:p w:rsidR="00D8385A" w:rsidRPr="009C0ED1" w:rsidRDefault="00D8385A" w:rsidP="00BB77C8">
            <w:pPr>
              <w:jc w:val="center"/>
              <w:rPr>
                <w:b/>
                <w:sz w:val="20"/>
                <w:szCs w:val="20"/>
              </w:rPr>
            </w:pPr>
            <w:ins w:id="23" w:author="Kelly, Garreth" w:date="2020-07-07T16:22:00Z">
              <w:r>
                <w:rPr>
                  <w:b/>
                  <w:sz w:val="20"/>
                  <w:szCs w:val="20"/>
                </w:rPr>
                <w:t>Y</w:t>
              </w:r>
            </w:ins>
          </w:p>
        </w:tc>
        <w:tc>
          <w:tcPr>
            <w:tcW w:w="600" w:type="dxa"/>
            <w:gridSpan w:val="2"/>
            <w:vAlign w:val="center"/>
          </w:tcPr>
          <w:p w:rsidR="00D8385A" w:rsidRPr="009C0ED1" w:rsidRDefault="00D8385A" w:rsidP="00BB77C8">
            <w:pPr>
              <w:jc w:val="center"/>
              <w:rPr>
                <w:b/>
                <w:sz w:val="20"/>
                <w:szCs w:val="20"/>
              </w:rPr>
            </w:pPr>
          </w:p>
        </w:tc>
      </w:tr>
      <w:tr w:rsidR="00D8385A" w:rsidRPr="009C0ED1" w:rsidTr="00BB77C8">
        <w:tc>
          <w:tcPr>
            <w:tcW w:w="468" w:type="dxa"/>
          </w:tcPr>
          <w:p w:rsidR="00D8385A" w:rsidRPr="009C0ED1" w:rsidRDefault="00D8385A" w:rsidP="00BB77C8"/>
          <w:p w:rsidR="00D8385A" w:rsidRPr="009C0ED1" w:rsidRDefault="00D8385A" w:rsidP="001966EF">
            <w:r w:rsidRPr="009C0ED1">
              <w:rPr>
                <w:sz w:val="22"/>
                <w:szCs w:val="22"/>
              </w:rPr>
              <w:t>1</w:t>
            </w:r>
            <w:r>
              <w:rPr>
                <w:sz w:val="22"/>
                <w:szCs w:val="22"/>
              </w:rPr>
              <w:t>5</w:t>
            </w:r>
          </w:p>
        </w:tc>
        <w:tc>
          <w:tcPr>
            <w:tcW w:w="8760" w:type="dxa"/>
          </w:tcPr>
          <w:p w:rsidR="00D8385A" w:rsidRPr="00291CC9" w:rsidRDefault="00D8385A" w:rsidP="00E07970">
            <w:pPr>
              <w:spacing w:after="120"/>
              <w:jc w:val="both"/>
              <w:rPr>
                <w:i/>
              </w:rPr>
            </w:pPr>
            <w:r w:rsidRPr="00291CC9">
              <w:rPr>
                <w:i/>
              </w:rPr>
              <w:t>Working with vulnerable service users e.g. children with disabilities; the elderly; children/adults with learning difficulties; alcohol/drug abusers.</w:t>
            </w:r>
          </w:p>
        </w:tc>
        <w:tc>
          <w:tcPr>
            <w:tcW w:w="720" w:type="dxa"/>
            <w:vAlign w:val="center"/>
          </w:tcPr>
          <w:p w:rsidR="00D8385A" w:rsidRPr="009C0ED1" w:rsidRDefault="00D8385A" w:rsidP="00BB77C8">
            <w:pPr>
              <w:jc w:val="center"/>
              <w:rPr>
                <w:b/>
                <w:sz w:val="20"/>
                <w:szCs w:val="20"/>
              </w:rPr>
            </w:pPr>
          </w:p>
        </w:tc>
        <w:tc>
          <w:tcPr>
            <w:tcW w:w="600" w:type="dxa"/>
            <w:gridSpan w:val="2"/>
            <w:vAlign w:val="center"/>
          </w:tcPr>
          <w:p w:rsidR="00D8385A" w:rsidRPr="009C0ED1" w:rsidRDefault="00D8385A" w:rsidP="00BB77C8">
            <w:pPr>
              <w:jc w:val="center"/>
              <w:rPr>
                <w:b/>
                <w:sz w:val="20"/>
                <w:szCs w:val="20"/>
              </w:rPr>
            </w:pPr>
            <w:ins w:id="24" w:author="Kelly, Garreth" w:date="2020-07-07T16:22:00Z">
              <w:r>
                <w:rPr>
                  <w:b/>
                  <w:sz w:val="20"/>
                  <w:szCs w:val="20"/>
                </w:rPr>
                <w:t>N</w:t>
              </w:r>
            </w:ins>
          </w:p>
        </w:tc>
      </w:tr>
      <w:tr w:rsidR="00D8385A" w:rsidRPr="009C0ED1" w:rsidTr="00BB77C8">
        <w:tc>
          <w:tcPr>
            <w:tcW w:w="468" w:type="dxa"/>
          </w:tcPr>
          <w:p w:rsidR="00D8385A" w:rsidRPr="009C0ED1" w:rsidRDefault="00D8385A" w:rsidP="00BB77C8"/>
          <w:p w:rsidR="00D8385A" w:rsidRPr="009C0ED1" w:rsidRDefault="00D8385A" w:rsidP="001966EF">
            <w:r w:rsidRPr="009C0ED1">
              <w:rPr>
                <w:sz w:val="22"/>
                <w:szCs w:val="22"/>
              </w:rPr>
              <w:t>1</w:t>
            </w:r>
            <w:r>
              <w:rPr>
                <w:sz w:val="22"/>
                <w:szCs w:val="22"/>
              </w:rPr>
              <w:t>6</w:t>
            </w:r>
          </w:p>
        </w:tc>
        <w:tc>
          <w:tcPr>
            <w:tcW w:w="8760" w:type="dxa"/>
          </w:tcPr>
          <w:p w:rsidR="00D8385A" w:rsidRPr="00291CC9" w:rsidRDefault="00D8385A" w:rsidP="00BB77C8">
            <w:pPr>
              <w:spacing w:after="120"/>
              <w:jc w:val="both"/>
              <w:rPr>
                <w:i/>
              </w:rPr>
            </w:pPr>
            <w:r w:rsidRPr="00291CC9">
              <w:rPr>
                <w:i/>
              </w:rPr>
              <w:t>Work involving repetitive movements or forced posture e.g. twisting, screwing, movements of the hands wrists, arms and/or shoulders awkward body and limb posture or excessive force, bending, kneeling.</w:t>
            </w:r>
          </w:p>
        </w:tc>
        <w:tc>
          <w:tcPr>
            <w:tcW w:w="720" w:type="dxa"/>
            <w:vAlign w:val="center"/>
          </w:tcPr>
          <w:p w:rsidR="00D8385A" w:rsidRPr="009C0ED1" w:rsidRDefault="00D8385A" w:rsidP="00BB77C8">
            <w:pPr>
              <w:jc w:val="center"/>
              <w:rPr>
                <w:b/>
                <w:sz w:val="20"/>
                <w:szCs w:val="20"/>
              </w:rPr>
            </w:pPr>
            <w:ins w:id="25" w:author="Kelly, Garreth" w:date="2020-07-07T16:23:00Z">
              <w:r>
                <w:rPr>
                  <w:b/>
                  <w:sz w:val="20"/>
                  <w:szCs w:val="20"/>
                </w:rPr>
                <w:t>Y</w:t>
              </w:r>
            </w:ins>
          </w:p>
        </w:tc>
        <w:tc>
          <w:tcPr>
            <w:tcW w:w="600" w:type="dxa"/>
            <w:gridSpan w:val="2"/>
            <w:vAlign w:val="center"/>
          </w:tcPr>
          <w:p w:rsidR="00D8385A" w:rsidRPr="009C0ED1" w:rsidRDefault="00D8385A" w:rsidP="00BB77C8">
            <w:pPr>
              <w:jc w:val="center"/>
              <w:rPr>
                <w:b/>
                <w:sz w:val="20"/>
                <w:szCs w:val="20"/>
              </w:rPr>
            </w:pPr>
          </w:p>
        </w:tc>
      </w:tr>
      <w:tr w:rsidR="00D8385A" w:rsidRPr="009C0ED1" w:rsidTr="00BB77C8">
        <w:tc>
          <w:tcPr>
            <w:tcW w:w="468" w:type="dxa"/>
          </w:tcPr>
          <w:p w:rsidR="00D8385A" w:rsidRPr="009C0ED1" w:rsidRDefault="00D8385A" w:rsidP="00BB77C8"/>
          <w:p w:rsidR="00D8385A" w:rsidRPr="009C0ED1" w:rsidRDefault="00D8385A" w:rsidP="001966EF">
            <w:r w:rsidRPr="009C0ED1">
              <w:rPr>
                <w:sz w:val="22"/>
                <w:szCs w:val="22"/>
              </w:rPr>
              <w:t>1</w:t>
            </w:r>
            <w:r>
              <w:rPr>
                <w:sz w:val="22"/>
                <w:szCs w:val="22"/>
              </w:rPr>
              <w:t>7</w:t>
            </w:r>
          </w:p>
        </w:tc>
        <w:tc>
          <w:tcPr>
            <w:tcW w:w="8760" w:type="dxa"/>
          </w:tcPr>
          <w:p w:rsidR="00D8385A" w:rsidRPr="00291CC9" w:rsidRDefault="00D8385A" w:rsidP="00BB77C8">
            <w:pPr>
              <w:spacing w:after="120"/>
              <w:jc w:val="both"/>
              <w:rPr>
                <w:i/>
              </w:rPr>
            </w:pPr>
            <w:r w:rsidRPr="00291CC9">
              <w:rPr>
                <w:i/>
              </w:rPr>
              <w:t xml:space="preserve">Work as a regular display screen user (where more than </w:t>
            </w:r>
            <w:r w:rsidRPr="00291CC9">
              <w:rPr>
                <w:i/>
                <w:vertAlign w:val="superscript"/>
              </w:rPr>
              <w:t>1</w:t>
            </w:r>
            <w:r w:rsidRPr="00291CC9">
              <w:rPr>
                <w:i/>
              </w:rPr>
              <w:t>/</w:t>
            </w:r>
            <w:r w:rsidRPr="00291CC9">
              <w:rPr>
                <w:i/>
                <w:vertAlign w:val="subscript"/>
              </w:rPr>
              <w:t>3</w:t>
            </w:r>
            <w:r w:rsidRPr="00291CC9">
              <w:rPr>
                <w:i/>
              </w:rPr>
              <w:t xml:space="preserve"> of a person's time is spent using DSE continuously over any 1 month period).</w:t>
            </w:r>
          </w:p>
        </w:tc>
        <w:tc>
          <w:tcPr>
            <w:tcW w:w="720" w:type="dxa"/>
            <w:vAlign w:val="center"/>
          </w:tcPr>
          <w:p w:rsidR="00D8385A" w:rsidRPr="009C0ED1" w:rsidRDefault="00D8385A" w:rsidP="00BB77C8">
            <w:pPr>
              <w:jc w:val="center"/>
              <w:rPr>
                <w:b/>
                <w:sz w:val="20"/>
                <w:szCs w:val="20"/>
              </w:rPr>
            </w:pPr>
          </w:p>
        </w:tc>
        <w:tc>
          <w:tcPr>
            <w:tcW w:w="600" w:type="dxa"/>
            <w:gridSpan w:val="2"/>
            <w:vAlign w:val="center"/>
          </w:tcPr>
          <w:p w:rsidR="00D8385A" w:rsidRPr="009C0ED1" w:rsidRDefault="00D8385A" w:rsidP="00BB77C8">
            <w:pPr>
              <w:jc w:val="center"/>
              <w:rPr>
                <w:b/>
                <w:sz w:val="20"/>
                <w:szCs w:val="20"/>
              </w:rPr>
            </w:pPr>
            <w:ins w:id="26" w:author="Kelly, Garreth" w:date="2020-07-07T16:23:00Z">
              <w:r>
                <w:rPr>
                  <w:b/>
                  <w:sz w:val="20"/>
                  <w:szCs w:val="20"/>
                </w:rPr>
                <w:t>N</w:t>
              </w:r>
            </w:ins>
          </w:p>
        </w:tc>
      </w:tr>
      <w:tr w:rsidR="00D8385A" w:rsidRPr="009C0ED1" w:rsidTr="00BB77C8">
        <w:tc>
          <w:tcPr>
            <w:tcW w:w="468" w:type="dxa"/>
          </w:tcPr>
          <w:p w:rsidR="00D8385A" w:rsidRPr="001966EF" w:rsidRDefault="00D8385A" w:rsidP="001966EF">
            <w:pPr>
              <w:rPr>
                <w:sz w:val="22"/>
                <w:szCs w:val="22"/>
              </w:rPr>
            </w:pPr>
            <w:r w:rsidRPr="001966EF">
              <w:rPr>
                <w:sz w:val="22"/>
                <w:szCs w:val="22"/>
              </w:rPr>
              <w:t>18</w:t>
            </w:r>
          </w:p>
        </w:tc>
        <w:tc>
          <w:tcPr>
            <w:tcW w:w="8760" w:type="dxa"/>
          </w:tcPr>
          <w:p w:rsidR="00D8385A" w:rsidRPr="00291CC9" w:rsidRDefault="00D8385A" w:rsidP="00E07970">
            <w:pPr>
              <w:spacing w:after="120"/>
              <w:ind w:left="-17"/>
              <w:jc w:val="both"/>
              <w:rPr>
                <w:i/>
              </w:rPr>
            </w:pPr>
            <w:r w:rsidRPr="00291CC9">
              <w:rPr>
                <w:i/>
              </w:rPr>
              <w:t xml:space="preserve">Occupational fieldwork or work in extreme conditions e.g. involving excessive heat or cold or frequent </w:t>
            </w:r>
            <w:r>
              <w:rPr>
                <w:i/>
              </w:rPr>
              <w:t>prolonged work</w:t>
            </w:r>
            <w:r w:rsidRPr="00291CC9">
              <w:rPr>
                <w:i/>
              </w:rPr>
              <w:t xml:space="preserve"> over rough terrain in all weather conditions, forestry/countryside work</w:t>
            </w:r>
          </w:p>
        </w:tc>
        <w:tc>
          <w:tcPr>
            <w:tcW w:w="720" w:type="dxa"/>
            <w:vAlign w:val="center"/>
          </w:tcPr>
          <w:p w:rsidR="00D8385A" w:rsidRPr="009C0ED1" w:rsidRDefault="00D8385A" w:rsidP="001966EF">
            <w:pPr>
              <w:jc w:val="center"/>
              <w:rPr>
                <w:b/>
                <w:sz w:val="20"/>
                <w:szCs w:val="20"/>
              </w:rPr>
            </w:pPr>
            <w:ins w:id="27" w:author="Kelly, Garreth" w:date="2020-07-07T16:23:00Z">
              <w:r>
                <w:rPr>
                  <w:b/>
                  <w:sz w:val="20"/>
                  <w:szCs w:val="20"/>
                </w:rPr>
                <w:t>Y</w:t>
              </w:r>
            </w:ins>
          </w:p>
        </w:tc>
        <w:tc>
          <w:tcPr>
            <w:tcW w:w="600" w:type="dxa"/>
            <w:gridSpan w:val="2"/>
            <w:vAlign w:val="center"/>
          </w:tcPr>
          <w:p w:rsidR="00D8385A" w:rsidRPr="009C0ED1" w:rsidRDefault="00D8385A" w:rsidP="001966EF">
            <w:pPr>
              <w:jc w:val="center"/>
              <w:rPr>
                <w:b/>
                <w:sz w:val="20"/>
                <w:szCs w:val="20"/>
              </w:rPr>
            </w:pPr>
          </w:p>
        </w:tc>
      </w:tr>
    </w:tbl>
    <w:p w:rsidR="00D8385A" w:rsidRDefault="00D8385A" w:rsidP="00B27D5F"/>
    <w:p w:rsidR="00D8385A" w:rsidRDefault="00D8385A" w:rsidP="00B27D5F"/>
    <w:p w:rsidR="00D8385A" w:rsidRPr="009C0ED1" w:rsidRDefault="00D8385A" w:rsidP="00B27D5F">
      <w:r w:rsidRPr="009C0ED1">
        <w:t>Any other occupational hazards/comments that you consider to be relevant to the post which are not included above:</w:t>
      </w:r>
    </w:p>
    <w:p w:rsidR="00D8385A" w:rsidRPr="009C0ED1" w:rsidRDefault="00D8385A" w:rsidP="00B27D5F">
      <w:pPr>
        <w:rPr>
          <w:sz w:val="12"/>
          <w:szCs w:val="12"/>
        </w:rPr>
      </w:pPr>
    </w:p>
    <w:p w:rsidR="00D8385A" w:rsidRDefault="00D8385A" w:rsidP="00B27D5F">
      <w:r w:rsidRPr="009C0ED1">
        <w:fldChar w:fldCharType="begin">
          <w:ffData>
            <w:name w:val="Text76"/>
            <w:enabled/>
            <w:calcOnExit w:val="0"/>
            <w:textInput/>
          </w:ffData>
        </w:fldChar>
      </w:r>
      <w:r w:rsidRPr="009C0ED1">
        <w:instrText xml:space="preserve"> FORMTEXT </w:instrText>
      </w:r>
      <w:r w:rsidRPr="009C0ED1">
        <w:fldChar w:fldCharType="separate"/>
      </w:r>
      <w:r w:rsidRPr="009C0ED1">
        <w:rPr>
          <w:noProof/>
        </w:rPr>
        <w:t> </w:t>
      </w:r>
      <w:r w:rsidRPr="009C0ED1">
        <w:rPr>
          <w:noProof/>
        </w:rPr>
        <w:t> </w:t>
      </w:r>
      <w:r w:rsidRPr="009C0ED1">
        <w:rPr>
          <w:noProof/>
        </w:rPr>
        <w:t> </w:t>
      </w:r>
      <w:r w:rsidRPr="009C0ED1">
        <w:rPr>
          <w:noProof/>
        </w:rPr>
        <w:t> </w:t>
      </w:r>
      <w:r w:rsidRPr="009C0ED1">
        <w:rPr>
          <w:noProof/>
        </w:rPr>
        <w:t> </w:t>
      </w:r>
      <w:r w:rsidRPr="009C0ED1">
        <w:fldChar w:fldCharType="end"/>
      </w:r>
    </w:p>
    <w:p w:rsidR="00D8385A" w:rsidRDefault="00D8385A" w:rsidP="00B27D5F"/>
    <w:p w:rsidR="00D8385A" w:rsidRDefault="00D8385A" w:rsidP="00B27D5F"/>
    <w:p w:rsidR="00D8385A" w:rsidRPr="009C0ED1" w:rsidRDefault="00D8385A" w:rsidP="00B27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664"/>
        <w:gridCol w:w="1440"/>
        <w:gridCol w:w="3233"/>
      </w:tblGrid>
      <w:tr w:rsidR="00D8385A" w:rsidRPr="009C0ED1" w:rsidTr="00BB77C8">
        <w:tc>
          <w:tcPr>
            <w:tcW w:w="5748" w:type="dxa"/>
            <w:gridSpan w:val="2"/>
          </w:tcPr>
          <w:p w:rsidR="00D8385A" w:rsidRPr="009C0ED1" w:rsidRDefault="00D8385A" w:rsidP="00BB77C8">
            <w:pPr>
              <w:rPr>
                <w:b/>
              </w:rPr>
            </w:pPr>
            <w:r>
              <w:rPr>
                <w:b/>
              </w:rPr>
              <w:t>Head of Service</w:t>
            </w:r>
            <w:r w:rsidRPr="009C0ED1">
              <w:rPr>
                <w:b/>
              </w:rPr>
              <w:t xml:space="preserve">/Line Manager </w:t>
            </w:r>
            <w:r w:rsidRPr="009C0ED1">
              <w:rPr>
                <w:b/>
                <w:i/>
              </w:rPr>
              <w:t>(please print)</w:t>
            </w:r>
          </w:p>
        </w:tc>
        <w:tc>
          <w:tcPr>
            <w:tcW w:w="4673" w:type="dxa"/>
            <w:gridSpan w:val="2"/>
          </w:tcPr>
          <w:p w:rsidR="00D8385A" w:rsidRPr="009C0ED1" w:rsidRDefault="00D8385A" w:rsidP="00BB77C8">
            <w:pPr>
              <w:rPr>
                <w:b/>
              </w:rPr>
            </w:pPr>
            <w:r>
              <w:t>J Davies</w:t>
            </w:r>
          </w:p>
        </w:tc>
      </w:tr>
      <w:tr w:rsidR="00D8385A" w:rsidRPr="009C0ED1" w:rsidTr="00BB77C8">
        <w:tc>
          <w:tcPr>
            <w:tcW w:w="2084" w:type="dxa"/>
          </w:tcPr>
          <w:p w:rsidR="00D8385A" w:rsidRPr="009C0ED1" w:rsidRDefault="00D8385A" w:rsidP="00BB77C8">
            <w:pPr>
              <w:rPr>
                <w:b/>
              </w:rPr>
            </w:pPr>
            <w:r w:rsidRPr="009C0ED1">
              <w:rPr>
                <w:b/>
              </w:rPr>
              <w:t>Telephone Number:</w:t>
            </w:r>
          </w:p>
        </w:tc>
        <w:tc>
          <w:tcPr>
            <w:tcW w:w="3664" w:type="dxa"/>
          </w:tcPr>
          <w:p w:rsidR="00D8385A" w:rsidRPr="009C0ED1" w:rsidRDefault="00D8385A" w:rsidP="00BB77C8">
            <w:r w:rsidRPr="009C0ED1">
              <w:t>01772 538500</w:t>
            </w:r>
          </w:p>
        </w:tc>
        <w:tc>
          <w:tcPr>
            <w:tcW w:w="1440" w:type="dxa"/>
          </w:tcPr>
          <w:p w:rsidR="00D8385A" w:rsidRPr="009C0ED1" w:rsidRDefault="00D8385A" w:rsidP="00BB77C8">
            <w:pPr>
              <w:rPr>
                <w:b/>
              </w:rPr>
            </w:pPr>
            <w:r w:rsidRPr="009C0ED1">
              <w:rPr>
                <w:b/>
              </w:rPr>
              <w:t>Date:</w:t>
            </w:r>
          </w:p>
        </w:tc>
        <w:tc>
          <w:tcPr>
            <w:tcW w:w="3233" w:type="dxa"/>
          </w:tcPr>
          <w:p w:rsidR="00D8385A" w:rsidRPr="009C0ED1" w:rsidRDefault="00D8385A" w:rsidP="006743F1">
            <w:pPr>
              <w:rPr>
                <w:b/>
              </w:rPr>
            </w:pPr>
            <w:r>
              <w:t>20/01/20</w:t>
            </w:r>
          </w:p>
        </w:tc>
      </w:tr>
    </w:tbl>
    <w:p w:rsidR="00D8385A" w:rsidRDefault="00D8385A" w:rsidP="00B27D5F">
      <w:pPr>
        <w:pStyle w:val="PlainText"/>
        <w:jc w:val="both"/>
        <w:rPr>
          <w:color w:val="0000FF"/>
          <w:szCs w:val="24"/>
        </w:rPr>
      </w:pPr>
    </w:p>
    <w:p w:rsidR="00D8385A" w:rsidRDefault="00D8385A" w:rsidP="00B27D5F">
      <w:pPr>
        <w:pStyle w:val="PlainText"/>
        <w:jc w:val="both"/>
        <w:rPr>
          <w:vanish/>
          <w:color w:val="0000FF"/>
          <w:szCs w:val="24"/>
        </w:rPr>
      </w:pPr>
    </w:p>
    <w:p w:rsidR="00D8385A" w:rsidRDefault="00D8385A" w:rsidP="00B27D5F">
      <w:pPr>
        <w:pStyle w:val="PlainText"/>
        <w:jc w:val="both"/>
        <w:rPr>
          <w:vanish/>
          <w:color w:val="0000FF"/>
          <w:szCs w:val="24"/>
        </w:rPr>
      </w:pPr>
    </w:p>
    <w:p w:rsidR="00D8385A" w:rsidRDefault="00D8385A" w:rsidP="00B27D5F">
      <w:pPr>
        <w:rPr>
          <w:color w:val="0000FF"/>
        </w:rPr>
      </w:pPr>
    </w:p>
    <w:tbl>
      <w:tblPr>
        <w:tblW w:w="0" w:type="auto"/>
        <w:tblCellMar>
          <w:left w:w="0" w:type="dxa"/>
          <w:right w:w="0" w:type="dxa"/>
        </w:tblCellMar>
        <w:tblLook w:val="04A0" w:firstRow="1" w:lastRow="0" w:firstColumn="1" w:lastColumn="0" w:noHBand="0" w:noVBand="1"/>
      </w:tblPr>
      <w:tblGrid>
        <w:gridCol w:w="1612"/>
      </w:tblGrid>
      <w:tr w:rsidR="00D8385A" w:rsidTr="00BB77C8">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385A" w:rsidRDefault="00D8385A" w:rsidP="001966EF">
            <w:pPr>
              <w:rPr>
                <w:rFonts w:eastAsia="Calibri" w:cs="Arial"/>
                <w:color w:val="800000"/>
              </w:rPr>
            </w:pPr>
            <w:r>
              <w:rPr>
                <w:color w:val="800000"/>
              </w:rPr>
              <w:t>V1.3</w:t>
            </w:r>
          </w:p>
        </w:tc>
      </w:tr>
      <w:tr w:rsidR="00D8385A" w:rsidTr="00BB77C8">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385A" w:rsidRDefault="00D8385A" w:rsidP="00BB77C8">
            <w:pPr>
              <w:rPr>
                <w:rFonts w:eastAsia="Calibri" w:cs="Arial"/>
                <w:color w:val="800000"/>
              </w:rPr>
            </w:pPr>
            <w:r>
              <w:rPr>
                <w:color w:val="800000"/>
              </w:rPr>
              <w:t>20/01/20</w:t>
            </w:r>
          </w:p>
        </w:tc>
      </w:tr>
    </w:tbl>
    <w:p w:rsidR="00D8385A" w:rsidRDefault="00D8385A" w:rsidP="00E07970"/>
    <w:p w:rsidR="00D8385A" w:rsidRDefault="00D8385A" w:rsidP="00B86FEE"/>
    <w:sectPr w:rsidR="00D8385A" w:rsidSect="00B86FEE">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927"/>
    <w:multiLevelType w:val="hybridMultilevel"/>
    <w:tmpl w:val="32A8AE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313AF"/>
    <w:multiLevelType w:val="hybridMultilevel"/>
    <w:tmpl w:val="792CF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1A78D2"/>
    <w:multiLevelType w:val="hybridMultilevel"/>
    <w:tmpl w:val="BC3C03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443605B"/>
    <w:multiLevelType w:val="hybridMultilevel"/>
    <w:tmpl w:val="3C6EA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CF2034"/>
    <w:multiLevelType w:val="multilevel"/>
    <w:tmpl w:val="5718C5D6"/>
    <w:numStyleLink w:val="HayGroupBulletlist"/>
  </w:abstractNum>
  <w:num w:numId="1">
    <w:abstractNumId w:val="3"/>
  </w:num>
  <w:num w:numId="2">
    <w:abstractNumId w:val="5"/>
  </w:num>
  <w:num w:numId="3">
    <w:abstractNumId w:val="7"/>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4">
    <w:abstractNumId w:val="6"/>
  </w:num>
  <w:num w:numId="5">
    <w:abstractNumId w:val="2"/>
  </w:num>
  <w:num w:numId="6">
    <w:abstractNumId w:val="1"/>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Garreth">
    <w15:presenceInfo w15:providerId="AD" w15:userId="S-1-5-21-3073725641-1204123029-569601206-2787"/>
  </w15:person>
  <w15:person w15:author="Young, Jocelyn">
    <w15:presenceInfo w15:providerId="AD" w15:userId="S-1-5-21-3073725641-1204123029-569601206-232663"/>
  </w15:person>
  <w15:person w15:author="Bucknell, Simon">
    <w15:presenceInfo w15:providerId="AD" w15:userId="S-1-5-21-3073725641-1204123029-569601206-14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FC"/>
    <w:rsid w:val="000B7DE7"/>
    <w:rsid w:val="000E26C6"/>
    <w:rsid w:val="001E417F"/>
    <w:rsid w:val="001F7EE5"/>
    <w:rsid w:val="00234E34"/>
    <w:rsid w:val="002563BD"/>
    <w:rsid w:val="00277EA4"/>
    <w:rsid w:val="002855E8"/>
    <w:rsid w:val="00291CE0"/>
    <w:rsid w:val="00293040"/>
    <w:rsid w:val="002946FC"/>
    <w:rsid w:val="002F608E"/>
    <w:rsid w:val="0031427D"/>
    <w:rsid w:val="003B185F"/>
    <w:rsid w:val="003B4618"/>
    <w:rsid w:val="005460AD"/>
    <w:rsid w:val="005C3A3B"/>
    <w:rsid w:val="00650733"/>
    <w:rsid w:val="00784F6C"/>
    <w:rsid w:val="007B3A2E"/>
    <w:rsid w:val="008132CD"/>
    <w:rsid w:val="008921A0"/>
    <w:rsid w:val="008937D3"/>
    <w:rsid w:val="0093775C"/>
    <w:rsid w:val="00987B6C"/>
    <w:rsid w:val="009C5762"/>
    <w:rsid w:val="00A2348E"/>
    <w:rsid w:val="00B552F8"/>
    <w:rsid w:val="00B56A8E"/>
    <w:rsid w:val="00B86FEE"/>
    <w:rsid w:val="00CA733D"/>
    <w:rsid w:val="00CA7658"/>
    <w:rsid w:val="00D37C56"/>
    <w:rsid w:val="00D8385A"/>
    <w:rsid w:val="00EC7EFC"/>
    <w:rsid w:val="00F52F2C"/>
    <w:rsid w:val="00F767BA"/>
    <w:rsid w:val="00FB75A8"/>
    <w:rsid w:val="00FD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EDC7"/>
  <w15:docId w15:val="{CE0840AC-80AB-4A41-812F-4670BA05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FC"/>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EC7EFC"/>
    <w:pPr>
      <w:keepNext/>
      <w:outlineLvl w:val="4"/>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C7EFC"/>
    <w:rPr>
      <w:rFonts w:ascii="Times New Roman" w:eastAsia="Times New Roman" w:hAnsi="Times New Roman" w:cs="Times New Roman"/>
      <w:b/>
      <w:sz w:val="24"/>
      <w:szCs w:val="20"/>
    </w:rPr>
  </w:style>
  <w:style w:type="paragraph" w:styleId="Title">
    <w:name w:val="Title"/>
    <w:basedOn w:val="Normal"/>
    <w:link w:val="TitleChar"/>
    <w:qFormat/>
    <w:rsid w:val="00EC7EFC"/>
    <w:pPr>
      <w:jc w:val="center"/>
    </w:pPr>
    <w:rPr>
      <w:rFonts w:cs="Arial"/>
      <w:b/>
      <w:sz w:val="28"/>
      <w:u w:val="single"/>
    </w:rPr>
  </w:style>
  <w:style w:type="character" w:customStyle="1" w:styleId="TitleChar">
    <w:name w:val="Title Char"/>
    <w:basedOn w:val="DefaultParagraphFont"/>
    <w:link w:val="Title"/>
    <w:rsid w:val="00EC7EFC"/>
    <w:rPr>
      <w:rFonts w:ascii="Arial" w:eastAsia="Times New Roman" w:hAnsi="Arial" w:cs="Arial"/>
      <w:b/>
      <w:sz w:val="28"/>
      <w:szCs w:val="24"/>
      <w:u w:val="single"/>
    </w:rPr>
  </w:style>
  <w:style w:type="paragraph" w:styleId="PlainText">
    <w:name w:val="Plain Text"/>
    <w:basedOn w:val="Normal"/>
    <w:link w:val="PlainTextChar"/>
    <w:rsid w:val="00EC7EFC"/>
    <w:rPr>
      <w:szCs w:val="20"/>
    </w:rPr>
  </w:style>
  <w:style w:type="character" w:customStyle="1" w:styleId="PlainTextChar">
    <w:name w:val="Plain Text Char"/>
    <w:basedOn w:val="DefaultParagraphFont"/>
    <w:link w:val="PlainText"/>
    <w:rsid w:val="00EC7EFC"/>
    <w:rPr>
      <w:rFonts w:ascii="Arial" w:eastAsia="Times New Roman" w:hAnsi="Arial" w:cs="Times New Roman"/>
      <w:sz w:val="24"/>
      <w:szCs w:val="20"/>
    </w:rPr>
  </w:style>
  <w:style w:type="paragraph" w:styleId="BodyText2">
    <w:name w:val="Body Text 2"/>
    <w:basedOn w:val="Normal"/>
    <w:link w:val="BodyText2Char"/>
    <w:rsid w:val="00EC7EFC"/>
    <w:pPr>
      <w:jc w:val="center"/>
    </w:pPr>
    <w:rPr>
      <w:sz w:val="16"/>
      <w:szCs w:val="20"/>
      <w:lang w:val="en-US" w:eastAsia="en-GB"/>
    </w:rPr>
  </w:style>
  <w:style w:type="character" w:customStyle="1" w:styleId="BodyText2Char">
    <w:name w:val="Body Text 2 Char"/>
    <w:basedOn w:val="DefaultParagraphFont"/>
    <w:link w:val="BodyText2"/>
    <w:rsid w:val="00EC7EFC"/>
    <w:rPr>
      <w:rFonts w:ascii="Arial" w:eastAsia="Times New Roman" w:hAnsi="Arial" w:cs="Times New Roman"/>
      <w:sz w:val="16"/>
      <w:szCs w:val="20"/>
      <w:lang w:val="en-US" w:eastAsia="en-GB"/>
    </w:rPr>
  </w:style>
  <w:style w:type="paragraph" w:customStyle="1" w:styleId="BrandHeadline2">
    <w:name w:val="Brand Headline 2"/>
    <w:basedOn w:val="Normal"/>
    <w:next w:val="Normal"/>
    <w:link w:val="BrandHeadline2Char"/>
    <w:rsid w:val="00EC7EFC"/>
    <w:rPr>
      <w:rFonts w:ascii="Times New Roman" w:hAnsi="Times New Roman"/>
      <w:b/>
      <w:color w:val="203B71"/>
    </w:rPr>
  </w:style>
  <w:style w:type="character" w:customStyle="1" w:styleId="HayGroup11Char">
    <w:name w:val="Hay Group 11 Char"/>
    <w:basedOn w:val="DefaultParagraphFont"/>
    <w:link w:val="HayGroup11"/>
    <w:rsid w:val="00EC7EFC"/>
    <w:rPr>
      <w:szCs w:val="24"/>
      <w:lang w:val="en-US"/>
    </w:rPr>
  </w:style>
  <w:style w:type="character" w:customStyle="1" w:styleId="BrandHeadline2Char">
    <w:name w:val="Brand Headline 2 Char"/>
    <w:basedOn w:val="DefaultParagraphFont"/>
    <w:link w:val="BrandHeadline2"/>
    <w:rsid w:val="00EC7EFC"/>
    <w:rPr>
      <w:rFonts w:ascii="Times New Roman" w:eastAsia="Times New Roman" w:hAnsi="Times New Roman" w:cs="Times New Roman"/>
      <w:b/>
      <w:color w:val="203B71"/>
      <w:sz w:val="24"/>
      <w:szCs w:val="24"/>
    </w:rPr>
  </w:style>
  <w:style w:type="paragraph" w:customStyle="1" w:styleId="HayGroup11">
    <w:name w:val="Hay Group 11"/>
    <w:basedOn w:val="Normal"/>
    <w:link w:val="HayGroup11Char"/>
    <w:rsid w:val="00EC7EFC"/>
    <w:rPr>
      <w:rFonts w:asciiTheme="minorHAnsi" w:eastAsiaTheme="minorHAnsi" w:hAnsiTheme="minorHAnsi" w:cstheme="minorBidi"/>
      <w:sz w:val="22"/>
      <w:lang w:val="en-US"/>
    </w:rPr>
  </w:style>
  <w:style w:type="paragraph" w:customStyle="1" w:styleId="HayGroup12">
    <w:name w:val="Hay Group 12"/>
    <w:basedOn w:val="Normal"/>
    <w:rsid w:val="00EC7EFC"/>
    <w:rPr>
      <w:rFonts w:ascii="Times New Roman" w:hAnsi="Times New Roman" w:cs="Arial"/>
      <w:lang w:val="en-US"/>
    </w:rPr>
  </w:style>
  <w:style w:type="numbering" w:customStyle="1" w:styleId="HayGroupBulletlist">
    <w:name w:val="Hay Group Bullet list"/>
    <w:rsid w:val="00EC7EFC"/>
    <w:pPr>
      <w:numPr>
        <w:numId w:val="2"/>
      </w:numPr>
    </w:pPr>
  </w:style>
  <w:style w:type="paragraph" w:styleId="ListParagraph">
    <w:name w:val="List Paragraph"/>
    <w:basedOn w:val="Normal"/>
    <w:uiPriority w:val="34"/>
    <w:qFormat/>
    <w:rsid w:val="00EC7EFC"/>
    <w:pPr>
      <w:ind w:left="720"/>
      <w:contextualSpacing/>
    </w:pPr>
  </w:style>
  <w:style w:type="paragraph" w:styleId="BalloonText">
    <w:name w:val="Balloon Text"/>
    <w:basedOn w:val="Normal"/>
    <w:link w:val="BalloonTextChar"/>
    <w:uiPriority w:val="99"/>
    <w:semiHidden/>
    <w:unhideWhenUsed/>
    <w:rsid w:val="00291CE0"/>
    <w:rPr>
      <w:rFonts w:ascii="Tahoma" w:hAnsi="Tahoma" w:cs="Tahoma"/>
      <w:sz w:val="16"/>
      <w:szCs w:val="16"/>
    </w:rPr>
  </w:style>
  <w:style w:type="character" w:customStyle="1" w:styleId="BalloonTextChar">
    <w:name w:val="Balloon Text Char"/>
    <w:basedOn w:val="DefaultParagraphFont"/>
    <w:link w:val="BalloonText"/>
    <w:uiPriority w:val="99"/>
    <w:semiHidden/>
    <w:rsid w:val="00291C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Jay, Danielle</cp:lastModifiedBy>
  <cp:revision>3</cp:revision>
  <cp:lastPrinted>2011-07-07T09:34:00Z</cp:lastPrinted>
  <dcterms:created xsi:type="dcterms:W3CDTF">2020-11-24T14:47:00Z</dcterms:created>
  <dcterms:modified xsi:type="dcterms:W3CDTF">2020-12-11T09:38:00Z</dcterms:modified>
</cp:coreProperties>
</file>