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D0C67" w14:textId="23314348" w:rsidR="00625A13" w:rsidRDefault="00FF0645" w:rsidP="000B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F0645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77919093" wp14:editId="48A82C27">
            <wp:extent cx="6165215" cy="9448800"/>
            <wp:effectExtent l="0" t="0" r="6985" b="0"/>
            <wp:docPr id="3" name="Picture 3" descr="V:\T&amp;SH\SH&amp;P\AM&amp;P\HA&amp;D\12. Asset Policy Documents\HMP\CoP - Draft\Tree Safety Management Guidance\Highways Asset 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T&amp;SH\SH&amp;P\AM&amp;P\HA&amp;D\12. Asset Policy Documents\HMP\CoP - Draft\Tree Safety Management Guidance\Highways Asset Po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887" cy="951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645">
        <w:rPr>
          <w:rFonts w:ascii="Arial" w:hAnsi="Arial" w:cs="Arial"/>
          <w:b/>
          <w:sz w:val="28"/>
          <w:szCs w:val="28"/>
        </w:rPr>
        <w:t xml:space="preserve"> </w:t>
      </w:r>
      <w:r w:rsidR="00625A13">
        <w:rPr>
          <w:rFonts w:ascii="Arial" w:hAnsi="Arial" w:cs="Arial"/>
          <w:b/>
          <w:sz w:val="28"/>
          <w:szCs w:val="28"/>
        </w:rPr>
        <w:br w:type="page"/>
      </w:r>
    </w:p>
    <w:p w14:paraId="0441B260" w14:textId="0FC1F645" w:rsidR="00625A13" w:rsidRPr="00A53F28" w:rsidRDefault="00625A13" w:rsidP="00625A13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Tree Safety Management Guidance</w:t>
      </w:r>
      <w:r w:rsidR="00814DA0">
        <w:rPr>
          <w:rFonts w:ascii="Arial" w:hAnsi="Arial" w:cs="Arial"/>
          <w:b/>
          <w:sz w:val="28"/>
          <w:szCs w:val="28"/>
        </w:rPr>
        <w:t xml:space="preserve"> - </w:t>
      </w:r>
      <w:r w:rsidR="00C45C27">
        <w:rPr>
          <w:rFonts w:ascii="Arial" w:hAnsi="Arial" w:cs="Arial"/>
          <w:b/>
          <w:sz w:val="28"/>
          <w:szCs w:val="28"/>
        </w:rPr>
        <w:t>Risk Based Inspection</w:t>
      </w:r>
      <w:r w:rsidR="00266A2E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eGrid"/>
        <w:tblW w:w="945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7540"/>
        <w:gridCol w:w="790"/>
      </w:tblGrid>
      <w:tr w:rsidR="0000158C" w14:paraId="049D0129" w14:textId="77777777" w:rsidTr="00625A13">
        <w:tc>
          <w:tcPr>
            <w:tcW w:w="1123" w:type="dxa"/>
          </w:tcPr>
          <w:p w14:paraId="6764B004" w14:textId="77777777" w:rsidR="00625A13" w:rsidRPr="007D642B" w:rsidRDefault="00625A13" w:rsidP="00625A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42B">
              <w:rPr>
                <w:rFonts w:ascii="Arial" w:hAnsi="Arial" w:cs="Arial"/>
                <w:b/>
                <w:sz w:val="24"/>
                <w:szCs w:val="24"/>
              </w:rPr>
              <w:t>Chapter</w:t>
            </w:r>
          </w:p>
        </w:tc>
        <w:tc>
          <w:tcPr>
            <w:tcW w:w="7540" w:type="dxa"/>
          </w:tcPr>
          <w:p w14:paraId="1CC16A90" w14:textId="77777777" w:rsidR="00625A13" w:rsidRPr="007D642B" w:rsidRDefault="00625A13" w:rsidP="00625A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642B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790" w:type="dxa"/>
          </w:tcPr>
          <w:p w14:paraId="4321D960" w14:textId="77777777" w:rsidR="00625A13" w:rsidRPr="007D642B" w:rsidRDefault="00625A13" w:rsidP="00625A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42B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00158C" w14:paraId="1836798F" w14:textId="77777777" w:rsidTr="00625A13">
        <w:tc>
          <w:tcPr>
            <w:tcW w:w="1123" w:type="dxa"/>
          </w:tcPr>
          <w:p w14:paraId="164227BC" w14:textId="77777777" w:rsidR="00625A13" w:rsidRPr="005A29D5" w:rsidRDefault="00625A13" w:rsidP="00625A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14:paraId="02FB26BA" w14:textId="77777777" w:rsidR="00625A13" w:rsidRDefault="00625A13" w:rsidP="00625A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14:paraId="78094F5C" w14:textId="77777777" w:rsidR="00625A13" w:rsidRDefault="00625A13" w:rsidP="00625A1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58C" w14:paraId="1D026DA6" w14:textId="77777777" w:rsidTr="00625A13">
        <w:tc>
          <w:tcPr>
            <w:tcW w:w="1123" w:type="dxa"/>
          </w:tcPr>
          <w:p w14:paraId="7CE2142C" w14:textId="77777777" w:rsidR="00625A13" w:rsidRPr="005A29D5" w:rsidRDefault="00625A13" w:rsidP="00625A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540" w:type="dxa"/>
          </w:tcPr>
          <w:p w14:paraId="082CE927" w14:textId="2344296E" w:rsidR="00625A13" w:rsidRDefault="00420178" w:rsidP="00625A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Scope</w:t>
            </w:r>
            <w:r w:rsidR="00625A13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  <w:r w:rsidR="00625A1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790" w:type="dxa"/>
          </w:tcPr>
          <w:p w14:paraId="3DF938BD" w14:textId="77777777" w:rsidR="00625A13" w:rsidRPr="004A4E38" w:rsidRDefault="00625A13" w:rsidP="00625A1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0158C" w14:paraId="3D116F45" w14:textId="77777777" w:rsidTr="00625A13">
        <w:tc>
          <w:tcPr>
            <w:tcW w:w="1123" w:type="dxa"/>
          </w:tcPr>
          <w:p w14:paraId="01353B9F" w14:textId="77777777" w:rsidR="00625A13" w:rsidRPr="005A29D5" w:rsidRDefault="00625A13" w:rsidP="00625A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540" w:type="dxa"/>
          </w:tcPr>
          <w:p w14:paraId="723CECB8" w14:textId="6B6709A8" w:rsidR="00625A13" w:rsidRPr="006527A1" w:rsidRDefault="00420178" w:rsidP="00625A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</w:t>
            </w:r>
            <w:r w:rsidR="00625A13">
              <w:rPr>
                <w:rFonts w:ascii="Arial" w:hAnsi="Arial" w:cs="Arial"/>
                <w:sz w:val="24"/>
                <w:szCs w:val="24"/>
              </w:rPr>
              <w:t>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  <w:r w:rsidR="00625A13">
              <w:rPr>
                <w:rFonts w:ascii="Arial" w:hAnsi="Arial" w:cs="Arial"/>
                <w:sz w:val="24"/>
                <w:szCs w:val="24"/>
              </w:rPr>
              <w:t>………………...</w:t>
            </w:r>
          </w:p>
        </w:tc>
        <w:tc>
          <w:tcPr>
            <w:tcW w:w="790" w:type="dxa"/>
          </w:tcPr>
          <w:p w14:paraId="26524442" w14:textId="4F43E852" w:rsidR="00625A13" w:rsidRPr="004A4E38" w:rsidRDefault="008533B8" w:rsidP="00625A1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0158C" w14:paraId="325E2BBE" w14:textId="77777777" w:rsidTr="00625A13">
        <w:tc>
          <w:tcPr>
            <w:tcW w:w="1123" w:type="dxa"/>
          </w:tcPr>
          <w:p w14:paraId="0590ECAE" w14:textId="35F6E760" w:rsidR="00625A13" w:rsidRPr="007D642B" w:rsidRDefault="00420178" w:rsidP="00625A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540" w:type="dxa"/>
          </w:tcPr>
          <w:p w14:paraId="23D47068" w14:textId="426A214E" w:rsidR="00625A13" w:rsidRPr="00CF4E3D" w:rsidRDefault="00625A13" w:rsidP="008533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592F">
              <w:rPr>
                <w:rFonts w:ascii="Arial" w:hAnsi="Arial" w:cs="Arial"/>
                <w:color w:val="000000"/>
                <w:sz w:val="24"/>
                <w:szCs w:val="24"/>
              </w:rPr>
              <w:t xml:space="preserve">Planned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Safety </w:t>
            </w:r>
            <w:r w:rsidR="008533B8">
              <w:rPr>
                <w:rFonts w:ascii="Arial" w:hAnsi="Arial" w:cs="Arial"/>
                <w:color w:val="000000"/>
                <w:sz w:val="24"/>
                <w:szCs w:val="24"/>
              </w:rPr>
              <w:t xml:space="preserve">Tree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Inspections</w:t>
            </w:r>
            <w:r w:rsidR="008533B8"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…………………………….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…………..</w:t>
            </w:r>
          </w:p>
        </w:tc>
        <w:tc>
          <w:tcPr>
            <w:tcW w:w="790" w:type="dxa"/>
          </w:tcPr>
          <w:p w14:paraId="27E90B2B" w14:textId="487D0EE0" w:rsidR="00625A13" w:rsidRPr="004A4E38" w:rsidRDefault="008533B8" w:rsidP="00625A1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0158C" w14:paraId="52691F86" w14:textId="77777777" w:rsidTr="00625A13">
        <w:tc>
          <w:tcPr>
            <w:tcW w:w="1123" w:type="dxa"/>
            <w:vAlign w:val="center"/>
          </w:tcPr>
          <w:p w14:paraId="5BC2649B" w14:textId="79282E3A" w:rsidR="00625A13" w:rsidRPr="007D642B" w:rsidRDefault="008533B8" w:rsidP="00625A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540" w:type="dxa"/>
          </w:tcPr>
          <w:p w14:paraId="4B9A6E71" w14:textId="77777777" w:rsidR="00625A13" w:rsidRPr="007D642B" w:rsidRDefault="00625A13" w:rsidP="00625A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Detailed</w:t>
            </w:r>
            <w:r w:rsidRPr="007F59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Highway </w:t>
            </w:r>
            <w:r w:rsidRPr="007F592F">
              <w:rPr>
                <w:rFonts w:ascii="Arial" w:hAnsi="Arial" w:cs="Arial"/>
                <w:color w:val="000000"/>
                <w:sz w:val="24"/>
                <w:szCs w:val="24"/>
              </w:rPr>
              <w:t>Tree Inspections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790" w:type="dxa"/>
          </w:tcPr>
          <w:p w14:paraId="7E8BC09C" w14:textId="5863D8B1" w:rsidR="00625A13" w:rsidRPr="004A4E38" w:rsidRDefault="008533B8" w:rsidP="00602BF2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0158C" w14:paraId="76AA0143" w14:textId="77777777" w:rsidTr="00625A13">
        <w:tc>
          <w:tcPr>
            <w:tcW w:w="1123" w:type="dxa"/>
          </w:tcPr>
          <w:p w14:paraId="6A831092" w14:textId="77777777" w:rsidR="00625A13" w:rsidRPr="005A29D5" w:rsidRDefault="00625A13" w:rsidP="00625A1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0" w:type="dxa"/>
          </w:tcPr>
          <w:p w14:paraId="411FA04F" w14:textId="77777777" w:rsidR="00625A13" w:rsidRPr="005A29D5" w:rsidRDefault="00625A13" w:rsidP="00625A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14:paraId="7555C66C" w14:textId="77777777" w:rsidR="00625A13" w:rsidRPr="005A29D5" w:rsidRDefault="00625A13" w:rsidP="00625A1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58C" w14:paraId="25834DC3" w14:textId="77777777" w:rsidTr="00625A13">
        <w:tc>
          <w:tcPr>
            <w:tcW w:w="1123" w:type="dxa"/>
          </w:tcPr>
          <w:p w14:paraId="354044A3" w14:textId="4DBC7337" w:rsidR="00625A13" w:rsidRDefault="00625A13" w:rsidP="00625A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14:paraId="7D95DF07" w14:textId="53D443A8" w:rsidR="00625A13" w:rsidRPr="002612AD" w:rsidRDefault="000966B2" w:rsidP="000966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Appendix A - </w:t>
            </w:r>
            <w:r w:rsidR="00673453">
              <w:rPr>
                <w:rFonts w:ascii="Arial" w:hAnsi="Arial" w:cs="Arial"/>
                <w:color w:val="000000" w:themeColor="text1"/>
                <w:sz w:val="24"/>
                <w:szCs w:val="24"/>
              </w:rPr>
              <w:t>Arboricultural</w:t>
            </w:r>
            <w:r w:rsidR="00625A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Inspection Report…………………………</w:t>
            </w:r>
            <w:r w:rsidR="00602BF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0" w:type="dxa"/>
          </w:tcPr>
          <w:p w14:paraId="799A0A1F" w14:textId="1D69616B" w:rsidR="00625A13" w:rsidRDefault="008533B8" w:rsidP="0048655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394AE71D" w14:textId="77777777" w:rsidR="00625A13" w:rsidRPr="0064369E" w:rsidRDefault="00625A13" w:rsidP="00625A13">
      <w:pPr>
        <w:rPr>
          <w:rFonts w:ascii="Arial" w:hAnsi="Arial" w:cs="Arial"/>
          <w:sz w:val="24"/>
          <w:szCs w:val="24"/>
        </w:rPr>
      </w:pPr>
    </w:p>
    <w:p w14:paraId="099122FF" w14:textId="47C9928A" w:rsidR="00625A13" w:rsidRPr="0064369E" w:rsidRDefault="00625A13" w:rsidP="00625A13">
      <w:pPr>
        <w:rPr>
          <w:rFonts w:ascii="Arial" w:hAnsi="Arial" w:cs="Arial"/>
          <w:sz w:val="24"/>
          <w:szCs w:val="24"/>
        </w:rPr>
      </w:pPr>
    </w:p>
    <w:p w14:paraId="1FF853DA" w14:textId="61569871" w:rsidR="00625A13" w:rsidRPr="0064369E" w:rsidRDefault="00625A13" w:rsidP="00625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4B5830D" w14:textId="77777777" w:rsidR="00625A13" w:rsidRPr="005A29D5" w:rsidRDefault="00625A13" w:rsidP="00625A13">
      <w:pPr>
        <w:rPr>
          <w:rFonts w:ascii="Arial" w:hAnsi="Arial" w:cs="Arial"/>
          <w:color w:val="000000" w:themeColor="text1"/>
          <w:sz w:val="24"/>
          <w:szCs w:val="24"/>
        </w:rPr>
      </w:pPr>
      <w:r w:rsidRPr="005A29D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50722336" w14:textId="77777777" w:rsidR="00B24245" w:rsidRPr="003875E9" w:rsidRDefault="00B24245" w:rsidP="00B24245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n" w:eastAsia="en-GB"/>
        </w:rPr>
      </w:pPr>
      <w:r w:rsidRPr="003875E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n" w:eastAsia="en-GB"/>
        </w:rPr>
        <w:lastRenderedPageBreak/>
        <w:t>1 - Scope</w:t>
      </w:r>
    </w:p>
    <w:p w14:paraId="45BDA6CF" w14:textId="77777777" w:rsidR="00B24245" w:rsidRDefault="00B24245" w:rsidP="00B2424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</w:pPr>
    </w:p>
    <w:p w14:paraId="76792C70" w14:textId="7DA69F64" w:rsidR="00394F01" w:rsidRDefault="00E13392" w:rsidP="00B2424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>This guidance document has been drafted to</w:t>
      </w:r>
      <w:r w:rsidR="00394F01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>:-</w:t>
      </w:r>
    </w:p>
    <w:p w14:paraId="2ED1B644" w14:textId="77777777" w:rsidR="00394F01" w:rsidRDefault="00394F01" w:rsidP="00B2424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</w:pPr>
    </w:p>
    <w:p w14:paraId="60463E71" w14:textId="5FBD27EA" w:rsidR="00394F01" w:rsidRDefault="00394F01" w:rsidP="00213A2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>e</w:t>
      </w:r>
      <w:r w:rsidRPr="00394F01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 xml:space="preserve">nable </w:t>
      </w:r>
      <w:r w:rsidR="00E13392" w:rsidRPr="00394F01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 xml:space="preserve">the county council to improve its procedures with regards the </w:t>
      </w:r>
      <w:r w:rsidR="00C45C27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 xml:space="preserve">planned </w:t>
      </w:r>
      <w:r w:rsidR="00E13392" w:rsidRPr="00394F01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 xml:space="preserve">inspection of trees growing within or close to the vehicular highway </w:t>
      </w:r>
      <w:r w:rsidR="00D80C6E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 xml:space="preserve">boundary </w:t>
      </w:r>
      <w:r w:rsidRPr="00394F01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 xml:space="preserve">and </w:t>
      </w:r>
      <w:r w:rsidR="00D80C6E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 xml:space="preserve">in particular </w:t>
      </w:r>
      <w:r w:rsidRPr="00394F01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 xml:space="preserve">the identification of </w:t>
      </w:r>
      <w:r w:rsidR="00E13392" w:rsidRPr="00394F01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 xml:space="preserve">obvious tree </w:t>
      </w:r>
      <w:r w:rsidR="00DA409A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 xml:space="preserve">safety </w:t>
      </w:r>
      <w:r w:rsidRPr="00394F01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>defects</w:t>
      </w:r>
    </w:p>
    <w:p w14:paraId="081BE372" w14:textId="4C798ADA" w:rsidR="00C45C27" w:rsidRDefault="00C45C27" w:rsidP="00C45C2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 xml:space="preserve">formally establish a register of higher risk </w:t>
      </w:r>
      <w:r w:rsidR="002C7CEC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 xml:space="preserve">Highway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>trees that will be subject to detailed tree inspections by an Arboricultural Officer at frequencies that are proportionate to the risk posed to highway users/property</w:t>
      </w:r>
    </w:p>
    <w:p w14:paraId="1CCD6668" w14:textId="77777777" w:rsidR="00814DA0" w:rsidRDefault="00814DA0" w:rsidP="00814DA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</w:pPr>
    </w:p>
    <w:p w14:paraId="3A73818A" w14:textId="4B5598BB" w:rsidR="00C45C27" w:rsidRPr="00213A2D" w:rsidRDefault="00213A2D" w:rsidP="00814DA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>This document</w:t>
      </w:r>
      <w:r w:rsidR="00C45C27" w:rsidRPr="00213A2D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>:</w:t>
      </w:r>
    </w:p>
    <w:p w14:paraId="03BB24F7" w14:textId="77777777" w:rsidR="00213A2D" w:rsidRPr="00213A2D" w:rsidRDefault="00213A2D" w:rsidP="00814DA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</w:pPr>
    </w:p>
    <w:p w14:paraId="0271F994" w14:textId="6DD0B604" w:rsidR="00C45C27" w:rsidRPr="00213A2D" w:rsidRDefault="00213A2D" w:rsidP="00602BF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</w:pPr>
      <w:r w:rsidRPr="00213A2D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 xml:space="preserve">covers </w:t>
      </w:r>
      <w:r w:rsidR="00F61753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 xml:space="preserve">planned </w:t>
      </w:r>
      <w:r w:rsidR="00C45C27" w:rsidRPr="00213A2D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 xml:space="preserve">and detailed </w:t>
      </w:r>
      <w:r w:rsidR="002C7CEC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 xml:space="preserve">Highway </w:t>
      </w:r>
      <w:r w:rsidR="00C45C27" w:rsidRPr="00213A2D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>tree inspections</w:t>
      </w:r>
    </w:p>
    <w:p w14:paraId="7EC85B7F" w14:textId="2EE40E50" w:rsidR="003C2D35" w:rsidRPr="00F61753" w:rsidRDefault="00F61753" w:rsidP="00F6175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753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 xml:space="preserve">will ensure that </w:t>
      </w:r>
      <w:r w:rsidR="003C2D35" w:rsidRPr="00F61753">
        <w:rPr>
          <w:rFonts w:ascii="Arial" w:hAnsi="Arial" w:cs="Arial"/>
          <w:color w:val="000000"/>
          <w:sz w:val="24"/>
          <w:szCs w:val="24"/>
        </w:rPr>
        <w:t>all Highway Safety Inspectors (HSI) and appropriate officers and operatives receive basic tree awareness training</w:t>
      </w:r>
    </w:p>
    <w:p w14:paraId="676B129E" w14:textId="3A839261" w:rsidR="003C2D35" w:rsidRDefault="003C2D35" w:rsidP="00602B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Pr="00055488">
        <w:rPr>
          <w:rFonts w:ascii="Arial" w:hAnsi="Arial" w:cs="Arial"/>
          <w:color w:val="000000"/>
          <w:sz w:val="24"/>
          <w:szCs w:val="24"/>
        </w:rPr>
        <w:t xml:space="preserve">hat </w:t>
      </w:r>
      <w:r>
        <w:rPr>
          <w:rFonts w:ascii="Arial" w:hAnsi="Arial" w:cs="Arial"/>
          <w:color w:val="000000"/>
          <w:sz w:val="24"/>
          <w:szCs w:val="24"/>
        </w:rPr>
        <w:t xml:space="preserve">those </w:t>
      </w:r>
      <w:r w:rsidRPr="00055488">
        <w:rPr>
          <w:rFonts w:ascii="Arial" w:hAnsi="Arial" w:cs="Arial"/>
          <w:color w:val="000000"/>
          <w:sz w:val="24"/>
          <w:szCs w:val="24"/>
        </w:rPr>
        <w:t>trees</w:t>
      </w:r>
      <w:r w:rsidR="00DA409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visible</w:t>
      </w:r>
      <w:r w:rsidR="000B7F76">
        <w:rPr>
          <w:rFonts w:ascii="Arial" w:hAnsi="Arial" w:cs="Arial"/>
          <w:color w:val="000000"/>
          <w:sz w:val="24"/>
          <w:szCs w:val="24"/>
        </w:rPr>
        <w:t xml:space="preserve"> </w:t>
      </w:r>
      <w:r w:rsidR="00964AD0">
        <w:rPr>
          <w:rFonts w:ascii="Arial" w:hAnsi="Arial" w:cs="Arial"/>
          <w:color w:val="000000"/>
          <w:sz w:val="24"/>
          <w:szCs w:val="24"/>
        </w:rPr>
        <w:t xml:space="preserve">and </w:t>
      </w:r>
      <w:r w:rsidR="00DA409A">
        <w:rPr>
          <w:rFonts w:ascii="Arial" w:hAnsi="Arial" w:cs="Arial"/>
          <w:color w:val="000000"/>
          <w:sz w:val="24"/>
          <w:szCs w:val="24"/>
        </w:rPr>
        <w:t xml:space="preserve">within falling distance of footways/carriageways </w:t>
      </w:r>
      <w:r w:rsidR="00673453">
        <w:rPr>
          <w:rFonts w:ascii="Arial" w:hAnsi="Arial" w:cs="Arial"/>
          <w:color w:val="000000"/>
          <w:sz w:val="24"/>
          <w:szCs w:val="24"/>
        </w:rPr>
        <w:t>are</w:t>
      </w:r>
      <w:r w:rsidRPr="00055488">
        <w:rPr>
          <w:rFonts w:ascii="Arial" w:hAnsi="Arial" w:cs="Arial"/>
          <w:color w:val="000000"/>
          <w:sz w:val="24"/>
          <w:szCs w:val="24"/>
        </w:rPr>
        <w:t xml:space="preserve"> </w:t>
      </w:r>
      <w:r w:rsidR="00C6297C">
        <w:rPr>
          <w:rFonts w:ascii="Arial" w:hAnsi="Arial" w:cs="Arial"/>
          <w:color w:val="000000"/>
          <w:sz w:val="24"/>
          <w:szCs w:val="24"/>
        </w:rPr>
        <w:t xml:space="preserve">included in </w:t>
      </w:r>
      <w:r w:rsidRPr="00055488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Highway Safety Inspection </w:t>
      </w:r>
      <w:r w:rsidRPr="00055488">
        <w:rPr>
          <w:rFonts w:ascii="Arial" w:hAnsi="Arial" w:cs="Arial"/>
          <w:color w:val="000000"/>
          <w:sz w:val="24"/>
          <w:szCs w:val="24"/>
        </w:rPr>
        <w:t>regime</w:t>
      </w:r>
    </w:p>
    <w:p w14:paraId="12BA0C13" w14:textId="0DB3123A" w:rsidR="003C2D35" w:rsidRPr="00055488" w:rsidRDefault="003C2D35" w:rsidP="007D6B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records of all tree defects identified by the Highway Safety Inspection </w:t>
      </w:r>
      <w:r w:rsidRPr="00055488">
        <w:rPr>
          <w:rFonts w:ascii="Arial" w:hAnsi="Arial" w:cs="Arial"/>
          <w:color w:val="000000"/>
          <w:sz w:val="24"/>
          <w:szCs w:val="24"/>
        </w:rPr>
        <w:t>regime</w:t>
      </w:r>
      <w:r>
        <w:rPr>
          <w:rFonts w:ascii="Arial" w:hAnsi="Arial" w:cs="Arial"/>
          <w:color w:val="000000"/>
          <w:sz w:val="24"/>
          <w:szCs w:val="24"/>
        </w:rPr>
        <w:t xml:space="preserve"> will be retained within the Highway </w:t>
      </w:r>
      <w:r w:rsidRPr="00055488">
        <w:rPr>
          <w:rFonts w:ascii="Arial" w:hAnsi="Arial" w:cs="Arial"/>
          <w:color w:val="000000"/>
          <w:sz w:val="24"/>
          <w:szCs w:val="24"/>
        </w:rPr>
        <w:t>Safety Inspection</w:t>
      </w:r>
      <w:r>
        <w:rPr>
          <w:rFonts w:ascii="Arial" w:hAnsi="Arial" w:cs="Arial"/>
          <w:color w:val="000000"/>
          <w:sz w:val="24"/>
          <w:szCs w:val="24"/>
        </w:rPr>
        <w:t xml:space="preserve"> Reporting system</w:t>
      </w:r>
    </w:p>
    <w:p w14:paraId="41F15D7B" w14:textId="77777777" w:rsidR="003C2D35" w:rsidRDefault="003C2D35" w:rsidP="003C2D3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3916264" w14:textId="652B11EE" w:rsidR="003C2D35" w:rsidRDefault="003C2D35" w:rsidP="003C2D3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D7E74">
        <w:rPr>
          <w:rFonts w:ascii="Arial" w:hAnsi="Arial" w:cs="Arial"/>
          <w:sz w:val="24"/>
          <w:szCs w:val="24"/>
        </w:rPr>
        <w:t>The o</w:t>
      </w:r>
      <w:r w:rsidRPr="009D7E74">
        <w:rPr>
          <w:rFonts w:ascii="Arial" w:hAnsi="Arial" w:cs="Arial"/>
          <w:color w:val="000000"/>
          <w:sz w:val="24"/>
          <w:szCs w:val="24"/>
        </w:rPr>
        <w:t>peration of this guidance will</w:t>
      </w:r>
      <w:r>
        <w:rPr>
          <w:rFonts w:ascii="Arial" w:hAnsi="Arial" w:cs="Arial"/>
          <w:color w:val="000000"/>
          <w:sz w:val="24"/>
          <w:szCs w:val="24"/>
        </w:rPr>
        <w:t xml:space="preserve"> enable the county c</w:t>
      </w:r>
      <w:r w:rsidRPr="009C6C09">
        <w:rPr>
          <w:rFonts w:ascii="Arial" w:hAnsi="Arial" w:cs="Arial"/>
          <w:color w:val="000000"/>
          <w:sz w:val="24"/>
          <w:szCs w:val="24"/>
        </w:rPr>
        <w:t>ouncil mitigate tree risks to as low a lev</w:t>
      </w:r>
      <w:r>
        <w:rPr>
          <w:rFonts w:ascii="Arial" w:hAnsi="Arial" w:cs="Arial"/>
          <w:color w:val="000000"/>
          <w:sz w:val="24"/>
          <w:szCs w:val="24"/>
        </w:rPr>
        <w:t xml:space="preserve">el as is reasonably practicable </w:t>
      </w:r>
      <w:r w:rsidR="00CA4909"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E4401">
        <w:rPr>
          <w:rFonts w:ascii="Arial" w:hAnsi="Arial" w:cs="Arial"/>
          <w:color w:val="000000"/>
          <w:sz w:val="24"/>
          <w:szCs w:val="24"/>
        </w:rPr>
        <w:t xml:space="preserve">reducing the risk of </w:t>
      </w:r>
      <w:r>
        <w:rPr>
          <w:rFonts w:ascii="Arial" w:hAnsi="Arial" w:cs="Arial"/>
          <w:color w:val="000000"/>
          <w:sz w:val="24"/>
          <w:szCs w:val="24"/>
        </w:rPr>
        <w:t>:-</w:t>
      </w:r>
    </w:p>
    <w:p w14:paraId="7B784CF3" w14:textId="77777777" w:rsidR="003C2D35" w:rsidRDefault="003C2D35" w:rsidP="003C2D3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12CF013" w14:textId="1AF71744" w:rsidR="003C2D35" w:rsidRDefault="003C2D35" w:rsidP="00602BF2">
      <w:pPr>
        <w:numPr>
          <w:ilvl w:val="0"/>
          <w:numId w:val="8"/>
        </w:numPr>
        <w:spacing w:after="0" w:line="276" w:lineRule="auto"/>
        <w:ind w:left="714" w:hanging="357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130596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personal injury through </w:t>
      </w:r>
      <w:r w:rsidR="00DA409A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falling trees and falling branches</w:t>
      </w:r>
      <w:r w:rsidRPr="00130596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</w:t>
      </w:r>
    </w:p>
    <w:p w14:paraId="116F4D5C" w14:textId="1DF882AE" w:rsidR="00DA409A" w:rsidRDefault="00DA409A" w:rsidP="00602BF2">
      <w:pPr>
        <w:numPr>
          <w:ilvl w:val="0"/>
          <w:numId w:val="8"/>
        </w:numPr>
        <w:spacing w:after="0" w:line="276" w:lineRule="auto"/>
        <w:ind w:left="714" w:hanging="357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en-GB"/>
        </w:rPr>
        <w:t>personal injury through trips and falls on footways disturbed by tree roots</w:t>
      </w:r>
    </w:p>
    <w:p w14:paraId="34485B63" w14:textId="77777777" w:rsidR="00C45C27" w:rsidRDefault="00C45C27" w:rsidP="0036239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02EB4E" w14:textId="55134E19" w:rsidR="00A33A41" w:rsidRDefault="0035312C" w:rsidP="00A33A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3A41">
        <w:rPr>
          <w:rFonts w:ascii="Arial" w:hAnsi="Arial" w:cs="Arial"/>
          <w:color w:val="000000" w:themeColor="text1"/>
          <w:sz w:val="24"/>
          <w:szCs w:val="24"/>
        </w:rPr>
        <w:t xml:space="preserve">We have produced </w:t>
      </w:r>
      <w:r w:rsidR="00F61753">
        <w:rPr>
          <w:rFonts w:ascii="Arial" w:hAnsi="Arial" w:cs="Arial"/>
          <w:color w:val="000000" w:themeColor="text1"/>
          <w:sz w:val="24"/>
          <w:szCs w:val="24"/>
        </w:rPr>
        <w:t xml:space="preserve">a number of </w:t>
      </w:r>
      <w:r w:rsidRPr="00A33A41">
        <w:rPr>
          <w:rFonts w:ascii="Arial" w:hAnsi="Arial" w:cs="Arial"/>
          <w:color w:val="000000" w:themeColor="text1"/>
          <w:sz w:val="24"/>
          <w:szCs w:val="24"/>
        </w:rPr>
        <w:t xml:space="preserve">supplementary guidance </w:t>
      </w:r>
      <w:r w:rsidR="00602C82">
        <w:rPr>
          <w:rFonts w:ascii="Arial" w:hAnsi="Arial" w:cs="Arial"/>
          <w:color w:val="000000" w:themeColor="text1"/>
          <w:sz w:val="24"/>
          <w:szCs w:val="24"/>
        </w:rPr>
        <w:t xml:space="preserve">documents </w:t>
      </w:r>
      <w:r w:rsidR="00A33A41">
        <w:rPr>
          <w:rFonts w:ascii="Arial" w:hAnsi="Arial" w:cs="Arial"/>
          <w:color w:val="000000" w:themeColor="text1"/>
          <w:sz w:val="24"/>
          <w:szCs w:val="24"/>
        </w:rPr>
        <w:t>deal</w:t>
      </w:r>
      <w:r w:rsidR="00602C82">
        <w:rPr>
          <w:rFonts w:ascii="Arial" w:hAnsi="Arial" w:cs="Arial"/>
          <w:color w:val="000000" w:themeColor="text1"/>
          <w:sz w:val="24"/>
          <w:szCs w:val="24"/>
        </w:rPr>
        <w:t>ing</w:t>
      </w:r>
      <w:r w:rsidR="00A33A41">
        <w:rPr>
          <w:rFonts w:ascii="Arial" w:hAnsi="Arial" w:cs="Arial"/>
          <w:color w:val="000000" w:themeColor="text1"/>
          <w:sz w:val="24"/>
          <w:szCs w:val="24"/>
        </w:rPr>
        <w:t xml:space="preserve"> with</w:t>
      </w:r>
      <w:r w:rsidR="00F61753">
        <w:rPr>
          <w:rFonts w:ascii="Arial" w:hAnsi="Arial" w:cs="Arial"/>
          <w:color w:val="000000" w:themeColor="text1"/>
          <w:sz w:val="24"/>
          <w:szCs w:val="24"/>
        </w:rPr>
        <w:t xml:space="preserve"> General Tree Information, Third Party Trees and Tree N</w:t>
      </w:r>
      <w:r w:rsidR="00213A2D">
        <w:rPr>
          <w:rFonts w:ascii="Arial" w:hAnsi="Arial" w:cs="Arial"/>
          <w:color w:val="000000" w:themeColor="text1"/>
          <w:sz w:val="24"/>
          <w:szCs w:val="24"/>
        </w:rPr>
        <w:t>uisance</w:t>
      </w:r>
      <w:r w:rsidR="00EF55A7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213A2D">
        <w:rPr>
          <w:rFonts w:ascii="Arial" w:hAnsi="Arial" w:cs="Arial"/>
          <w:color w:val="000000" w:themeColor="text1"/>
          <w:sz w:val="24"/>
          <w:szCs w:val="24"/>
        </w:rPr>
        <w:t>hich</w:t>
      </w:r>
      <w:r w:rsidR="00A33A41">
        <w:rPr>
          <w:rFonts w:ascii="Arial" w:hAnsi="Arial" w:cs="Arial"/>
          <w:color w:val="000000" w:themeColor="text1"/>
          <w:sz w:val="24"/>
          <w:szCs w:val="24"/>
        </w:rPr>
        <w:t xml:space="preserve"> can be found on the Highway Asset Management webpage at :-</w:t>
      </w:r>
    </w:p>
    <w:p w14:paraId="79D62571" w14:textId="7096DF06" w:rsidR="00A33A41" w:rsidRPr="00964AD0" w:rsidRDefault="00A33A41" w:rsidP="00A33A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A92C6C" w14:textId="77777777" w:rsidR="006B635D" w:rsidRPr="00964AD0" w:rsidRDefault="005A0FD3" w:rsidP="006B635D">
      <w:pPr>
        <w:rPr>
          <w:rFonts w:ascii="Arial" w:hAnsi="Arial" w:cs="Arial"/>
          <w:color w:val="1F4E79"/>
          <w:sz w:val="24"/>
          <w:szCs w:val="24"/>
        </w:rPr>
      </w:pPr>
      <w:hyperlink r:id="rId8" w:history="1">
        <w:r w:rsidR="006B635D" w:rsidRPr="00964AD0">
          <w:rPr>
            <w:rStyle w:val="Hyperlink"/>
            <w:rFonts w:ascii="Arial" w:hAnsi="Arial" w:cs="Arial"/>
            <w:sz w:val="24"/>
            <w:szCs w:val="24"/>
          </w:rPr>
          <w:t>http://www.lancashire.gov.uk/council/strategies-policies-plans/roads-parking-and-travel/highway-asset-management-in-lancashire/codes-of-practice/tree-safety/</w:t>
        </w:r>
      </w:hyperlink>
    </w:p>
    <w:p w14:paraId="3447FDA7" w14:textId="77777777" w:rsidR="00A33A41" w:rsidRPr="00964AD0" w:rsidRDefault="00A33A41" w:rsidP="00A33A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DAADB5" w14:textId="77777777" w:rsidR="00A33A41" w:rsidRDefault="00A33A41" w:rsidP="00A33A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BD0B5F" w14:textId="4058F857" w:rsidR="007D6B1E" w:rsidRDefault="007D6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DA23DB3" w14:textId="2680B3A0" w:rsidR="00B24245" w:rsidRPr="005A1D2C" w:rsidRDefault="00B24245" w:rsidP="007D6B1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n" w:eastAsia="en-GB"/>
        </w:rPr>
      </w:pPr>
      <w:r w:rsidRPr="005A1D2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n" w:eastAsia="en-GB"/>
        </w:rPr>
        <w:lastRenderedPageBreak/>
        <w:t>2 – Introduction</w:t>
      </w:r>
    </w:p>
    <w:p w14:paraId="7425AE74" w14:textId="77777777" w:rsidR="00B24245" w:rsidRDefault="00B24245" w:rsidP="00B24245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highlight w:val="yellow"/>
          <w:lang w:val="en" w:eastAsia="en-GB"/>
        </w:rPr>
      </w:pPr>
    </w:p>
    <w:p w14:paraId="3AA10414" w14:textId="77777777" w:rsidR="007D6B1E" w:rsidRPr="00707975" w:rsidRDefault="007D6B1E" w:rsidP="007D6B1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>In drafting this document reference has been made to:-</w:t>
      </w:r>
    </w:p>
    <w:p w14:paraId="4E2653EC" w14:textId="77777777" w:rsidR="007D6B1E" w:rsidRPr="00707975" w:rsidRDefault="007D6B1E" w:rsidP="007D6B1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</w:pPr>
    </w:p>
    <w:p w14:paraId="2F6E762D" w14:textId="77777777" w:rsidR="007D6B1E" w:rsidRPr="00707975" w:rsidRDefault="007D6B1E" w:rsidP="00602B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7975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 xml:space="preserve">The National Tree Safety Group publication 'Common Sense Risk Management of Trees, </w:t>
      </w:r>
    </w:p>
    <w:p w14:paraId="3BB87656" w14:textId="77777777" w:rsidR="007D6B1E" w:rsidRPr="00707975" w:rsidRDefault="007D6B1E" w:rsidP="00602B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 xml:space="preserve">The </w:t>
      </w:r>
      <w:r w:rsidRPr="00707975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>Highways Act 1980,</w:t>
      </w:r>
    </w:p>
    <w:p w14:paraId="2EA0A0DA" w14:textId="591B2BD2" w:rsidR="007D6B1E" w:rsidRPr="007D6B1E" w:rsidRDefault="007D6B1E" w:rsidP="00602B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7975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>Town and Count</w:t>
      </w:r>
      <w:r w:rsidR="00F406FE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>r</w:t>
      </w:r>
      <w:r w:rsidRPr="00707975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>y Planning act 1990,</w:t>
      </w:r>
    </w:p>
    <w:p w14:paraId="63479C57" w14:textId="77777777" w:rsidR="007D6B1E" w:rsidRDefault="007D6B1E" w:rsidP="00602B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</w:pPr>
      <w:r w:rsidRPr="00707975">
        <w:rPr>
          <w:rFonts w:ascii="Arial" w:eastAsia="Times New Roman" w:hAnsi="Arial" w:cs="Arial"/>
          <w:bCs/>
          <w:color w:val="000000" w:themeColor="text1"/>
          <w:sz w:val="24"/>
          <w:szCs w:val="24"/>
          <w:lang w:val="en" w:eastAsia="en-GB"/>
        </w:rPr>
        <w:t>Health and Safety Executive Guidance on 'Management of the Risk from Falling Trees or Branches'</w:t>
      </w:r>
    </w:p>
    <w:p w14:paraId="00A45016" w14:textId="77777777" w:rsidR="007D6B1E" w:rsidRDefault="007D6B1E" w:rsidP="00B24245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highlight w:val="yellow"/>
          <w:lang w:val="en" w:eastAsia="en-GB"/>
        </w:rPr>
      </w:pPr>
    </w:p>
    <w:p w14:paraId="64E9A530" w14:textId="77777777" w:rsidR="005A1D2C" w:rsidRPr="007F592F" w:rsidRDefault="005A1D2C" w:rsidP="005A1D2C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F561E">
        <w:rPr>
          <w:rFonts w:ascii="Arial" w:hAnsi="Arial" w:cs="Arial"/>
          <w:color w:val="000000" w:themeColor="text1"/>
          <w:sz w:val="24"/>
          <w:szCs w:val="24"/>
        </w:rPr>
        <w:t>T</w:t>
      </w:r>
      <w:r w:rsidRPr="007F592F">
        <w:rPr>
          <w:rFonts w:ascii="Arial" w:hAnsi="Arial" w:cs="Arial"/>
          <w:color w:val="000000"/>
          <w:sz w:val="24"/>
          <w:szCs w:val="24"/>
        </w:rPr>
        <w:t>rees by their nature are dynamic living systems.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F592F">
        <w:rPr>
          <w:rFonts w:ascii="Arial" w:hAnsi="Arial" w:cs="Arial"/>
          <w:color w:val="000000"/>
          <w:sz w:val="24"/>
          <w:szCs w:val="24"/>
        </w:rPr>
        <w:t xml:space="preserve"> They have evolved to cope with losing limbs, breaking apart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7F592F">
        <w:rPr>
          <w:rFonts w:ascii="Arial" w:hAnsi="Arial" w:cs="Arial"/>
          <w:color w:val="000000"/>
          <w:sz w:val="24"/>
          <w:szCs w:val="24"/>
        </w:rPr>
        <w:t>being wounded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7F592F">
        <w:rPr>
          <w:rFonts w:ascii="Arial" w:hAnsi="Arial" w:cs="Arial"/>
          <w:color w:val="000000"/>
          <w:sz w:val="24"/>
          <w:szCs w:val="24"/>
        </w:rPr>
        <w:t xml:space="preserve">grow adaptively in response to the environment around them.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F592F">
        <w:rPr>
          <w:rFonts w:ascii="Arial" w:hAnsi="Arial" w:cs="Arial"/>
          <w:color w:val="000000"/>
          <w:sz w:val="24"/>
          <w:szCs w:val="24"/>
        </w:rPr>
        <w:t>Trees and woodlands can make a significant contribution to quality of life, the local economy and the environment.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F592F">
        <w:rPr>
          <w:rFonts w:ascii="Arial" w:hAnsi="Arial" w:cs="Arial"/>
          <w:color w:val="000000"/>
          <w:sz w:val="24"/>
          <w:szCs w:val="24"/>
        </w:rPr>
        <w:t xml:space="preserve"> However, where trees and people co-exist, there is a need to ensure that a tree’s natural processes do not pose a risk to the people and property around them.</w:t>
      </w:r>
    </w:p>
    <w:p w14:paraId="72730497" w14:textId="77777777" w:rsidR="005A1D2C" w:rsidRPr="007F592F" w:rsidRDefault="005A1D2C" w:rsidP="005A1D2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1DDA9B9" w14:textId="77777777" w:rsidR="00060EBF" w:rsidRDefault="005A1D2C" w:rsidP="005A1D2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592F">
        <w:rPr>
          <w:rFonts w:ascii="Arial" w:hAnsi="Arial" w:cs="Arial"/>
          <w:color w:val="000000"/>
          <w:sz w:val="24"/>
          <w:szCs w:val="24"/>
        </w:rPr>
        <w:t xml:space="preserve">Owners of trees have a legal duty of care and are obliged to take all reasonable care to ensure that any foreseeable hazards can be identified and made safe.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30596">
        <w:rPr>
          <w:rFonts w:ascii="Arial" w:hAnsi="Arial" w:cs="Arial"/>
          <w:sz w:val="24"/>
          <w:szCs w:val="24"/>
        </w:rPr>
        <w:t xml:space="preserve">Doing all that is reasonably practicable does not mean that all trees have to be individually examined on a regular basis.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0D57C6" w14:textId="77777777" w:rsidR="00060EBF" w:rsidRDefault="00060EBF" w:rsidP="005A1D2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0224E7D" w14:textId="36ECAEAD" w:rsidR="000B3776" w:rsidRDefault="000B3776" w:rsidP="005A1D2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c</w:t>
      </w:r>
      <w:r w:rsidRPr="00AD6074">
        <w:rPr>
          <w:rFonts w:ascii="Arial" w:hAnsi="Arial" w:cs="Arial"/>
          <w:color w:val="000000" w:themeColor="text1"/>
          <w:sz w:val="24"/>
          <w:szCs w:val="24"/>
        </w:rPr>
        <w:t xml:space="preserve">ounty 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AD6074">
        <w:rPr>
          <w:rFonts w:ascii="Arial" w:hAnsi="Arial" w:cs="Arial"/>
          <w:color w:val="000000" w:themeColor="text1"/>
          <w:sz w:val="24"/>
          <w:szCs w:val="24"/>
        </w:rPr>
        <w:t xml:space="preserve">ouncil is not expected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Pr="00AD6074">
        <w:rPr>
          <w:rFonts w:ascii="Arial" w:hAnsi="Arial" w:cs="Arial"/>
          <w:sz w:val="24"/>
          <w:szCs w:val="24"/>
        </w:rPr>
        <w:t xml:space="preserve">guarantee that all its trees are safe, but is required to take </w:t>
      </w:r>
      <w:r>
        <w:rPr>
          <w:rFonts w:ascii="Arial" w:hAnsi="Arial" w:cs="Arial"/>
          <w:sz w:val="24"/>
          <w:szCs w:val="24"/>
        </w:rPr>
        <w:t xml:space="preserve">such </w:t>
      </w:r>
      <w:r w:rsidRPr="00AD6074">
        <w:rPr>
          <w:rFonts w:ascii="Arial" w:hAnsi="Arial" w:cs="Arial"/>
          <w:sz w:val="24"/>
          <w:szCs w:val="24"/>
        </w:rPr>
        <w:t xml:space="preserve">care as could be expected of a reasonable and prudent </w:t>
      </w:r>
      <w:r>
        <w:rPr>
          <w:rFonts w:ascii="Arial" w:hAnsi="Arial" w:cs="Arial"/>
          <w:sz w:val="24"/>
          <w:szCs w:val="24"/>
        </w:rPr>
        <w:t xml:space="preserve">tree </w:t>
      </w:r>
      <w:r w:rsidRPr="00AD6074">
        <w:rPr>
          <w:rFonts w:ascii="Arial" w:hAnsi="Arial" w:cs="Arial"/>
          <w:sz w:val="24"/>
          <w:szCs w:val="24"/>
        </w:rPr>
        <w:t>owner</w:t>
      </w:r>
      <w:r w:rsidR="00060EBF">
        <w:rPr>
          <w:rFonts w:ascii="Arial" w:hAnsi="Arial" w:cs="Arial"/>
          <w:sz w:val="24"/>
          <w:szCs w:val="24"/>
        </w:rPr>
        <w:t xml:space="preserve">.  </w:t>
      </w:r>
      <w:r w:rsidRPr="00130596">
        <w:rPr>
          <w:rFonts w:ascii="Arial" w:hAnsi="Arial" w:cs="Arial"/>
          <w:sz w:val="24"/>
          <w:szCs w:val="24"/>
        </w:rPr>
        <w:t xml:space="preserve">In addition to managing its own trees, the </w:t>
      </w:r>
      <w:r>
        <w:rPr>
          <w:rFonts w:ascii="Arial" w:hAnsi="Arial" w:cs="Arial"/>
          <w:sz w:val="24"/>
          <w:szCs w:val="24"/>
        </w:rPr>
        <w:t>c</w:t>
      </w:r>
      <w:r w:rsidRPr="00130596">
        <w:rPr>
          <w:rFonts w:ascii="Arial" w:hAnsi="Arial" w:cs="Arial"/>
          <w:sz w:val="24"/>
          <w:szCs w:val="24"/>
        </w:rPr>
        <w:t xml:space="preserve">ounty </w:t>
      </w:r>
      <w:r>
        <w:rPr>
          <w:rFonts w:ascii="Arial" w:hAnsi="Arial" w:cs="Arial"/>
          <w:sz w:val="24"/>
          <w:szCs w:val="24"/>
        </w:rPr>
        <w:t>c</w:t>
      </w:r>
      <w:r w:rsidRPr="00130596">
        <w:rPr>
          <w:rFonts w:ascii="Arial" w:hAnsi="Arial" w:cs="Arial"/>
          <w:sz w:val="24"/>
          <w:szCs w:val="24"/>
        </w:rPr>
        <w:t xml:space="preserve">ouncil as Highway Authority </w:t>
      </w:r>
      <w:r w:rsidRPr="00130596">
        <w:rPr>
          <w:rFonts w:ascii="Arial" w:hAnsi="Arial" w:cs="Arial"/>
          <w:color w:val="000000" w:themeColor="text1"/>
          <w:sz w:val="24"/>
          <w:szCs w:val="24"/>
        </w:rPr>
        <w:t xml:space="preserve">is also responsible for ensuring that </w:t>
      </w:r>
      <w:r w:rsidR="00F406FE">
        <w:rPr>
          <w:rFonts w:ascii="Arial" w:hAnsi="Arial" w:cs="Arial"/>
          <w:color w:val="000000" w:themeColor="text1"/>
          <w:sz w:val="24"/>
          <w:szCs w:val="24"/>
        </w:rPr>
        <w:t xml:space="preserve">Consent </w:t>
      </w:r>
      <w:r w:rsidR="00964AD0">
        <w:rPr>
          <w:rFonts w:ascii="Arial" w:hAnsi="Arial" w:cs="Arial"/>
          <w:color w:val="000000" w:themeColor="text1"/>
          <w:sz w:val="24"/>
          <w:szCs w:val="24"/>
        </w:rPr>
        <w:t xml:space="preserve">trees </w:t>
      </w:r>
      <w:r w:rsidR="000B7F76">
        <w:rPr>
          <w:rFonts w:ascii="Arial" w:hAnsi="Arial" w:cs="Arial"/>
          <w:color w:val="000000" w:themeColor="text1"/>
          <w:sz w:val="24"/>
          <w:szCs w:val="24"/>
        </w:rPr>
        <w:t>(i.e. trees planted within the vehicular highway boundary with our consent</w:t>
      </w:r>
      <w:r w:rsidR="006C280B">
        <w:rPr>
          <w:rFonts w:ascii="Arial" w:hAnsi="Arial" w:cs="Arial"/>
          <w:color w:val="000000" w:themeColor="text1"/>
          <w:sz w:val="24"/>
          <w:szCs w:val="24"/>
        </w:rPr>
        <w:t xml:space="preserve"> by third parties</w:t>
      </w:r>
      <w:r w:rsidR="000B7F7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3B2080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F406FE">
        <w:rPr>
          <w:rFonts w:ascii="Arial" w:hAnsi="Arial" w:cs="Arial"/>
          <w:color w:val="000000" w:themeColor="text1"/>
          <w:sz w:val="24"/>
          <w:szCs w:val="24"/>
        </w:rPr>
        <w:t xml:space="preserve">Adjoining </w:t>
      </w:r>
      <w:r w:rsidR="00964AD0">
        <w:rPr>
          <w:rFonts w:ascii="Arial" w:hAnsi="Arial" w:cs="Arial"/>
          <w:color w:val="000000" w:themeColor="text1"/>
          <w:sz w:val="24"/>
          <w:szCs w:val="24"/>
        </w:rPr>
        <w:t>t</w:t>
      </w:r>
      <w:r w:rsidR="00964AD0" w:rsidRPr="00130596">
        <w:rPr>
          <w:rFonts w:ascii="Arial" w:hAnsi="Arial" w:cs="Arial"/>
          <w:color w:val="000000" w:themeColor="text1"/>
          <w:sz w:val="24"/>
          <w:szCs w:val="24"/>
        </w:rPr>
        <w:t xml:space="preserve">rees </w:t>
      </w:r>
      <w:r w:rsidR="000B7F76">
        <w:rPr>
          <w:rFonts w:ascii="Arial" w:hAnsi="Arial" w:cs="Arial"/>
          <w:color w:val="000000" w:themeColor="text1"/>
          <w:sz w:val="24"/>
          <w:szCs w:val="24"/>
        </w:rPr>
        <w:t xml:space="preserve">(i.e. trees growing on private land adjacent to the </w:t>
      </w:r>
      <w:r w:rsidR="00AA4FE2">
        <w:rPr>
          <w:rFonts w:ascii="Arial" w:hAnsi="Arial" w:cs="Arial"/>
          <w:color w:val="000000" w:themeColor="text1"/>
          <w:sz w:val="24"/>
          <w:szCs w:val="24"/>
        </w:rPr>
        <w:t xml:space="preserve">vehicular </w:t>
      </w:r>
      <w:r w:rsidR="000B7F76">
        <w:rPr>
          <w:rFonts w:ascii="Arial" w:hAnsi="Arial" w:cs="Arial"/>
          <w:color w:val="000000" w:themeColor="text1"/>
          <w:sz w:val="24"/>
          <w:szCs w:val="24"/>
        </w:rPr>
        <w:t xml:space="preserve">highway) </w:t>
      </w:r>
      <w:r w:rsidR="00DD1F10">
        <w:rPr>
          <w:rFonts w:ascii="Arial" w:hAnsi="Arial" w:cs="Arial"/>
          <w:color w:val="000000" w:themeColor="text1"/>
          <w:sz w:val="24"/>
          <w:szCs w:val="24"/>
        </w:rPr>
        <w:t>do not pose a hazard to road users.</w:t>
      </w:r>
    </w:p>
    <w:p w14:paraId="2F29EE8C" w14:textId="77777777" w:rsidR="000B3776" w:rsidRDefault="000B3776" w:rsidP="005A1D2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3BEA2C1" w14:textId="6262F4A6" w:rsidR="00CD1283" w:rsidRDefault="000B3776" w:rsidP="00CD128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county council supports the view that trees have a social and environmental value</w:t>
      </w:r>
      <w:r w:rsidR="00F406FE">
        <w:rPr>
          <w:rFonts w:ascii="Arial" w:hAnsi="Arial" w:cs="Arial"/>
          <w:color w:val="000000"/>
          <w:sz w:val="24"/>
          <w:szCs w:val="24"/>
        </w:rPr>
        <w:t xml:space="preserve"> and </w:t>
      </w:r>
      <w:r>
        <w:rPr>
          <w:rFonts w:ascii="Arial" w:hAnsi="Arial" w:cs="Arial"/>
          <w:color w:val="000000"/>
          <w:sz w:val="24"/>
          <w:szCs w:val="24"/>
        </w:rPr>
        <w:t xml:space="preserve">where reasonably practical </w:t>
      </w:r>
      <w:r w:rsidR="00F406FE">
        <w:rPr>
          <w:rFonts w:ascii="Arial" w:hAnsi="Arial" w:cs="Arial"/>
          <w:color w:val="000000"/>
          <w:sz w:val="24"/>
          <w:szCs w:val="24"/>
        </w:rPr>
        <w:t xml:space="preserve">should </w:t>
      </w:r>
      <w:r>
        <w:rPr>
          <w:rFonts w:ascii="Arial" w:hAnsi="Arial" w:cs="Arial"/>
          <w:color w:val="000000"/>
          <w:sz w:val="24"/>
          <w:szCs w:val="24"/>
        </w:rPr>
        <w:t>be retained and allowed to complete their life cycle with minimal management interventions</w:t>
      </w:r>
      <w:r w:rsidR="00CD1283">
        <w:rPr>
          <w:rFonts w:ascii="Arial" w:hAnsi="Arial" w:cs="Arial"/>
          <w:color w:val="000000"/>
          <w:sz w:val="24"/>
          <w:szCs w:val="24"/>
        </w:rPr>
        <w:t>.</w:t>
      </w:r>
    </w:p>
    <w:p w14:paraId="10EB5C86" w14:textId="77777777" w:rsidR="00CD1283" w:rsidRDefault="00CD1283" w:rsidP="00CD128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0492BFD" w14:textId="77777777" w:rsidR="00CD1283" w:rsidRDefault="00CD1283" w:rsidP="00CD128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29624E" w14:textId="77777777" w:rsidR="00CD1283" w:rsidRDefault="00CD1283" w:rsidP="00CD128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DD45A48" w14:textId="74670DA0" w:rsidR="00CA4909" w:rsidRDefault="00CA490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2018FE66" w14:textId="4FB63E30" w:rsidR="00625A13" w:rsidRPr="00993016" w:rsidRDefault="005B06F3" w:rsidP="00625A1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3 </w:t>
      </w:r>
      <w:r w:rsidR="00625A13">
        <w:rPr>
          <w:rFonts w:ascii="Arial" w:hAnsi="Arial" w:cs="Arial"/>
          <w:b/>
          <w:color w:val="000000" w:themeColor="text1"/>
          <w:sz w:val="32"/>
          <w:szCs w:val="32"/>
        </w:rPr>
        <w:t xml:space="preserve">– Planned </w:t>
      </w:r>
      <w:r w:rsidR="00061130">
        <w:rPr>
          <w:rFonts w:ascii="Arial" w:hAnsi="Arial" w:cs="Arial"/>
          <w:b/>
          <w:color w:val="000000" w:themeColor="text1"/>
          <w:sz w:val="32"/>
          <w:szCs w:val="32"/>
        </w:rPr>
        <w:t xml:space="preserve">Tree </w:t>
      </w:r>
      <w:r w:rsidR="00625A13" w:rsidRPr="00993016">
        <w:rPr>
          <w:rFonts w:ascii="Arial" w:hAnsi="Arial" w:cs="Arial"/>
          <w:b/>
          <w:color w:val="000000" w:themeColor="text1"/>
          <w:sz w:val="32"/>
          <w:szCs w:val="32"/>
        </w:rPr>
        <w:t>Safety Inspections</w:t>
      </w:r>
    </w:p>
    <w:p w14:paraId="31A925D3" w14:textId="0E5E07E1" w:rsidR="005B06F3" w:rsidRDefault="005B06F3" w:rsidP="005B06F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14:paraId="29524EE7" w14:textId="21666A03" w:rsidR="00DA4E9B" w:rsidRDefault="005B06F3" w:rsidP="00DA4E9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15C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In order to mitigate the risk of a tree</w:t>
      </w:r>
      <w:r w:rsidR="002C7CEC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or </w:t>
      </w:r>
      <w:r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branch falling and </w:t>
      </w:r>
      <w:r w:rsidRPr="00AC15C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causing injury or damage to as low a level as </w:t>
      </w:r>
      <w:r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practically </w:t>
      </w:r>
      <w:r w:rsidRPr="00AC15C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possible the inspection of </w:t>
      </w:r>
      <w:r w:rsidR="002C7CEC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all</w:t>
      </w:r>
      <w:r w:rsidR="002C7CEC" w:rsidRPr="00AC15C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</w:t>
      </w:r>
      <w:r w:rsidRPr="00AC15C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trees</w:t>
      </w:r>
      <w:r w:rsidR="00061130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</w:t>
      </w:r>
      <w:r w:rsidR="002C7CEC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growing within, or are within falling distance of a </w:t>
      </w:r>
      <w:r w:rsidR="00061130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vehicular highway</w:t>
      </w:r>
      <w:r w:rsidR="002C7CEC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,</w:t>
      </w:r>
      <w:r w:rsidR="00061130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</w:t>
      </w:r>
      <w:r w:rsidR="002C7CEC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are </w:t>
      </w:r>
      <w:r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to be incorporated </w:t>
      </w:r>
      <w:r w:rsidRPr="00AC15C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into the </w:t>
      </w:r>
      <w:r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Highway Safety Inspection </w:t>
      </w:r>
      <w:r w:rsidRPr="00AC15C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regime</w:t>
      </w:r>
      <w:r w:rsidR="001268F0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.  This will </w:t>
      </w:r>
      <w:r w:rsidR="00DA4E9B" w:rsidRPr="00AC15C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ensure that </w:t>
      </w:r>
      <w:r w:rsidR="00061130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such </w:t>
      </w:r>
      <w:r w:rsidR="00DA4E9B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trees </w:t>
      </w:r>
      <w:r w:rsidR="00DA4E9B">
        <w:rPr>
          <w:rFonts w:ascii="Arial" w:eastAsia="Times New Roman" w:hAnsi="Arial" w:cs="Arial"/>
          <w:sz w:val="24"/>
          <w:szCs w:val="24"/>
          <w:lang w:eastAsia="en-GB"/>
        </w:rPr>
        <w:t xml:space="preserve">are </w:t>
      </w:r>
      <w:r w:rsidR="00DA4E9B" w:rsidRPr="00AC15CD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inspected at </w:t>
      </w:r>
      <w:r w:rsidR="00DA4E9B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the </w:t>
      </w:r>
      <w:r w:rsidR="00DA4E9B" w:rsidRPr="00AC15CD">
        <w:rPr>
          <w:rFonts w:ascii="Arial" w:eastAsia="Times New Roman" w:hAnsi="Arial" w:cs="Arial"/>
          <w:sz w:val="24"/>
          <w:szCs w:val="24"/>
          <w:lang w:eastAsia="en-GB"/>
        </w:rPr>
        <w:t xml:space="preserve">frequencies </w:t>
      </w:r>
      <w:r w:rsidR="00DA4E9B">
        <w:rPr>
          <w:rFonts w:ascii="Arial" w:eastAsia="Times New Roman" w:hAnsi="Arial" w:cs="Arial"/>
          <w:sz w:val="24"/>
          <w:szCs w:val="24"/>
          <w:lang w:eastAsia="en-GB"/>
        </w:rPr>
        <w:t xml:space="preserve">set out in the Highway Safety Inspection Policy and that </w:t>
      </w:r>
      <w:r w:rsidR="00BA4786">
        <w:rPr>
          <w:rFonts w:ascii="Arial" w:eastAsia="Times New Roman" w:hAnsi="Arial" w:cs="Arial"/>
          <w:sz w:val="24"/>
          <w:szCs w:val="24"/>
          <w:lang w:eastAsia="en-GB"/>
        </w:rPr>
        <w:t xml:space="preserve">once </w:t>
      </w:r>
      <w:r w:rsidR="00DA4E9B">
        <w:rPr>
          <w:rFonts w:ascii="Arial" w:eastAsia="Times New Roman" w:hAnsi="Arial" w:cs="Arial"/>
          <w:sz w:val="24"/>
          <w:szCs w:val="24"/>
          <w:lang w:eastAsia="en-GB"/>
        </w:rPr>
        <w:t xml:space="preserve">tree safety defects are </w:t>
      </w:r>
      <w:r w:rsidR="00BA4786">
        <w:rPr>
          <w:rFonts w:ascii="Arial" w:eastAsia="Times New Roman" w:hAnsi="Arial" w:cs="Arial"/>
          <w:sz w:val="24"/>
          <w:szCs w:val="24"/>
          <w:lang w:eastAsia="en-GB"/>
        </w:rPr>
        <w:t xml:space="preserve">identified, they are </w:t>
      </w:r>
      <w:r w:rsidR="00DA4E9B">
        <w:rPr>
          <w:rFonts w:ascii="Arial" w:eastAsia="Times New Roman" w:hAnsi="Arial" w:cs="Arial"/>
          <w:sz w:val="24"/>
          <w:szCs w:val="24"/>
          <w:lang w:eastAsia="en-GB"/>
        </w:rPr>
        <w:t>recorded and actioned in accordance with prescribed procedures</w:t>
      </w:r>
      <w:r w:rsidR="00AA4FE2">
        <w:rPr>
          <w:rFonts w:ascii="Arial" w:eastAsia="Times New Roman" w:hAnsi="Arial" w:cs="Arial"/>
          <w:sz w:val="24"/>
          <w:szCs w:val="24"/>
          <w:lang w:eastAsia="en-GB"/>
        </w:rPr>
        <w:t xml:space="preserve"> set out in our General Tree Information document</w:t>
      </w:r>
      <w:r w:rsidR="00DA4E9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5A9BF4B" w14:textId="77777777" w:rsidR="00DA4E9B" w:rsidRDefault="00DA4E9B" w:rsidP="005B0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F3F2B2E" w14:textId="7E1008EB" w:rsidR="005B06F3" w:rsidRPr="005867DD" w:rsidRDefault="005B06F3" w:rsidP="005B0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867DD">
        <w:rPr>
          <w:rFonts w:ascii="Arial" w:hAnsi="Arial" w:cs="Arial"/>
          <w:b/>
          <w:bCs/>
          <w:color w:val="000000" w:themeColor="text1"/>
          <w:sz w:val="24"/>
          <w:szCs w:val="24"/>
        </w:rPr>
        <w:t>Tree Inspection Course</w:t>
      </w:r>
    </w:p>
    <w:p w14:paraId="33F48CB3" w14:textId="53969CC2" w:rsidR="00CB215C" w:rsidRDefault="005B06F3" w:rsidP="005B0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c</w:t>
      </w:r>
      <w:r w:rsidRPr="00636F0C">
        <w:rPr>
          <w:rFonts w:ascii="Arial" w:hAnsi="Arial" w:cs="Arial"/>
          <w:color w:val="000000" w:themeColor="text1"/>
          <w:sz w:val="24"/>
          <w:szCs w:val="24"/>
        </w:rPr>
        <w:t xml:space="preserve">ounty 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636F0C">
        <w:rPr>
          <w:rFonts w:ascii="Arial" w:hAnsi="Arial" w:cs="Arial"/>
          <w:color w:val="000000" w:themeColor="text1"/>
          <w:sz w:val="24"/>
          <w:szCs w:val="24"/>
        </w:rPr>
        <w:t xml:space="preserve">ouncil will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initially </w:t>
      </w:r>
      <w:r w:rsidR="00DA4E9B">
        <w:rPr>
          <w:rFonts w:ascii="Arial" w:hAnsi="Arial" w:cs="Arial"/>
          <w:color w:val="000000" w:themeColor="text1"/>
          <w:sz w:val="24"/>
          <w:szCs w:val="24"/>
        </w:rPr>
        <w:t>train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all </w:t>
      </w:r>
      <w:r w:rsidR="00CB215C">
        <w:rPr>
          <w:rFonts w:ascii="Arial" w:hAnsi="Arial" w:cs="Arial"/>
          <w:color w:val="000000" w:themeColor="text1"/>
          <w:sz w:val="24"/>
          <w:szCs w:val="24"/>
        </w:rPr>
        <w:t xml:space="preserve">Highway Safety Inspectors </w:t>
      </w:r>
      <w:r w:rsidR="00DA4E9B">
        <w:rPr>
          <w:rFonts w:ascii="Arial" w:hAnsi="Arial" w:cs="Arial"/>
          <w:color w:val="000000" w:themeColor="text1"/>
          <w:sz w:val="24"/>
          <w:szCs w:val="24"/>
        </w:rPr>
        <w:t xml:space="preserve">via </w:t>
      </w:r>
      <w:r w:rsidR="007D75A2">
        <w:rPr>
          <w:rFonts w:ascii="Arial" w:hAnsi="Arial" w:cs="Arial"/>
          <w:color w:val="000000" w:themeColor="text1"/>
          <w:sz w:val="24"/>
          <w:szCs w:val="24"/>
        </w:rPr>
        <w:t xml:space="preserve">an in-house </w:t>
      </w:r>
      <w:r>
        <w:rPr>
          <w:rFonts w:ascii="Arial" w:hAnsi="Arial" w:cs="Arial"/>
          <w:color w:val="000000" w:themeColor="text1"/>
          <w:sz w:val="24"/>
          <w:szCs w:val="24"/>
        </w:rPr>
        <w:t>'Highway Tree Inspection Course'</w:t>
      </w:r>
      <w:r w:rsidR="00420F01">
        <w:rPr>
          <w:rFonts w:ascii="Arial" w:hAnsi="Arial" w:cs="Arial"/>
          <w:color w:val="000000" w:themeColor="text1"/>
          <w:sz w:val="24"/>
          <w:szCs w:val="24"/>
        </w:rPr>
        <w:t xml:space="preserve"> which in time </w:t>
      </w:r>
      <w:r w:rsidR="00EF55A7">
        <w:rPr>
          <w:rFonts w:ascii="Arial" w:hAnsi="Arial" w:cs="Arial"/>
          <w:color w:val="000000" w:themeColor="text1"/>
          <w:sz w:val="24"/>
          <w:szCs w:val="24"/>
        </w:rPr>
        <w:t xml:space="preserve">may </w:t>
      </w:r>
      <w:r w:rsidR="00420F01">
        <w:rPr>
          <w:rFonts w:ascii="Arial" w:hAnsi="Arial" w:cs="Arial"/>
          <w:color w:val="000000" w:themeColor="text1"/>
          <w:sz w:val="24"/>
          <w:szCs w:val="24"/>
        </w:rPr>
        <w:t xml:space="preserve">be extended </w:t>
      </w:r>
      <w:r w:rsidR="007D75A2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420F01">
        <w:rPr>
          <w:rFonts w:ascii="Arial" w:hAnsi="Arial" w:cs="Arial"/>
          <w:color w:val="000000" w:themeColor="text1"/>
          <w:sz w:val="24"/>
          <w:szCs w:val="24"/>
        </w:rPr>
        <w:t xml:space="preserve">other </w:t>
      </w:r>
      <w:r w:rsidR="007D75A2">
        <w:rPr>
          <w:rFonts w:ascii="Arial" w:hAnsi="Arial" w:cs="Arial"/>
          <w:color w:val="000000" w:themeColor="text1"/>
          <w:sz w:val="24"/>
          <w:szCs w:val="24"/>
        </w:rPr>
        <w:t>appropriate officers and operatives</w:t>
      </w:r>
      <w:r w:rsidR="00CB215C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Pr="0045700C">
        <w:rPr>
          <w:rFonts w:ascii="Arial" w:hAnsi="Arial" w:cs="Arial"/>
          <w:color w:val="000000"/>
          <w:sz w:val="24"/>
          <w:szCs w:val="24"/>
        </w:rPr>
        <w:t>As part of the course</w:t>
      </w:r>
      <w:r w:rsidR="00DA3D05">
        <w:rPr>
          <w:rFonts w:ascii="Arial" w:hAnsi="Arial" w:cs="Arial"/>
          <w:color w:val="000000"/>
          <w:sz w:val="24"/>
          <w:szCs w:val="24"/>
        </w:rPr>
        <w:t>,</w:t>
      </w:r>
      <w:r w:rsidRPr="0045700C">
        <w:rPr>
          <w:rFonts w:ascii="Arial" w:hAnsi="Arial" w:cs="Arial"/>
          <w:color w:val="000000"/>
          <w:sz w:val="24"/>
          <w:szCs w:val="24"/>
        </w:rPr>
        <w:t xml:space="preserve"> personnel will be trained to look for </w:t>
      </w:r>
      <w:r w:rsidR="00420F01">
        <w:rPr>
          <w:rFonts w:ascii="Arial" w:hAnsi="Arial" w:cs="Arial"/>
          <w:color w:val="000000"/>
          <w:sz w:val="24"/>
          <w:szCs w:val="24"/>
        </w:rPr>
        <w:t>the most common and obvious defects</w:t>
      </w:r>
      <w:r w:rsidR="00CB215C">
        <w:rPr>
          <w:rFonts w:ascii="Arial" w:hAnsi="Arial" w:cs="Arial"/>
          <w:color w:val="000000"/>
          <w:sz w:val="24"/>
          <w:szCs w:val="24"/>
        </w:rPr>
        <w:t xml:space="preserve"> so they are able </w:t>
      </w:r>
      <w:r w:rsidRPr="0045700C">
        <w:rPr>
          <w:rFonts w:ascii="Arial" w:hAnsi="Arial" w:cs="Arial"/>
          <w:color w:val="000000"/>
          <w:sz w:val="24"/>
          <w:szCs w:val="24"/>
        </w:rPr>
        <w:t xml:space="preserve">to make </w:t>
      </w:r>
      <w:r w:rsidR="00CB215C">
        <w:rPr>
          <w:rFonts w:ascii="Arial" w:hAnsi="Arial" w:cs="Arial"/>
          <w:color w:val="000000"/>
          <w:sz w:val="24"/>
          <w:szCs w:val="24"/>
        </w:rPr>
        <w:t xml:space="preserve">a </w:t>
      </w:r>
      <w:r w:rsidRPr="0045700C">
        <w:rPr>
          <w:rFonts w:ascii="Arial" w:hAnsi="Arial" w:cs="Arial"/>
          <w:color w:val="000000"/>
          <w:sz w:val="24"/>
          <w:szCs w:val="24"/>
        </w:rPr>
        <w:t>risk based judgement</w:t>
      </w:r>
      <w:r w:rsidR="006716A0">
        <w:rPr>
          <w:rFonts w:ascii="Arial" w:hAnsi="Arial" w:cs="Arial"/>
          <w:color w:val="000000"/>
          <w:sz w:val="24"/>
          <w:szCs w:val="24"/>
        </w:rPr>
        <w:t xml:space="preserve"> as to what follow up action is required</w:t>
      </w:r>
      <w:r w:rsidRPr="0045700C">
        <w:rPr>
          <w:rFonts w:ascii="Arial" w:hAnsi="Arial" w:cs="Arial"/>
          <w:color w:val="000000"/>
          <w:sz w:val="24"/>
          <w:szCs w:val="24"/>
        </w:rPr>
        <w:t>.</w:t>
      </w:r>
    </w:p>
    <w:p w14:paraId="23ABFEC8" w14:textId="77777777" w:rsidR="00CB215C" w:rsidRDefault="00CB215C" w:rsidP="005B0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721CB" w14:textId="054C1904" w:rsidR="005B06F3" w:rsidRDefault="005B06F3" w:rsidP="005B0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700C">
        <w:rPr>
          <w:rFonts w:ascii="Arial" w:hAnsi="Arial" w:cs="Arial"/>
          <w:color w:val="000000"/>
          <w:sz w:val="24"/>
          <w:szCs w:val="24"/>
        </w:rPr>
        <w:t xml:space="preserve">Training will look at identifying </w:t>
      </w:r>
      <w:r w:rsidR="00CB215C">
        <w:rPr>
          <w:rFonts w:ascii="Arial" w:hAnsi="Arial" w:cs="Arial"/>
          <w:color w:val="000000"/>
          <w:sz w:val="24"/>
          <w:szCs w:val="24"/>
        </w:rPr>
        <w:t xml:space="preserve">the following </w:t>
      </w:r>
      <w:r w:rsidR="006716A0">
        <w:rPr>
          <w:rFonts w:ascii="Arial" w:hAnsi="Arial" w:cs="Arial"/>
          <w:color w:val="000000"/>
          <w:sz w:val="24"/>
          <w:szCs w:val="24"/>
        </w:rPr>
        <w:t>common tree safety defects:-</w:t>
      </w:r>
    </w:p>
    <w:p w14:paraId="19986AAD" w14:textId="77777777" w:rsidR="005B06F3" w:rsidRDefault="005B06F3" w:rsidP="005B0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7412121" w14:textId="77777777" w:rsidR="005B06F3" w:rsidRPr="007F592F" w:rsidRDefault="005B06F3" w:rsidP="005B06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7F592F">
        <w:rPr>
          <w:rFonts w:ascii="Arial" w:hAnsi="Arial" w:cs="Arial"/>
          <w:color w:val="000000"/>
          <w:sz w:val="24"/>
          <w:szCs w:val="24"/>
        </w:rPr>
        <w:t>Fungal fruiting bodies (at the base or on the trunk and branches)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68A09DE4" w14:textId="77777777" w:rsidR="005B06F3" w:rsidRPr="007F592F" w:rsidRDefault="005B06F3" w:rsidP="005B06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7F592F">
        <w:rPr>
          <w:rFonts w:ascii="Arial" w:hAnsi="Arial" w:cs="Arial"/>
          <w:color w:val="000000"/>
          <w:sz w:val="24"/>
          <w:szCs w:val="24"/>
        </w:rPr>
        <w:t>Dieback of the crown – i.e. foliage not dense, foliage not the right colour or size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74D628CA" w14:textId="77777777" w:rsidR="005B06F3" w:rsidRPr="007F592F" w:rsidRDefault="005B06F3" w:rsidP="005B06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7F592F">
        <w:rPr>
          <w:rFonts w:ascii="Arial" w:hAnsi="Arial" w:cs="Arial"/>
          <w:color w:val="000000"/>
          <w:sz w:val="24"/>
          <w:szCs w:val="24"/>
        </w:rPr>
        <w:t>Dead branches (especially on species that are not oaks)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56E7BBFA" w14:textId="77777777" w:rsidR="005B06F3" w:rsidRPr="007F592F" w:rsidRDefault="005B06F3" w:rsidP="005B06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7F592F">
        <w:rPr>
          <w:rFonts w:ascii="Arial" w:hAnsi="Arial" w:cs="Arial"/>
          <w:color w:val="000000"/>
          <w:sz w:val="24"/>
          <w:szCs w:val="24"/>
        </w:rPr>
        <w:t>Dead trees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1323438F" w14:textId="77777777" w:rsidR="005B06F3" w:rsidRPr="007F592F" w:rsidRDefault="005B06F3" w:rsidP="005B06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7F592F">
        <w:rPr>
          <w:rFonts w:ascii="Arial" w:hAnsi="Arial" w:cs="Arial"/>
          <w:color w:val="000000"/>
          <w:sz w:val="24"/>
          <w:szCs w:val="24"/>
        </w:rPr>
        <w:t>Detached branches, hanging branches or branches lodged within the canopy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4AE38157" w14:textId="77777777" w:rsidR="005B06F3" w:rsidRPr="007F592F" w:rsidRDefault="005B06F3" w:rsidP="005B06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7F592F">
        <w:rPr>
          <w:rFonts w:ascii="Arial" w:hAnsi="Arial" w:cs="Arial"/>
          <w:color w:val="000000"/>
          <w:sz w:val="24"/>
          <w:szCs w:val="24"/>
        </w:rPr>
        <w:t>Compression forks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14E5CFE2" w14:textId="77777777" w:rsidR="005B06F3" w:rsidRPr="007F592F" w:rsidRDefault="005B06F3" w:rsidP="005B06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7F592F">
        <w:rPr>
          <w:rFonts w:ascii="Arial" w:hAnsi="Arial" w:cs="Arial"/>
          <w:color w:val="000000"/>
          <w:sz w:val="24"/>
          <w:szCs w:val="24"/>
        </w:rPr>
        <w:t>Cracks and splits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4F64CC72" w14:textId="77777777" w:rsidR="005B06F3" w:rsidRPr="007F592F" w:rsidRDefault="005B06F3" w:rsidP="005B06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7F592F">
        <w:rPr>
          <w:rFonts w:ascii="Arial" w:hAnsi="Arial" w:cs="Arial"/>
          <w:color w:val="000000"/>
          <w:sz w:val="24"/>
          <w:szCs w:val="24"/>
        </w:rPr>
        <w:t>Major or numerous cavities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690405DB" w14:textId="77777777" w:rsidR="005B06F3" w:rsidRPr="007F592F" w:rsidRDefault="005B06F3" w:rsidP="005B06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7F592F">
        <w:rPr>
          <w:rFonts w:ascii="Arial" w:hAnsi="Arial" w:cs="Arial"/>
          <w:color w:val="000000"/>
          <w:sz w:val="24"/>
          <w:szCs w:val="24"/>
        </w:rPr>
        <w:t>Dead bark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5A619798" w14:textId="77777777" w:rsidR="005B06F3" w:rsidRPr="007F592F" w:rsidRDefault="005B06F3" w:rsidP="005B06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7F592F">
        <w:rPr>
          <w:rFonts w:ascii="Arial" w:hAnsi="Arial" w:cs="Arial"/>
          <w:color w:val="000000"/>
          <w:sz w:val="24"/>
          <w:szCs w:val="24"/>
        </w:rPr>
        <w:t>Significant bulges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6D0197C7" w14:textId="77777777" w:rsidR="005B06F3" w:rsidRPr="007F592F" w:rsidRDefault="005B06F3" w:rsidP="005B06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7F592F">
        <w:rPr>
          <w:rFonts w:ascii="Arial" w:hAnsi="Arial" w:cs="Arial"/>
          <w:color w:val="000000"/>
          <w:sz w:val="24"/>
          <w:szCs w:val="24"/>
        </w:rPr>
        <w:t>Evidence of root damage or severance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7128AD45" w14:textId="77777777" w:rsidR="005B06F3" w:rsidRPr="007F592F" w:rsidRDefault="005B06F3" w:rsidP="005B06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7F592F">
        <w:rPr>
          <w:rFonts w:ascii="Arial" w:hAnsi="Arial" w:cs="Arial"/>
          <w:color w:val="000000"/>
          <w:sz w:val="24"/>
          <w:szCs w:val="24"/>
        </w:rPr>
        <w:t>Presence of ivy and its significance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408C1332" w14:textId="77777777" w:rsidR="005B06F3" w:rsidRDefault="005B06F3" w:rsidP="005B06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'</w:t>
      </w:r>
      <w:r w:rsidRPr="007F592F">
        <w:rPr>
          <w:rFonts w:ascii="Arial" w:hAnsi="Arial" w:cs="Arial"/>
          <w:color w:val="000000"/>
          <w:sz w:val="24"/>
          <w:szCs w:val="24"/>
        </w:rPr>
        <w:t>Bleeding</w:t>
      </w:r>
      <w:r>
        <w:rPr>
          <w:rFonts w:ascii="Arial" w:hAnsi="Arial" w:cs="Arial"/>
          <w:color w:val="000000"/>
          <w:sz w:val="24"/>
          <w:szCs w:val="24"/>
        </w:rPr>
        <w:t>'</w:t>
      </w:r>
      <w:r w:rsidRPr="007F592F">
        <w:rPr>
          <w:rFonts w:ascii="Arial" w:hAnsi="Arial" w:cs="Arial"/>
          <w:color w:val="000000"/>
          <w:sz w:val="24"/>
          <w:szCs w:val="24"/>
        </w:rPr>
        <w:t xml:space="preserve"> areas and fluxes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58C94AFE" w14:textId="77777777" w:rsidR="005B06F3" w:rsidRPr="007F592F" w:rsidRDefault="005B06F3" w:rsidP="005B06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Major cavities within the trunk or large branches</w:t>
      </w:r>
    </w:p>
    <w:p w14:paraId="56F7A03F" w14:textId="77777777" w:rsidR="005B06F3" w:rsidRDefault="005B06F3" w:rsidP="005B06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E03B689" w14:textId="28FA599F" w:rsidR="00625A13" w:rsidRDefault="00DB0B57" w:rsidP="00625A1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Tree Inspections</w:t>
      </w:r>
      <w:r w:rsidR="00846A9B" w:rsidRPr="00665F6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5F7E6FDF" w14:textId="7B261DD2" w:rsidR="00625A13" w:rsidRDefault="00846A9B" w:rsidP="00625A1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25A13" w:rsidRPr="00442031">
        <w:rPr>
          <w:rFonts w:ascii="Arial" w:hAnsi="Arial" w:cs="Arial"/>
          <w:sz w:val="24"/>
          <w:szCs w:val="24"/>
        </w:rPr>
        <w:t xml:space="preserve">rees located in urban areas </w:t>
      </w:r>
      <w:r w:rsidR="00625A13" w:rsidRPr="00442031">
        <w:rPr>
          <w:rFonts w:ascii="Arial" w:hAnsi="Arial" w:cs="Arial"/>
          <w:bCs/>
          <w:color w:val="000000" w:themeColor="text1"/>
          <w:sz w:val="24"/>
          <w:szCs w:val="24"/>
        </w:rPr>
        <w:t xml:space="preserve">will be subjected to an inspection </w:t>
      </w:r>
      <w:r w:rsidR="00625A13">
        <w:rPr>
          <w:rFonts w:ascii="Arial" w:hAnsi="Arial" w:cs="Arial"/>
          <w:bCs/>
          <w:color w:val="000000" w:themeColor="text1"/>
          <w:sz w:val="24"/>
          <w:szCs w:val="24"/>
        </w:rPr>
        <w:t xml:space="preserve">usually </w:t>
      </w:r>
      <w:r w:rsidR="00625A13" w:rsidRPr="00442031">
        <w:rPr>
          <w:rFonts w:ascii="Arial" w:hAnsi="Arial" w:cs="Arial"/>
          <w:bCs/>
          <w:color w:val="000000" w:themeColor="text1"/>
          <w:sz w:val="24"/>
          <w:szCs w:val="24"/>
        </w:rPr>
        <w:t xml:space="preserve">carried out on foot whilst trees in rural locations </w:t>
      </w:r>
      <w:r w:rsidR="00F406FE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F406FE" w:rsidRPr="0044203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256BF">
        <w:rPr>
          <w:rFonts w:ascii="Arial" w:eastAsia="Times New Roman" w:hAnsi="Arial" w:cs="Arial"/>
          <w:sz w:val="24"/>
          <w:szCs w:val="24"/>
          <w:lang w:eastAsia="en-GB"/>
        </w:rPr>
        <w:t xml:space="preserve">typically </w:t>
      </w:r>
      <w:r w:rsidR="00625A13" w:rsidRPr="00442031">
        <w:rPr>
          <w:rFonts w:ascii="Arial" w:eastAsia="Times New Roman" w:hAnsi="Arial" w:cs="Arial"/>
          <w:sz w:val="24"/>
          <w:szCs w:val="24"/>
          <w:lang w:eastAsia="en-GB"/>
        </w:rPr>
        <w:t xml:space="preserve">be inspected from a slow moving vehicle.  </w:t>
      </w:r>
      <w:r w:rsidR="00625A13" w:rsidRPr="00442031">
        <w:rPr>
          <w:rFonts w:ascii="Arial" w:hAnsi="Arial" w:cs="Arial"/>
          <w:sz w:val="24"/>
          <w:szCs w:val="24"/>
        </w:rPr>
        <w:t xml:space="preserve">Such inspections will involve a </w:t>
      </w:r>
      <w:r w:rsidR="00625A13" w:rsidRPr="00442031">
        <w:rPr>
          <w:rFonts w:ascii="Arial" w:hAnsi="Arial" w:cs="Arial"/>
          <w:bCs/>
          <w:color w:val="000000" w:themeColor="text1"/>
          <w:sz w:val="24"/>
          <w:szCs w:val="24"/>
        </w:rPr>
        <w:t xml:space="preserve">limited visual assessment focussing on identifying trees with an imminent and/or probable likelihood of failure by looking for obvious </w:t>
      </w:r>
      <w:r w:rsidR="006716A0">
        <w:rPr>
          <w:rFonts w:ascii="Arial" w:hAnsi="Arial" w:cs="Arial"/>
          <w:bCs/>
          <w:color w:val="000000" w:themeColor="text1"/>
          <w:sz w:val="24"/>
          <w:szCs w:val="24"/>
        </w:rPr>
        <w:t xml:space="preserve">tree safety </w:t>
      </w:r>
      <w:r w:rsidR="00625A13" w:rsidRPr="00442031">
        <w:rPr>
          <w:rFonts w:ascii="Arial" w:hAnsi="Arial" w:cs="Arial"/>
          <w:bCs/>
          <w:color w:val="000000" w:themeColor="text1"/>
          <w:sz w:val="24"/>
          <w:szCs w:val="24"/>
        </w:rPr>
        <w:t>defects</w:t>
      </w:r>
      <w:r w:rsidR="00625A13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096B081" w14:textId="77777777" w:rsidR="00625A13" w:rsidRDefault="00625A13" w:rsidP="00625A1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F985DE2" w14:textId="10EF40C4" w:rsidR="00805AF8" w:rsidRDefault="006716A0" w:rsidP="00805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The Highway Safety Inspectors </w:t>
      </w:r>
      <w:r w:rsidR="00625A13">
        <w:rPr>
          <w:rFonts w:ascii="Arial" w:hAnsi="Arial" w:cs="Arial"/>
          <w:bCs/>
          <w:color w:val="000000" w:themeColor="text1"/>
          <w:sz w:val="24"/>
          <w:szCs w:val="24"/>
        </w:rPr>
        <w:t xml:space="preserve">will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r</w:t>
      </w:r>
      <w:r w:rsidR="00625A13">
        <w:rPr>
          <w:rFonts w:ascii="Arial" w:hAnsi="Arial" w:cs="Arial"/>
          <w:bCs/>
          <w:color w:val="000000" w:themeColor="text1"/>
          <w:sz w:val="24"/>
          <w:szCs w:val="24"/>
        </w:rPr>
        <w:t>ecord all tree defects in the Highway Safety Inspection Reporting S</w:t>
      </w:r>
      <w:r w:rsidR="00625A13" w:rsidRPr="00442031">
        <w:rPr>
          <w:rFonts w:ascii="Arial" w:hAnsi="Arial" w:cs="Arial"/>
          <w:bCs/>
          <w:color w:val="000000" w:themeColor="text1"/>
          <w:sz w:val="24"/>
          <w:szCs w:val="24"/>
        </w:rPr>
        <w:t>ystem</w:t>
      </w:r>
      <w:r w:rsidR="00625A13">
        <w:rPr>
          <w:rFonts w:ascii="Arial" w:hAnsi="Arial" w:cs="Arial"/>
          <w:bCs/>
          <w:color w:val="000000" w:themeColor="text1"/>
          <w:sz w:val="24"/>
          <w:szCs w:val="24"/>
        </w:rPr>
        <w:t xml:space="preserve"> which </w:t>
      </w:r>
      <w:r w:rsidR="00F406FE">
        <w:rPr>
          <w:rFonts w:ascii="Arial" w:hAnsi="Arial" w:cs="Arial"/>
          <w:bCs/>
          <w:color w:val="000000" w:themeColor="text1"/>
          <w:sz w:val="24"/>
          <w:szCs w:val="24"/>
        </w:rPr>
        <w:t>automatically pass</w:t>
      </w:r>
      <w:r w:rsidR="00C256BF">
        <w:rPr>
          <w:rFonts w:ascii="Arial" w:hAnsi="Arial" w:cs="Arial"/>
          <w:bCs/>
          <w:color w:val="000000" w:themeColor="text1"/>
          <w:sz w:val="24"/>
          <w:szCs w:val="24"/>
        </w:rPr>
        <w:t>es</w:t>
      </w:r>
      <w:r w:rsidR="00F406FE">
        <w:rPr>
          <w:rFonts w:ascii="Arial" w:hAnsi="Arial" w:cs="Arial"/>
          <w:bCs/>
          <w:color w:val="000000" w:themeColor="text1"/>
          <w:sz w:val="24"/>
          <w:szCs w:val="24"/>
        </w:rPr>
        <w:t xml:space="preserve"> defect reports </w:t>
      </w:r>
      <w:r w:rsidR="00625A13">
        <w:rPr>
          <w:rFonts w:ascii="Arial" w:hAnsi="Arial" w:cs="Arial"/>
          <w:bCs/>
          <w:color w:val="000000" w:themeColor="text1"/>
          <w:sz w:val="24"/>
          <w:szCs w:val="24"/>
        </w:rPr>
        <w:t xml:space="preserve">to </w:t>
      </w:r>
      <w:r w:rsidR="00F406FE">
        <w:rPr>
          <w:rFonts w:ascii="Arial" w:hAnsi="Arial" w:cs="Arial"/>
          <w:bCs/>
          <w:color w:val="000000" w:themeColor="text1"/>
          <w:sz w:val="24"/>
          <w:szCs w:val="24"/>
        </w:rPr>
        <w:t xml:space="preserve">the </w:t>
      </w:r>
      <w:r w:rsidR="00625A13">
        <w:rPr>
          <w:rFonts w:ascii="Arial" w:hAnsi="Arial" w:cs="Arial"/>
          <w:bCs/>
          <w:color w:val="000000" w:themeColor="text1"/>
          <w:sz w:val="24"/>
          <w:szCs w:val="24"/>
        </w:rPr>
        <w:t xml:space="preserve">appropriate </w:t>
      </w:r>
      <w:r w:rsidR="00F406FE">
        <w:rPr>
          <w:rFonts w:ascii="Arial" w:hAnsi="Arial" w:cs="Arial"/>
          <w:bCs/>
          <w:color w:val="000000" w:themeColor="text1"/>
          <w:sz w:val="24"/>
          <w:szCs w:val="24"/>
        </w:rPr>
        <w:t xml:space="preserve">Area Office </w:t>
      </w:r>
      <w:r w:rsidR="00625A13">
        <w:rPr>
          <w:rFonts w:ascii="Arial" w:hAnsi="Arial" w:cs="Arial"/>
          <w:bCs/>
          <w:color w:val="000000" w:themeColor="text1"/>
          <w:sz w:val="24"/>
          <w:szCs w:val="24"/>
        </w:rPr>
        <w:t>for attention.</w:t>
      </w:r>
    </w:p>
    <w:p w14:paraId="540894A5" w14:textId="77777777" w:rsidR="00EF55A7" w:rsidRPr="00DB0B57" w:rsidRDefault="00EF55A7" w:rsidP="00805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A5083D2" w14:textId="240AA242" w:rsidR="00DB0B57" w:rsidRPr="00964AD0" w:rsidRDefault="00625A13" w:rsidP="00805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4AD0">
        <w:rPr>
          <w:rFonts w:ascii="Arial" w:hAnsi="Arial" w:cs="Arial"/>
          <w:bCs/>
          <w:color w:val="000000" w:themeColor="text1"/>
          <w:sz w:val="24"/>
          <w:szCs w:val="24"/>
        </w:rPr>
        <w:t xml:space="preserve">Where </w:t>
      </w:r>
      <w:r w:rsidR="006716A0" w:rsidRPr="00964AD0">
        <w:rPr>
          <w:rFonts w:ascii="Arial" w:hAnsi="Arial" w:cs="Arial"/>
          <w:bCs/>
          <w:color w:val="000000" w:themeColor="text1"/>
          <w:sz w:val="24"/>
          <w:szCs w:val="24"/>
        </w:rPr>
        <w:t xml:space="preserve">the inspectors </w:t>
      </w:r>
      <w:r w:rsidRPr="00964AD0">
        <w:rPr>
          <w:rFonts w:ascii="Arial" w:hAnsi="Arial" w:cs="Arial"/>
          <w:bCs/>
          <w:color w:val="000000" w:themeColor="text1"/>
          <w:sz w:val="24"/>
          <w:szCs w:val="24"/>
        </w:rPr>
        <w:t xml:space="preserve">observe </w:t>
      </w:r>
      <w:r w:rsidR="00846A9B" w:rsidRPr="00964AD0">
        <w:rPr>
          <w:rFonts w:ascii="Arial" w:hAnsi="Arial" w:cs="Arial"/>
          <w:bCs/>
          <w:color w:val="000000" w:themeColor="text1"/>
          <w:sz w:val="24"/>
          <w:szCs w:val="24"/>
        </w:rPr>
        <w:t>Highway</w:t>
      </w:r>
      <w:r w:rsidR="00C443CD" w:rsidRPr="00964AD0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846A9B" w:rsidRPr="00964AD0">
        <w:rPr>
          <w:rFonts w:ascii="Arial" w:hAnsi="Arial" w:cs="Arial"/>
          <w:bCs/>
          <w:color w:val="000000" w:themeColor="text1"/>
          <w:sz w:val="24"/>
          <w:szCs w:val="24"/>
        </w:rPr>
        <w:t xml:space="preserve">Consent or Adjoining </w:t>
      </w:r>
      <w:r w:rsidRPr="00964AD0">
        <w:rPr>
          <w:rFonts w:ascii="Arial" w:hAnsi="Arial" w:cs="Arial"/>
          <w:bCs/>
          <w:color w:val="000000" w:themeColor="text1"/>
          <w:sz w:val="24"/>
          <w:szCs w:val="24"/>
        </w:rPr>
        <w:t>trees that are considered to pose an immediate risk to people or property</w:t>
      </w:r>
      <w:r w:rsidR="00C256BF" w:rsidRPr="00964AD0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964AD0">
        <w:rPr>
          <w:rFonts w:ascii="Arial" w:hAnsi="Arial" w:cs="Arial"/>
          <w:bCs/>
          <w:color w:val="000000" w:themeColor="text1"/>
          <w:sz w:val="24"/>
          <w:szCs w:val="24"/>
        </w:rPr>
        <w:t xml:space="preserve"> the county councils </w:t>
      </w:r>
      <w:r w:rsidR="00F406FE" w:rsidRPr="00964AD0">
        <w:rPr>
          <w:rFonts w:ascii="Arial" w:hAnsi="Arial" w:cs="Arial"/>
          <w:color w:val="000000"/>
          <w:sz w:val="24"/>
          <w:szCs w:val="24"/>
        </w:rPr>
        <w:t xml:space="preserve">Arboricultural </w:t>
      </w:r>
      <w:r w:rsidR="00C256BF" w:rsidRPr="00964AD0">
        <w:rPr>
          <w:rFonts w:ascii="Arial" w:hAnsi="Arial" w:cs="Arial"/>
          <w:color w:val="000000"/>
          <w:sz w:val="24"/>
          <w:szCs w:val="24"/>
        </w:rPr>
        <w:t xml:space="preserve">Officer </w:t>
      </w:r>
      <w:r w:rsidRPr="00964AD0">
        <w:rPr>
          <w:rFonts w:ascii="Arial" w:hAnsi="Arial" w:cs="Arial"/>
          <w:color w:val="000000"/>
          <w:sz w:val="24"/>
          <w:szCs w:val="24"/>
        </w:rPr>
        <w:t>and/or the Highways Team, depending upon the circumstances, should be contacted immediately for advice or action</w:t>
      </w:r>
      <w:r w:rsidR="00DB0B57" w:rsidRPr="00964AD0">
        <w:rPr>
          <w:rFonts w:ascii="Arial" w:hAnsi="Arial" w:cs="Arial"/>
          <w:color w:val="000000"/>
          <w:sz w:val="24"/>
          <w:szCs w:val="24"/>
        </w:rPr>
        <w:t>.</w:t>
      </w:r>
    </w:p>
    <w:p w14:paraId="49BD83A6" w14:textId="77777777" w:rsidR="00DB0B57" w:rsidRPr="00964AD0" w:rsidRDefault="00DB0B57" w:rsidP="00805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59D362" w14:textId="5A0DFA6B" w:rsidR="00DB0B57" w:rsidRPr="00964AD0" w:rsidRDefault="000B7F76" w:rsidP="00805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4AD0">
        <w:rPr>
          <w:rFonts w:ascii="Arial" w:hAnsi="Arial" w:cs="Arial"/>
          <w:color w:val="000000"/>
          <w:sz w:val="24"/>
          <w:szCs w:val="24"/>
        </w:rPr>
        <w:t>W</w:t>
      </w:r>
      <w:r w:rsidR="00DB0B57" w:rsidRPr="00964AD0">
        <w:rPr>
          <w:rFonts w:ascii="Arial" w:hAnsi="Arial" w:cs="Arial"/>
          <w:color w:val="000000"/>
          <w:sz w:val="24"/>
          <w:szCs w:val="24"/>
        </w:rPr>
        <w:t xml:space="preserve">here trees are considered to be dangerous we will follow the guidance contained in the General Tree Information guidance document.  Where we </w:t>
      </w:r>
      <w:r w:rsidR="00AA4FE2">
        <w:rPr>
          <w:rFonts w:ascii="Arial" w:hAnsi="Arial" w:cs="Arial"/>
          <w:color w:val="000000"/>
          <w:sz w:val="24"/>
          <w:szCs w:val="24"/>
        </w:rPr>
        <w:t xml:space="preserve">identify Consent / Adjoining trees with </w:t>
      </w:r>
      <w:r w:rsidR="00DB0B57" w:rsidRPr="00964AD0">
        <w:rPr>
          <w:rFonts w:ascii="Arial" w:hAnsi="Arial" w:cs="Arial"/>
          <w:color w:val="000000"/>
          <w:sz w:val="24"/>
          <w:szCs w:val="24"/>
        </w:rPr>
        <w:t xml:space="preserve">non-urgent/non-dangerous tree defects we will contact the licensee or landowner in line with the guidance contained in </w:t>
      </w:r>
      <w:r w:rsidR="00AA4FE2">
        <w:rPr>
          <w:rFonts w:ascii="Arial" w:hAnsi="Arial" w:cs="Arial"/>
          <w:color w:val="000000"/>
          <w:sz w:val="24"/>
          <w:szCs w:val="24"/>
        </w:rPr>
        <w:t>our</w:t>
      </w:r>
      <w:r w:rsidR="00AA4FE2" w:rsidRPr="00964AD0">
        <w:rPr>
          <w:rFonts w:ascii="Arial" w:hAnsi="Arial" w:cs="Arial"/>
          <w:color w:val="000000"/>
          <w:sz w:val="24"/>
          <w:szCs w:val="24"/>
        </w:rPr>
        <w:t xml:space="preserve"> </w:t>
      </w:r>
      <w:r w:rsidR="00DB0B57" w:rsidRPr="00964AD0">
        <w:rPr>
          <w:rFonts w:ascii="Arial" w:hAnsi="Arial" w:cs="Arial"/>
          <w:color w:val="000000"/>
          <w:sz w:val="24"/>
          <w:szCs w:val="24"/>
        </w:rPr>
        <w:t xml:space="preserve">Third Party Tree </w:t>
      </w:r>
      <w:r w:rsidR="0017004A">
        <w:rPr>
          <w:rFonts w:ascii="Arial" w:hAnsi="Arial" w:cs="Arial"/>
          <w:color w:val="000000"/>
          <w:sz w:val="24"/>
          <w:szCs w:val="24"/>
        </w:rPr>
        <w:t>G</w:t>
      </w:r>
      <w:r w:rsidR="0017004A" w:rsidRPr="00964AD0">
        <w:rPr>
          <w:rFonts w:ascii="Arial" w:hAnsi="Arial" w:cs="Arial"/>
          <w:color w:val="000000"/>
          <w:sz w:val="24"/>
          <w:szCs w:val="24"/>
        </w:rPr>
        <w:t xml:space="preserve">uidance </w:t>
      </w:r>
      <w:r w:rsidR="00DB0B57" w:rsidRPr="00964AD0">
        <w:rPr>
          <w:rFonts w:ascii="Arial" w:hAnsi="Arial" w:cs="Arial"/>
          <w:color w:val="000000"/>
          <w:sz w:val="24"/>
          <w:szCs w:val="24"/>
        </w:rPr>
        <w:t>document.  These and other tree related documents can be found at:-</w:t>
      </w:r>
    </w:p>
    <w:p w14:paraId="4C668BE1" w14:textId="77777777" w:rsidR="00DB0B57" w:rsidRPr="00964AD0" w:rsidRDefault="00DB0B57" w:rsidP="00805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603BCF2" w14:textId="77777777" w:rsidR="00DB0B57" w:rsidRPr="00DB0B57" w:rsidRDefault="005A0FD3" w:rsidP="00DB0B57">
      <w:pPr>
        <w:rPr>
          <w:rFonts w:ascii="Arial" w:hAnsi="Arial" w:cs="Arial"/>
          <w:color w:val="1F4E79"/>
          <w:sz w:val="24"/>
          <w:szCs w:val="24"/>
        </w:rPr>
      </w:pPr>
      <w:hyperlink r:id="rId9" w:history="1">
        <w:r w:rsidR="00DB0B57" w:rsidRPr="00DB0B57">
          <w:rPr>
            <w:rStyle w:val="Hyperlink"/>
            <w:rFonts w:ascii="Arial" w:hAnsi="Arial" w:cs="Arial"/>
            <w:sz w:val="24"/>
            <w:szCs w:val="24"/>
          </w:rPr>
          <w:t>http://www.lancashire.gov.uk/council/strategies-policies-plans/roads-parking-and-travel/highway-asset-management-in-lancashire/codes-of-practice/tree-safety/</w:t>
        </w:r>
      </w:hyperlink>
    </w:p>
    <w:p w14:paraId="7DC152FE" w14:textId="77777777" w:rsidR="000B7F76" w:rsidRPr="00DB0B57" w:rsidRDefault="000B7F76" w:rsidP="00805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FBA052" w14:textId="77777777" w:rsidR="00805AF8" w:rsidRDefault="00805AF8" w:rsidP="00625A1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E03D6C0" w14:textId="263302EB" w:rsidR="008964E4" w:rsidRDefault="008964E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CDA68F1" w14:textId="03A6846D" w:rsidR="00625A13" w:rsidRPr="00525BF5" w:rsidRDefault="008964E4" w:rsidP="00625A1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4</w:t>
      </w:r>
      <w:r w:rsidRPr="00525BF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625A13">
        <w:rPr>
          <w:rFonts w:ascii="Arial" w:hAnsi="Arial" w:cs="Arial"/>
          <w:b/>
          <w:bCs/>
          <w:color w:val="000000" w:themeColor="text1"/>
          <w:sz w:val="32"/>
          <w:szCs w:val="32"/>
        </w:rPr>
        <w:t>- Detailed</w:t>
      </w:r>
      <w:r w:rsidR="00625A13" w:rsidRPr="00525BF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625A1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Highway </w:t>
      </w:r>
      <w:r w:rsidR="00625A13" w:rsidRPr="00525BF5">
        <w:rPr>
          <w:rFonts w:ascii="Arial" w:hAnsi="Arial" w:cs="Arial"/>
          <w:b/>
          <w:bCs/>
          <w:color w:val="000000" w:themeColor="text1"/>
          <w:sz w:val="32"/>
          <w:szCs w:val="32"/>
        </w:rPr>
        <w:t>Tree Inspections</w:t>
      </w:r>
    </w:p>
    <w:p w14:paraId="61F8EF58" w14:textId="77777777" w:rsidR="00625A13" w:rsidRDefault="00625A13" w:rsidP="00625A1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E7B73E3" w14:textId="35E181C5" w:rsidR="00723222" w:rsidRDefault="00625A13" w:rsidP="00625A1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82F3A">
        <w:rPr>
          <w:rFonts w:ascii="Arial" w:hAnsi="Arial" w:cs="Arial"/>
          <w:bCs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Pr="00982F3A">
        <w:rPr>
          <w:rFonts w:ascii="Arial" w:hAnsi="Arial" w:cs="Arial"/>
          <w:bCs/>
          <w:color w:val="000000" w:themeColor="text1"/>
          <w:sz w:val="24"/>
          <w:szCs w:val="24"/>
        </w:rPr>
        <w:t xml:space="preserve">ounty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Pr="00982F3A">
        <w:rPr>
          <w:rFonts w:ascii="Arial" w:hAnsi="Arial" w:cs="Arial"/>
          <w:bCs/>
          <w:color w:val="000000" w:themeColor="text1"/>
          <w:sz w:val="24"/>
          <w:szCs w:val="24"/>
        </w:rPr>
        <w:t xml:space="preserve">ouncil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is responsible for a </w:t>
      </w:r>
      <w:r w:rsidRPr="00982F3A">
        <w:rPr>
          <w:rFonts w:ascii="Arial" w:hAnsi="Arial" w:cs="Arial"/>
          <w:bCs/>
          <w:color w:val="000000" w:themeColor="text1"/>
          <w:sz w:val="24"/>
          <w:szCs w:val="24"/>
        </w:rPr>
        <w:t xml:space="preserve">number of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H</w:t>
      </w:r>
      <w:r w:rsidRPr="00982F3A">
        <w:rPr>
          <w:rFonts w:ascii="Arial" w:hAnsi="Arial" w:cs="Arial"/>
          <w:bCs/>
          <w:color w:val="000000" w:themeColor="text1"/>
          <w:sz w:val="24"/>
          <w:szCs w:val="24"/>
        </w:rPr>
        <w:t xml:space="preserve">ighway trees at various locations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across Lancashire </w:t>
      </w:r>
      <w:r w:rsidRPr="00982F3A">
        <w:rPr>
          <w:rFonts w:ascii="Arial" w:hAnsi="Arial" w:cs="Arial"/>
          <w:bCs/>
          <w:color w:val="000000" w:themeColor="text1"/>
          <w:sz w:val="24"/>
          <w:szCs w:val="24"/>
        </w:rPr>
        <w:t>which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982F3A">
        <w:rPr>
          <w:rFonts w:ascii="Arial" w:hAnsi="Arial" w:cs="Arial"/>
          <w:bCs/>
          <w:color w:val="000000" w:themeColor="text1"/>
          <w:sz w:val="24"/>
          <w:szCs w:val="24"/>
        </w:rPr>
        <w:t xml:space="preserve"> for a variety of reasons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982F3A">
        <w:rPr>
          <w:rFonts w:ascii="Arial" w:hAnsi="Arial" w:cs="Arial"/>
          <w:bCs/>
          <w:color w:val="000000" w:themeColor="text1"/>
          <w:sz w:val="24"/>
          <w:szCs w:val="24"/>
        </w:rPr>
        <w:t xml:space="preserve"> are considered to pose a higher risk to the public</w:t>
      </w:r>
      <w:r w:rsidR="00723222">
        <w:rPr>
          <w:rFonts w:ascii="Arial" w:hAnsi="Arial" w:cs="Arial"/>
          <w:bCs/>
          <w:color w:val="000000" w:themeColor="text1"/>
          <w:sz w:val="24"/>
          <w:szCs w:val="24"/>
        </w:rPr>
        <w:t xml:space="preserve"> and therefore require a more detailed inspection than the inspection </w:t>
      </w:r>
      <w:r w:rsidR="00D84267">
        <w:rPr>
          <w:rFonts w:ascii="Arial" w:hAnsi="Arial" w:cs="Arial"/>
          <w:bCs/>
          <w:color w:val="000000" w:themeColor="text1"/>
          <w:sz w:val="24"/>
          <w:szCs w:val="24"/>
        </w:rPr>
        <w:t xml:space="preserve">carried out as </w:t>
      </w:r>
      <w:r w:rsidR="00723222">
        <w:rPr>
          <w:rFonts w:ascii="Arial" w:hAnsi="Arial" w:cs="Arial"/>
          <w:bCs/>
          <w:color w:val="000000" w:themeColor="text1"/>
          <w:sz w:val="24"/>
          <w:szCs w:val="24"/>
        </w:rPr>
        <w:t>part of the Highway Safety Inspection regime.</w:t>
      </w:r>
    </w:p>
    <w:p w14:paraId="67D05905" w14:textId="77777777" w:rsidR="00723222" w:rsidRDefault="00723222" w:rsidP="00625A1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3122B73" w14:textId="6B5718ED" w:rsidR="00170F24" w:rsidRDefault="00B93C2E" w:rsidP="00170F2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Detailed Tree Inspection Survey - </w:t>
      </w:r>
      <w:r w:rsidR="00170F24">
        <w:rPr>
          <w:rFonts w:ascii="Arial" w:hAnsi="Arial" w:cs="Arial"/>
          <w:b/>
          <w:bCs/>
          <w:color w:val="000000" w:themeColor="text1"/>
          <w:sz w:val="24"/>
          <w:szCs w:val="24"/>
        </w:rPr>
        <w:t>Risk Assessment</w:t>
      </w:r>
    </w:p>
    <w:p w14:paraId="0C5BB07F" w14:textId="0EF4A6AF" w:rsidR="006352C4" w:rsidRDefault="00723222" w:rsidP="00170F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Whilst we </w:t>
      </w:r>
      <w:r w:rsidR="00D84267">
        <w:rPr>
          <w:rFonts w:ascii="Arial" w:hAnsi="Arial" w:cs="Arial"/>
          <w:bCs/>
          <w:color w:val="000000" w:themeColor="text1"/>
          <w:sz w:val="24"/>
          <w:szCs w:val="24"/>
        </w:rPr>
        <w:t xml:space="preserve">have identified a small number of trees that require </w:t>
      </w:r>
      <w:r w:rsidR="0067777C">
        <w:rPr>
          <w:rFonts w:ascii="Arial" w:hAnsi="Arial" w:cs="Arial"/>
          <w:bCs/>
          <w:color w:val="000000" w:themeColor="text1"/>
          <w:sz w:val="24"/>
          <w:szCs w:val="24"/>
        </w:rPr>
        <w:t xml:space="preserve">on-going </w:t>
      </w:r>
      <w:r w:rsidR="00D84267">
        <w:rPr>
          <w:rFonts w:ascii="Arial" w:hAnsi="Arial" w:cs="Arial"/>
          <w:bCs/>
          <w:color w:val="000000" w:themeColor="text1"/>
          <w:sz w:val="24"/>
          <w:szCs w:val="24"/>
        </w:rPr>
        <w:t>detailed tree inspection</w:t>
      </w:r>
      <w:r w:rsidR="0067777C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D8426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8E2D29">
        <w:rPr>
          <w:rFonts w:ascii="Arial" w:hAnsi="Arial" w:cs="Arial"/>
          <w:bCs/>
          <w:color w:val="000000" w:themeColor="text1"/>
          <w:sz w:val="24"/>
          <w:szCs w:val="24"/>
        </w:rPr>
        <w:t xml:space="preserve">further work is required to </w:t>
      </w:r>
      <w:r w:rsidR="00BB50E8">
        <w:rPr>
          <w:rFonts w:ascii="Arial" w:hAnsi="Arial" w:cs="Arial"/>
          <w:bCs/>
          <w:color w:val="000000" w:themeColor="text1"/>
          <w:sz w:val="24"/>
          <w:szCs w:val="24"/>
        </w:rPr>
        <w:t xml:space="preserve">fully </w:t>
      </w:r>
      <w:r w:rsidR="008E2D29">
        <w:rPr>
          <w:rFonts w:ascii="Arial" w:hAnsi="Arial" w:cs="Arial"/>
          <w:bCs/>
          <w:color w:val="000000" w:themeColor="text1"/>
          <w:sz w:val="24"/>
          <w:szCs w:val="24"/>
        </w:rPr>
        <w:t xml:space="preserve">understand the extent of </w:t>
      </w:r>
      <w:r w:rsidR="0067777C">
        <w:rPr>
          <w:rFonts w:ascii="Arial" w:hAnsi="Arial" w:cs="Arial"/>
          <w:bCs/>
          <w:color w:val="000000" w:themeColor="text1"/>
          <w:sz w:val="24"/>
          <w:szCs w:val="24"/>
        </w:rPr>
        <w:t xml:space="preserve">such trees within our tree stock.  </w:t>
      </w:r>
      <w:r w:rsidR="008E2D29">
        <w:rPr>
          <w:rFonts w:ascii="Arial" w:hAnsi="Arial" w:cs="Arial"/>
          <w:bCs/>
          <w:color w:val="000000" w:themeColor="text1"/>
          <w:sz w:val="24"/>
          <w:szCs w:val="24"/>
        </w:rPr>
        <w:t xml:space="preserve">In order </w:t>
      </w:r>
      <w:r w:rsidR="006352C4">
        <w:rPr>
          <w:rFonts w:ascii="Arial" w:hAnsi="Arial" w:cs="Arial"/>
          <w:bCs/>
          <w:color w:val="000000" w:themeColor="text1"/>
          <w:sz w:val="24"/>
          <w:szCs w:val="24"/>
        </w:rPr>
        <w:t>to</w:t>
      </w:r>
      <w:r w:rsidR="0067777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31FB0">
        <w:rPr>
          <w:rFonts w:ascii="Arial" w:hAnsi="Arial" w:cs="Arial"/>
          <w:bCs/>
          <w:color w:val="000000" w:themeColor="text1"/>
          <w:sz w:val="24"/>
          <w:szCs w:val="24"/>
        </w:rPr>
        <w:t xml:space="preserve">do </w:t>
      </w:r>
      <w:r w:rsidR="00BB50E8">
        <w:rPr>
          <w:rFonts w:ascii="Arial" w:hAnsi="Arial" w:cs="Arial"/>
          <w:bCs/>
          <w:color w:val="000000" w:themeColor="text1"/>
          <w:sz w:val="24"/>
          <w:szCs w:val="24"/>
        </w:rPr>
        <w:t>this</w:t>
      </w:r>
      <w:r w:rsidR="0050219A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BB50E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7777C">
        <w:rPr>
          <w:rFonts w:ascii="Arial" w:hAnsi="Arial" w:cs="Arial"/>
          <w:bCs/>
          <w:color w:val="000000" w:themeColor="text1"/>
          <w:sz w:val="24"/>
          <w:szCs w:val="24"/>
        </w:rPr>
        <w:t xml:space="preserve">we </w:t>
      </w:r>
      <w:r w:rsidR="008E2D29">
        <w:rPr>
          <w:rFonts w:ascii="Arial" w:hAnsi="Arial" w:cs="Arial"/>
          <w:bCs/>
          <w:color w:val="000000" w:themeColor="text1"/>
          <w:sz w:val="24"/>
          <w:szCs w:val="24"/>
        </w:rPr>
        <w:t xml:space="preserve">have devised a risk based methodology that uses the </w:t>
      </w:r>
      <w:r w:rsidR="00170F24" w:rsidRPr="00252382">
        <w:rPr>
          <w:rFonts w:ascii="Arial" w:hAnsi="Arial" w:cs="Arial"/>
          <w:color w:val="000000" w:themeColor="text1"/>
          <w:sz w:val="24"/>
          <w:szCs w:val="24"/>
        </w:rPr>
        <w:t>network hierarchy</w:t>
      </w:r>
      <w:r w:rsidR="0067777C">
        <w:rPr>
          <w:rFonts w:ascii="Arial" w:hAnsi="Arial" w:cs="Arial"/>
          <w:color w:val="000000" w:themeColor="text1"/>
          <w:sz w:val="24"/>
          <w:szCs w:val="24"/>
        </w:rPr>
        <w:t>,</w:t>
      </w:r>
      <w:r w:rsidR="00170F24" w:rsidRPr="002523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0F24">
        <w:rPr>
          <w:rFonts w:ascii="Arial" w:hAnsi="Arial" w:cs="Arial"/>
          <w:color w:val="000000" w:themeColor="text1"/>
          <w:sz w:val="24"/>
          <w:szCs w:val="24"/>
        </w:rPr>
        <w:t>as set out in the Highway Safety Inspection policy</w:t>
      </w:r>
      <w:r w:rsidR="0067777C">
        <w:rPr>
          <w:rFonts w:ascii="Arial" w:hAnsi="Arial" w:cs="Arial"/>
          <w:color w:val="000000" w:themeColor="text1"/>
          <w:sz w:val="24"/>
          <w:szCs w:val="24"/>
        </w:rPr>
        <w:t xml:space="preserve">, to determine </w:t>
      </w:r>
      <w:r w:rsidR="006352C4">
        <w:rPr>
          <w:rFonts w:ascii="Arial" w:hAnsi="Arial" w:cs="Arial"/>
          <w:color w:val="000000" w:themeColor="text1"/>
          <w:sz w:val="24"/>
          <w:szCs w:val="24"/>
        </w:rPr>
        <w:t>survey priorities.</w:t>
      </w:r>
    </w:p>
    <w:p w14:paraId="6229442D" w14:textId="77777777" w:rsidR="00170F24" w:rsidRPr="00BA1F9B" w:rsidRDefault="00170F24" w:rsidP="00170F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A497B6" w14:textId="3ACB1E0E" w:rsidR="00061130" w:rsidRDefault="00170F24" w:rsidP="001720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352C4">
        <w:rPr>
          <w:rFonts w:ascii="Arial" w:hAnsi="Arial" w:cs="Arial"/>
          <w:sz w:val="24"/>
          <w:szCs w:val="24"/>
        </w:rPr>
        <w:t xml:space="preserve">Starting with the highest category of road, the </w:t>
      </w:r>
      <w:r w:rsidR="006352C4">
        <w:rPr>
          <w:rFonts w:ascii="Arial" w:hAnsi="Arial" w:cs="Arial"/>
          <w:sz w:val="24"/>
          <w:szCs w:val="24"/>
        </w:rPr>
        <w:t xml:space="preserve">Arboricultural Officer </w:t>
      </w:r>
      <w:r w:rsidRPr="006352C4">
        <w:rPr>
          <w:rFonts w:ascii="Arial" w:hAnsi="Arial" w:cs="Arial"/>
          <w:sz w:val="24"/>
          <w:szCs w:val="24"/>
        </w:rPr>
        <w:t xml:space="preserve">will undertake a desktop survey using available video survey information </w:t>
      </w:r>
      <w:r w:rsidR="0063257B">
        <w:rPr>
          <w:rFonts w:ascii="Arial" w:hAnsi="Arial" w:cs="Arial"/>
          <w:sz w:val="24"/>
          <w:szCs w:val="24"/>
        </w:rPr>
        <w:t xml:space="preserve">and the risk factors listed below </w:t>
      </w:r>
      <w:r w:rsidR="00014EAE">
        <w:rPr>
          <w:rFonts w:ascii="Arial" w:hAnsi="Arial" w:cs="Arial"/>
          <w:sz w:val="24"/>
          <w:szCs w:val="24"/>
        </w:rPr>
        <w:t xml:space="preserve">to </w:t>
      </w:r>
      <w:r w:rsidR="004D64B1">
        <w:rPr>
          <w:rFonts w:ascii="Arial" w:hAnsi="Arial" w:cs="Arial"/>
          <w:sz w:val="24"/>
          <w:szCs w:val="24"/>
        </w:rPr>
        <w:t>identify target</w:t>
      </w:r>
      <w:r w:rsidR="0063257B">
        <w:rPr>
          <w:rFonts w:ascii="Arial" w:hAnsi="Arial" w:cs="Arial"/>
          <w:sz w:val="24"/>
          <w:szCs w:val="24"/>
        </w:rPr>
        <w:t xml:space="preserve"> site </w:t>
      </w:r>
      <w:r w:rsidRPr="006352C4">
        <w:rPr>
          <w:rFonts w:ascii="Arial" w:hAnsi="Arial" w:cs="Arial"/>
          <w:sz w:val="24"/>
          <w:szCs w:val="24"/>
        </w:rPr>
        <w:t xml:space="preserve">survey </w:t>
      </w:r>
      <w:r w:rsidR="0063257B">
        <w:rPr>
          <w:rFonts w:ascii="Arial" w:hAnsi="Arial" w:cs="Arial"/>
          <w:sz w:val="24"/>
          <w:szCs w:val="24"/>
        </w:rPr>
        <w:t xml:space="preserve">locations.  </w:t>
      </w:r>
      <w:r w:rsidR="00D92BAD">
        <w:rPr>
          <w:rFonts w:ascii="Arial" w:hAnsi="Arial" w:cs="Arial"/>
          <w:sz w:val="24"/>
          <w:szCs w:val="24"/>
        </w:rPr>
        <w:t>Typical risk factors include:-</w:t>
      </w:r>
    </w:p>
    <w:p w14:paraId="7FCACE9B" w14:textId="77777777" w:rsidR="00061130" w:rsidRDefault="00061130" w:rsidP="001720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CB5E3D" w14:textId="77777777" w:rsidR="00061130" w:rsidRPr="00D92BAD" w:rsidRDefault="00061130" w:rsidP="00061130">
      <w:pPr>
        <w:pStyle w:val="ListParagraph"/>
        <w:numPr>
          <w:ilvl w:val="0"/>
          <w:numId w:val="21"/>
        </w:numPr>
        <w:spacing w:after="0" w:line="276" w:lineRule="auto"/>
        <w:ind w:left="92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2BAD">
        <w:rPr>
          <w:rFonts w:ascii="Arial" w:hAnsi="Arial" w:cs="Arial"/>
          <w:b/>
          <w:color w:val="000000" w:themeColor="text1"/>
          <w:sz w:val="24"/>
          <w:szCs w:val="24"/>
        </w:rPr>
        <w:t>Transport Nodes</w:t>
      </w:r>
      <w:r w:rsidRPr="00D92BAD">
        <w:rPr>
          <w:rFonts w:ascii="Arial" w:hAnsi="Arial" w:cs="Arial"/>
          <w:color w:val="000000" w:themeColor="text1"/>
          <w:sz w:val="24"/>
          <w:szCs w:val="24"/>
        </w:rPr>
        <w:t xml:space="preserve"> – bus stations, taxi ranks, train stations etc.</w:t>
      </w:r>
    </w:p>
    <w:p w14:paraId="0BEB372F" w14:textId="77777777" w:rsidR="00061130" w:rsidRPr="00D92BAD" w:rsidRDefault="00061130" w:rsidP="00061130">
      <w:pPr>
        <w:pStyle w:val="ListParagraph"/>
        <w:numPr>
          <w:ilvl w:val="0"/>
          <w:numId w:val="21"/>
        </w:numPr>
        <w:spacing w:after="0" w:line="276" w:lineRule="auto"/>
        <w:ind w:left="92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2BAD">
        <w:rPr>
          <w:rFonts w:ascii="Arial" w:hAnsi="Arial" w:cs="Arial"/>
          <w:b/>
          <w:color w:val="000000" w:themeColor="text1"/>
          <w:sz w:val="24"/>
          <w:szCs w:val="24"/>
        </w:rPr>
        <w:t>Economy and Employment</w:t>
      </w:r>
      <w:r w:rsidRPr="00D92BAD">
        <w:rPr>
          <w:rFonts w:ascii="Arial" w:hAnsi="Arial" w:cs="Arial"/>
          <w:color w:val="000000" w:themeColor="text1"/>
          <w:sz w:val="24"/>
          <w:szCs w:val="24"/>
        </w:rPr>
        <w:t xml:space="preserve"> – shopping centres, supermarkets, restaurants, etc.</w:t>
      </w:r>
    </w:p>
    <w:p w14:paraId="59B0C490" w14:textId="77777777" w:rsidR="00061130" w:rsidRPr="00D92BAD" w:rsidRDefault="00061130" w:rsidP="00061130">
      <w:pPr>
        <w:pStyle w:val="ListParagraph"/>
        <w:numPr>
          <w:ilvl w:val="0"/>
          <w:numId w:val="21"/>
        </w:numPr>
        <w:spacing w:after="0" w:line="276" w:lineRule="auto"/>
        <w:ind w:left="92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2BAD">
        <w:rPr>
          <w:rFonts w:ascii="Arial" w:hAnsi="Arial" w:cs="Arial"/>
          <w:b/>
          <w:color w:val="000000" w:themeColor="text1"/>
          <w:sz w:val="24"/>
          <w:szCs w:val="24"/>
        </w:rPr>
        <w:t>Social Vulnerabilities</w:t>
      </w:r>
      <w:r w:rsidRPr="00D92BAD">
        <w:rPr>
          <w:rFonts w:ascii="Arial" w:hAnsi="Arial" w:cs="Arial"/>
          <w:color w:val="000000" w:themeColor="text1"/>
          <w:sz w:val="24"/>
          <w:szCs w:val="24"/>
        </w:rPr>
        <w:t xml:space="preserve"> – schools, colleges, universities, children's centres etc.</w:t>
      </w:r>
    </w:p>
    <w:p w14:paraId="6D71B4E2" w14:textId="77777777" w:rsidR="00061130" w:rsidRPr="00D92BAD" w:rsidRDefault="00061130" w:rsidP="00061130">
      <w:pPr>
        <w:pStyle w:val="ListParagraph"/>
        <w:numPr>
          <w:ilvl w:val="0"/>
          <w:numId w:val="21"/>
        </w:numPr>
        <w:spacing w:after="0" w:line="276" w:lineRule="auto"/>
        <w:ind w:left="92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2BAD">
        <w:rPr>
          <w:rFonts w:ascii="Arial" w:hAnsi="Arial" w:cs="Arial"/>
          <w:b/>
          <w:color w:val="000000" w:themeColor="text1"/>
          <w:sz w:val="24"/>
          <w:szCs w:val="24"/>
        </w:rPr>
        <w:t>Emergency Services</w:t>
      </w:r>
      <w:r w:rsidRPr="00D92BAD">
        <w:rPr>
          <w:rFonts w:ascii="Arial" w:hAnsi="Arial" w:cs="Arial"/>
          <w:color w:val="000000" w:themeColor="text1"/>
          <w:sz w:val="24"/>
          <w:szCs w:val="24"/>
        </w:rPr>
        <w:t xml:space="preserve"> – accesses to police, fire stations, hospitals etc.</w:t>
      </w:r>
    </w:p>
    <w:p w14:paraId="3E352382" w14:textId="77777777" w:rsidR="00061130" w:rsidRDefault="00061130" w:rsidP="00061130">
      <w:pPr>
        <w:pStyle w:val="ListParagraph"/>
        <w:numPr>
          <w:ilvl w:val="0"/>
          <w:numId w:val="21"/>
        </w:numPr>
        <w:spacing w:after="0" w:line="276" w:lineRule="auto"/>
        <w:ind w:left="92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2BAD">
        <w:rPr>
          <w:rFonts w:ascii="Arial" w:hAnsi="Arial" w:cs="Arial"/>
          <w:b/>
          <w:color w:val="000000" w:themeColor="text1"/>
          <w:sz w:val="24"/>
          <w:szCs w:val="24"/>
        </w:rPr>
        <w:t>Traffic Volume and Footfall Indicators</w:t>
      </w:r>
      <w:r w:rsidRPr="00D92BAD">
        <w:rPr>
          <w:rFonts w:ascii="Arial" w:hAnsi="Arial" w:cs="Arial"/>
          <w:color w:val="000000" w:themeColor="text1"/>
          <w:sz w:val="24"/>
          <w:szCs w:val="24"/>
        </w:rPr>
        <w:t xml:space="preserve"> – concentrations of footfall e.g. zebra, school and pedestrian crossing points</w:t>
      </w:r>
    </w:p>
    <w:p w14:paraId="69AA64A0" w14:textId="56E746E1" w:rsidR="0063257B" w:rsidRPr="004D64B1" w:rsidRDefault="0063257B" w:rsidP="00061130">
      <w:pPr>
        <w:pStyle w:val="ListParagraph"/>
        <w:numPr>
          <w:ilvl w:val="0"/>
          <w:numId w:val="21"/>
        </w:numPr>
        <w:spacing w:after="0" w:line="276" w:lineRule="auto"/>
        <w:ind w:left="92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64B1">
        <w:rPr>
          <w:rFonts w:ascii="Arial" w:hAnsi="Arial" w:cs="Arial"/>
          <w:b/>
          <w:color w:val="000000" w:themeColor="text1"/>
          <w:sz w:val="24"/>
          <w:szCs w:val="24"/>
        </w:rPr>
        <w:t>Tree Characteristics</w:t>
      </w:r>
      <w:r w:rsidR="004D64B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D64B1" w:rsidRPr="00EE1FA2">
        <w:rPr>
          <w:rFonts w:ascii="Arial" w:hAnsi="Arial" w:cs="Arial"/>
          <w:color w:val="000000" w:themeColor="text1"/>
          <w:sz w:val="24"/>
          <w:szCs w:val="24"/>
        </w:rPr>
        <w:t>-</w:t>
      </w:r>
      <w:r w:rsidR="004D64B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D64B1" w:rsidRPr="004D64B1">
        <w:rPr>
          <w:rFonts w:ascii="Arial" w:hAnsi="Arial" w:cs="Arial"/>
          <w:color w:val="000000" w:themeColor="text1"/>
          <w:sz w:val="24"/>
          <w:szCs w:val="24"/>
        </w:rPr>
        <w:t>species, age, physiological condition, structural condition etc.</w:t>
      </w:r>
    </w:p>
    <w:p w14:paraId="5293F5C3" w14:textId="77777777" w:rsidR="00061130" w:rsidRDefault="00061130" w:rsidP="001720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FC72C6" w14:textId="129B5996" w:rsidR="00BB50E8" w:rsidRDefault="00170F24" w:rsidP="00BB50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31FB0">
        <w:rPr>
          <w:rFonts w:ascii="Arial" w:hAnsi="Arial" w:cs="Arial"/>
          <w:sz w:val="24"/>
          <w:szCs w:val="24"/>
        </w:rPr>
        <w:t xml:space="preserve">Where </w:t>
      </w:r>
      <w:r w:rsidR="001720D5">
        <w:rPr>
          <w:rFonts w:ascii="Arial" w:hAnsi="Arial" w:cs="Arial"/>
          <w:sz w:val="24"/>
          <w:szCs w:val="24"/>
        </w:rPr>
        <w:t xml:space="preserve">a </w:t>
      </w:r>
      <w:r w:rsidRPr="00231FB0">
        <w:rPr>
          <w:rFonts w:ascii="Arial" w:hAnsi="Arial" w:cs="Arial"/>
          <w:sz w:val="24"/>
          <w:szCs w:val="24"/>
        </w:rPr>
        <w:t xml:space="preserve">visit to </w:t>
      </w:r>
      <w:r w:rsidR="001720D5">
        <w:rPr>
          <w:rFonts w:ascii="Arial" w:hAnsi="Arial" w:cs="Arial"/>
          <w:sz w:val="24"/>
          <w:szCs w:val="24"/>
        </w:rPr>
        <w:t xml:space="preserve">a </w:t>
      </w:r>
      <w:r w:rsidRPr="00231FB0">
        <w:rPr>
          <w:rFonts w:ascii="Arial" w:hAnsi="Arial" w:cs="Arial"/>
          <w:sz w:val="24"/>
          <w:szCs w:val="24"/>
        </w:rPr>
        <w:t>particular tree</w:t>
      </w:r>
      <w:r w:rsidR="001720D5">
        <w:rPr>
          <w:rFonts w:ascii="Arial" w:hAnsi="Arial" w:cs="Arial"/>
          <w:sz w:val="24"/>
          <w:szCs w:val="24"/>
        </w:rPr>
        <w:t xml:space="preserve"> is </w:t>
      </w:r>
      <w:r w:rsidRPr="00231FB0">
        <w:rPr>
          <w:rFonts w:ascii="Arial" w:hAnsi="Arial" w:cs="Arial"/>
          <w:sz w:val="24"/>
          <w:szCs w:val="24"/>
        </w:rPr>
        <w:t xml:space="preserve">considered necessary </w:t>
      </w:r>
      <w:r w:rsidR="00BB50E8" w:rsidRPr="00231FB0">
        <w:rPr>
          <w:rFonts w:ascii="Arial" w:hAnsi="Arial" w:cs="Arial"/>
          <w:sz w:val="24"/>
          <w:szCs w:val="24"/>
        </w:rPr>
        <w:t xml:space="preserve">a risk </w:t>
      </w:r>
      <w:r w:rsidRPr="00231FB0">
        <w:rPr>
          <w:rFonts w:ascii="Arial" w:hAnsi="Arial" w:cs="Arial"/>
          <w:sz w:val="24"/>
          <w:szCs w:val="24"/>
        </w:rPr>
        <w:t xml:space="preserve">based assessment </w:t>
      </w:r>
      <w:r w:rsidR="00BB50E8" w:rsidRPr="00231FB0">
        <w:rPr>
          <w:rFonts w:ascii="Arial" w:hAnsi="Arial" w:cs="Arial"/>
          <w:sz w:val="24"/>
          <w:szCs w:val="24"/>
        </w:rPr>
        <w:t>will be carried out on site by a tree specialist</w:t>
      </w:r>
      <w:r w:rsidRPr="00231FB0">
        <w:rPr>
          <w:rFonts w:ascii="Arial" w:hAnsi="Arial" w:cs="Arial"/>
          <w:sz w:val="24"/>
          <w:szCs w:val="24"/>
        </w:rPr>
        <w:t xml:space="preserve">, using the four main factors of location, size, </w:t>
      </w:r>
      <w:r w:rsidR="0050219A" w:rsidRPr="00231FB0">
        <w:rPr>
          <w:rFonts w:ascii="Arial" w:hAnsi="Arial" w:cs="Arial"/>
          <w:sz w:val="24"/>
          <w:szCs w:val="24"/>
        </w:rPr>
        <w:t>condition</w:t>
      </w:r>
      <w:r w:rsidRPr="00231FB0">
        <w:rPr>
          <w:rFonts w:ascii="Arial" w:hAnsi="Arial" w:cs="Arial"/>
          <w:sz w:val="24"/>
          <w:szCs w:val="24"/>
        </w:rPr>
        <w:t xml:space="preserve"> </w:t>
      </w:r>
      <w:r w:rsidR="00D92BAD">
        <w:rPr>
          <w:rFonts w:ascii="Arial" w:hAnsi="Arial" w:cs="Arial"/>
          <w:sz w:val="24"/>
          <w:szCs w:val="24"/>
        </w:rPr>
        <w:t>etc.</w:t>
      </w:r>
      <w:r w:rsidRPr="00231FB0">
        <w:rPr>
          <w:rFonts w:ascii="Arial" w:hAnsi="Arial" w:cs="Arial"/>
          <w:sz w:val="24"/>
          <w:szCs w:val="24"/>
        </w:rPr>
        <w:t xml:space="preserve"> to determine risk.</w:t>
      </w:r>
      <w:r w:rsidR="00AA4FE2">
        <w:rPr>
          <w:rFonts w:ascii="Arial" w:hAnsi="Arial" w:cs="Arial"/>
          <w:sz w:val="24"/>
          <w:szCs w:val="24"/>
        </w:rPr>
        <w:t xml:space="preserve">  </w:t>
      </w:r>
      <w:r w:rsidR="006352C4">
        <w:rPr>
          <w:rFonts w:ascii="Arial" w:hAnsi="Arial" w:cs="Arial"/>
          <w:sz w:val="24"/>
          <w:szCs w:val="24"/>
        </w:rPr>
        <w:t xml:space="preserve">The results of the </w:t>
      </w:r>
      <w:r>
        <w:rPr>
          <w:rFonts w:ascii="Arial" w:hAnsi="Arial" w:cs="Arial"/>
          <w:sz w:val="24"/>
          <w:szCs w:val="24"/>
        </w:rPr>
        <w:t xml:space="preserve">risk assessment </w:t>
      </w:r>
      <w:r w:rsidR="006352C4">
        <w:rPr>
          <w:rFonts w:ascii="Arial" w:hAnsi="Arial" w:cs="Arial"/>
          <w:sz w:val="24"/>
          <w:szCs w:val="24"/>
        </w:rPr>
        <w:t xml:space="preserve">will be recorded on the </w:t>
      </w:r>
      <w:r w:rsidR="00BB50E8">
        <w:rPr>
          <w:rFonts w:ascii="Arial" w:hAnsi="Arial" w:cs="Arial"/>
          <w:sz w:val="24"/>
          <w:szCs w:val="24"/>
        </w:rPr>
        <w:t xml:space="preserve">'Arboricultural </w:t>
      </w:r>
      <w:r>
        <w:rPr>
          <w:rFonts w:ascii="Arial" w:hAnsi="Arial" w:cs="Arial"/>
          <w:sz w:val="24"/>
          <w:szCs w:val="24"/>
        </w:rPr>
        <w:t xml:space="preserve">Inspection Report' at </w:t>
      </w:r>
      <w:r w:rsidRPr="00602BF2">
        <w:rPr>
          <w:rFonts w:ascii="Arial" w:hAnsi="Arial" w:cs="Arial"/>
          <w:sz w:val="24"/>
          <w:szCs w:val="24"/>
        </w:rPr>
        <w:t xml:space="preserve">Appendix </w:t>
      </w:r>
      <w:r w:rsidR="0063257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to ensure a consistent approach across Lancashire</w:t>
      </w:r>
      <w:r w:rsidR="001720D5">
        <w:rPr>
          <w:rFonts w:ascii="Arial" w:hAnsi="Arial" w:cs="Arial"/>
          <w:sz w:val="24"/>
          <w:szCs w:val="24"/>
        </w:rPr>
        <w:t>.</w:t>
      </w:r>
    </w:p>
    <w:p w14:paraId="5100C02D" w14:textId="77777777" w:rsidR="00170F24" w:rsidRDefault="00170F24" w:rsidP="00625A1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A8CE401" w14:textId="7686B69B" w:rsidR="00AD1F23" w:rsidRPr="0098566E" w:rsidRDefault="0050219A" w:rsidP="00AD1F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Detailed Tree Inspection </w:t>
      </w:r>
      <w:r w:rsidR="00AD1F23" w:rsidRPr="0098566E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</w:p>
    <w:p w14:paraId="6C4B8016" w14:textId="6D6DA269" w:rsidR="00AD1F23" w:rsidRDefault="0050219A" w:rsidP="00AD1F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Having identified </w:t>
      </w:r>
      <w:r w:rsidR="00AD1F23" w:rsidRPr="00D31875">
        <w:rPr>
          <w:rFonts w:ascii="Arial" w:hAnsi="Arial" w:cs="Arial"/>
          <w:color w:val="000000" w:themeColor="text1"/>
          <w:sz w:val="24"/>
          <w:szCs w:val="24"/>
        </w:rPr>
        <w:t xml:space="preserve">higher risk </w:t>
      </w:r>
      <w:r w:rsidR="001720D5">
        <w:rPr>
          <w:rFonts w:ascii="Arial" w:hAnsi="Arial" w:cs="Arial"/>
          <w:color w:val="000000" w:themeColor="text1"/>
          <w:sz w:val="24"/>
          <w:szCs w:val="24"/>
        </w:rPr>
        <w:t xml:space="preserve">Highway </w:t>
      </w:r>
      <w:r w:rsidR="00AD1F23" w:rsidRPr="00D31875">
        <w:rPr>
          <w:rFonts w:ascii="Arial" w:hAnsi="Arial" w:cs="Arial"/>
          <w:color w:val="000000" w:themeColor="text1"/>
          <w:sz w:val="24"/>
          <w:szCs w:val="24"/>
        </w:rPr>
        <w:t>trees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these will </w:t>
      </w:r>
      <w:r w:rsidR="001B1C9F">
        <w:rPr>
          <w:rFonts w:ascii="Arial" w:hAnsi="Arial" w:cs="Arial"/>
          <w:color w:val="000000" w:themeColor="text1"/>
          <w:sz w:val="24"/>
          <w:szCs w:val="24"/>
        </w:rPr>
        <w:t xml:space="preserve">the subject of a regular detailed tree inspection </w:t>
      </w:r>
      <w:r w:rsidR="009E00B5">
        <w:rPr>
          <w:rFonts w:ascii="Arial" w:hAnsi="Arial" w:cs="Arial"/>
          <w:color w:val="000000" w:themeColor="text1"/>
          <w:sz w:val="24"/>
          <w:szCs w:val="24"/>
        </w:rPr>
        <w:t xml:space="preserve">which will be </w:t>
      </w:r>
      <w:r w:rsidR="00AD1F23" w:rsidRPr="00D31875">
        <w:rPr>
          <w:rFonts w:ascii="Arial" w:hAnsi="Arial" w:cs="Arial"/>
          <w:color w:val="000000" w:themeColor="text1"/>
          <w:sz w:val="24"/>
          <w:szCs w:val="24"/>
        </w:rPr>
        <w:t xml:space="preserve">carried out </w:t>
      </w:r>
      <w:r w:rsidR="001B1C9F">
        <w:rPr>
          <w:rFonts w:ascii="Arial" w:hAnsi="Arial" w:cs="Arial"/>
          <w:color w:val="000000" w:themeColor="text1"/>
          <w:sz w:val="24"/>
          <w:szCs w:val="24"/>
        </w:rPr>
        <w:t>by a</w:t>
      </w:r>
      <w:r w:rsidR="00BB50E8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="009E00B5">
        <w:rPr>
          <w:rFonts w:ascii="Arial" w:hAnsi="Arial" w:cs="Arial"/>
          <w:color w:val="000000" w:themeColor="text1"/>
          <w:sz w:val="24"/>
          <w:szCs w:val="24"/>
        </w:rPr>
        <w:t xml:space="preserve">Arboricultural Officer </w:t>
      </w:r>
      <w:r w:rsidR="00AD1F23" w:rsidRPr="00D31875">
        <w:rPr>
          <w:rFonts w:ascii="Arial" w:hAnsi="Arial" w:cs="Arial"/>
          <w:color w:val="000000" w:themeColor="text1"/>
          <w:sz w:val="24"/>
          <w:szCs w:val="24"/>
        </w:rPr>
        <w:t xml:space="preserve">at frequencies </w:t>
      </w:r>
      <w:r w:rsidR="001B1C9F">
        <w:rPr>
          <w:rFonts w:ascii="Arial" w:hAnsi="Arial" w:cs="Arial"/>
          <w:color w:val="000000" w:themeColor="text1"/>
          <w:sz w:val="24"/>
          <w:szCs w:val="24"/>
        </w:rPr>
        <w:t xml:space="preserve">that take </w:t>
      </w:r>
      <w:r w:rsidR="00AD1F23">
        <w:rPr>
          <w:rFonts w:ascii="Arial" w:hAnsi="Arial" w:cs="Arial"/>
          <w:sz w:val="24"/>
          <w:szCs w:val="24"/>
        </w:rPr>
        <w:t>into account the condition of the tree,</w:t>
      </w:r>
      <w:r w:rsidR="001B1C9F">
        <w:rPr>
          <w:rFonts w:ascii="Arial" w:hAnsi="Arial" w:cs="Arial"/>
          <w:sz w:val="24"/>
          <w:szCs w:val="24"/>
        </w:rPr>
        <w:t xml:space="preserve"> </w:t>
      </w:r>
      <w:r w:rsidR="001B1C9F" w:rsidRPr="00B82789">
        <w:rPr>
          <w:rFonts w:ascii="Arial" w:hAnsi="Arial" w:cs="Arial"/>
          <w:sz w:val="24"/>
          <w:szCs w:val="24"/>
        </w:rPr>
        <w:t>its general characteristics</w:t>
      </w:r>
      <w:r w:rsidR="001B1C9F">
        <w:rPr>
          <w:rFonts w:ascii="Arial" w:hAnsi="Arial" w:cs="Arial"/>
          <w:sz w:val="24"/>
          <w:szCs w:val="24"/>
        </w:rPr>
        <w:t xml:space="preserve">, </w:t>
      </w:r>
      <w:r w:rsidR="00AD1F23">
        <w:rPr>
          <w:rFonts w:ascii="Arial" w:hAnsi="Arial" w:cs="Arial"/>
          <w:sz w:val="24"/>
          <w:szCs w:val="24"/>
        </w:rPr>
        <w:t>location, road category within the network hierarchy and the level of risk posed.</w:t>
      </w:r>
    </w:p>
    <w:p w14:paraId="5BD9A10B" w14:textId="77777777" w:rsidR="001B1C9F" w:rsidRDefault="001B1C9F" w:rsidP="00AD1F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6E6654" w14:textId="4673A1DA" w:rsidR="00B82789" w:rsidRDefault="00170F24" w:rsidP="00D92B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Where </w:t>
      </w:r>
      <w:r w:rsidR="00AD1F23" w:rsidRPr="004C01F1">
        <w:rPr>
          <w:rFonts w:ascii="Arial" w:hAnsi="Arial" w:cs="Arial"/>
          <w:color w:val="000000" w:themeColor="text1"/>
          <w:sz w:val="24"/>
          <w:szCs w:val="24"/>
        </w:rPr>
        <w:t xml:space="preserve">remedial work </w:t>
      </w:r>
      <w:r w:rsidR="00650FBC">
        <w:rPr>
          <w:rFonts w:ascii="Arial" w:hAnsi="Arial" w:cs="Arial"/>
          <w:color w:val="000000" w:themeColor="text1"/>
          <w:sz w:val="24"/>
          <w:szCs w:val="24"/>
        </w:rPr>
        <w:t>is required following</w:t>
      </w:r>
      <w:r w:rsidR="00AD1F23">
        <w:rPr>
          <w:rFonts w:ascii="Arial" w:hAnsi="Arial" w:cs="Arial"/>
          <w:color w:val="000000" w:themeColor="text1"/>
          <w:sz w:val="24"/>
          <w:szCs w:val="24"/>
        </w:rPr>
        <w:t xml:space="preserve"> a detailed</w:t>
      </w:r>
      <w:r w:rsidR="00AD1F23" w:rsidRPr="004C01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1F23">
        <w:rPr>
          <w:rFonts w:ascii="Arial" w:hAnsi="Arial" w:cs="Arial"/>
          <w:color w:val="000000" w:themeColor="text1"/>
          <w:sz w:val="24"/>
          <w:szCs w:val="24"/>
        </w:rPr>
        <w:t>tree inspection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AD1F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2789">
        <w:rPr>
          <w:rFonts w:ascii="Arial" w:hAnsi="Arial" w:cs="Arial"/>
          <w:color w:val="000000" w:themeColor="text1"/>
          <w:sz w:val="24"/>
          <w:szCs w:val="24"/>
        </w:rPr>
        <w:t>the Arboricultural Officer will make an</w:t>
      </w:r>
      <w:r w:rsidR="00B82789" w:rsidRPr="004C01F1">
        <w:rPr>
          <w:rFonts w:ascii="Arial" w:hAnsi="Arial" w:cs="Arial"/>
          <w:color w:val="000000" w:themeColor="text1"/>
          <w:sz w:val="24"/>
          <w:szCs w:val="24"/>
        </w:rPr>
        <w:t xml:space="preserve"> assessment as to whether the tree is a likely habitat f</w:t>
      </w:r>
      <w:r w:rsidR="00B82789">
        <w:rPr>
          <w:rFonts w:ascii="Arial" w:hAnsi="Arial" w:cs="Arial"/>
          <w:color w:val="000000" w:themeColor="text1"/>
          <w:sz w:val="24"/>
          <w:szCs w:val="24"/>
        </w:rPr>
        <w:t>or a European Protected Species</w:t>
      </w:r>
      <w:r w:rsidR="00D92BAD">
        <w:rPr>
          <w:rFonts w:ascii="Arial" w:hAnsi="Arial" w:cs="Arial"/>
          <w:color w:val="000000" w:themeColor="text1"/>
          <w:sz w:val="24"/>
          <w:szCs w:val="24"/>
        </w:rPr>
        <w:t xml:space="preserve"> as set out in </w:t>
      </w:r>
      <w:r w:rsidR="00AA4FE2">
        <w:rPr>
          <w:rFonts w:ascii="Arial" w:hAnsi="Arial" w:cs="Arial"/>
          <w:color w:val="000000" w:themeColor="text1"/>
          <w:sz w:val="24"/>
          <w:szCs w:val="24"/>
        </w:rPr>
        <w:t xml:space="preserve">our </w:t>
      </w:r>
      <w:r w:rsidR="00D92BAD">
        <w:rPr>
          <w:rFonts w:ascii="Arial" w:hAnsi="Arial" w:cs="Arial"/>
          <w:color w:val="000000" w:themeColor="text1"/>
          <w:sz w:val="24"/>
          <w:szCs w:val="24"/>
        </w:rPr>
        <w:t xml:space="preserve">General Tree </w:t>
      </w:r>
      <w:r w:rsidR="00AA4FE2">
        <w:rPr>
          <w:rFonts w:ascii="Arial" w:hAnsi="Arial" w:cs="Arial"/>
          <w:color w:val="000000" w:themeColor="text1"/>
          <w:sz w:val="24"/>
          <w:szCs w:val="24"/>
        </w:rPr>
        <w:t xml:space="preserve">Information </w:t>
      </w:r>
      <w:r w:rsidR="00D92BAD">
        <w:rPr>
          <w:rFonts w:ascii="Arial" w:hAnsi="Arial" w:cs="Arial"/>
          <w:color w:val="000000" w:themeColor="text1"/>
          <w:sz w:val="24"/>
          <w:szCs w:val="24"/>
        </w:rPr>
        <w:t xml:space="preserve">document and </w:t>
      </w:r>
      <w:r w:rsidR="00B82789">
        <w:rPr>
          <w:rFonts w:ascii="Arial" w:hAnsi="Arial" w:cs="Arial"/>
          <w:color w:val="000000" w:themeColor="text1"/>
          <w:sz w:val="24"/>
          <w:szCs w:val="24"/>
        </w:rPr>
        <w:t xml:space="preserve">make arrangements with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AD1F23">
        <w:rPr>
          <w:rFonts w:ascii="Arial" w:hAnsi="Arial" w:cs="Arial"/>
          <w:color w:val="000000" w:themeColor="text1"/>
          <w:sz w:val="24"/>
          <w:szCs w:val="24"/>
        </w:rPr>
        <w:t xml:space="preserve">appropriate </w:t>
      </w:r>
      <w:r w:rsidR="00B82789">
        <w:rPr>
          <w:rFonts w:ascii="Arial" w:hAnsi="Arial" w:cs="Arial"/>
          <w:color w:val="000000" w:themeColor="text1"/>
          <w:sz w:val="24"/>
          <w:szCs w:val="24"/>
        </w:rPr>
        <w:t>Area Office for the necessary works to be carried out.</w:t>
      </w:r>
    </w:p>
    <w:p w14:paraId="56FFBA36" w14:textId="77777777" w:rsidR="00B82789" w:rsidRDefault="00B82789" w:rsidP="00650FB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F63B1C" w14:textId="210CB1FD" w:rsidR="00AD1F23" w:rsidRDefault="00AD1F23" w:rsidP="00B8278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01F1">
        <w:rPr>
          <w:rFonts w:ascii="Arial" w:hAnsi="Arial" w:cs="Arial"/>
          <w:color w:val="000000" w:themeColor="text1"/>
          <w:sz w:val="24"/>
          <w:szCs w:val="24"/>
        </w:rPr>
        <w:t>Recommended actions may include further detailed tests such as a Pi</w:t>
      </w:r>
      <w:r>
        <w:rPr>
          <w:rFonts w:ascii="Arial" w:hAnsi="Arial" w:cs="Arial"/>
          <w:color w:val="000000" w:themeColor="text1"/>
          <w:sz w:val="24"/>
          <w:szCs w:val="24"/>
        </w:rPr>
        <w:t>CUS Sonic T</w:t>
      </w:r>
      <w:r w:rsidRPr="004C01F1">
        <w:rPr>
          <w:rFonts w:ascii="Arial" w:hAnsi="Arial" w:cs="Arial"/>
          <w:color w:val="000000" w:themeColor="text1"/>
          <w:sz w:val="24"/>
          <w:szCs w:val="24"/>
        </w:rPr>
        <w:t xml:space="preserve">omograph, which uses ultrasound to map the amount of decay within a trunk or branch; 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make a </w:t>
      </w:r>
      <w:r w:rsidRPr="004C01F1">
        <w:rPr>
          <w:rFonts w:ascii="Arial" w:hAnsi="Arial" w:cs="Arial"/>
          <w:color w:val="000000" w:themeColor="text1"/>
          <w:sz w:val="24"/>
          <w:szCs w:val="24"/>
        </w:rPr>
        <w:t xml:space="preserve">request to Natural England for a licence where works would otherwise risk breaching legislation relating to protected species using the tree.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01F1">
        <w:rPr>
          <w:rFonts w:ascii="Arial" w:hAnsi="Arial" w:cs="Arial"/>
          <w:color w:val="000000" w:themeColor="text1"/>
          <w:sz w:val="24"/>
          <w:szCs w:val="24"/>
        </w:rPr>
        <w:t>Work specified will be prioritised according to urgency.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01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A8FBB2F" w14:textId="77777777" w:rsidR="00AD1F23" w:rsidRDefault="00AD1F23" w:rsidP="00625A1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A4BF8C1" w14:textId="77777777" w:rsidR="00713A68" w:rsidRPr="004C01F1" w:rsidRDefault="00713A68" w:rsidP="00713A6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C01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Ordering of work following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Detailed</w:t>
      </w:r>
      <w:r w:rsidRPr="004C01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Highway </w:t>
      </w:r>
      <w:r w:rsidRPr="004C01F1">
        <w:rPr>
          <w:rFonts w:ascii="Arial" w:hAnsi="Arial" w:cs="Arial"/>
          <w:b/>
          <w:bCs/>
          <w:color w:val="000000" w:themeColor="text1"/>
          <w:sz w:val="24"/>
          <w:szCs w:val="24"/>
        </w:rPr>
        <w:t>Tree Inspection</w:t>
      </w:r>
    </w:p>
    <w:p w14:paraId="0C857BF3" w14:textId="760B3966" w:rsidR="00AA4FE2" w:rsidRDefault="00713A68" w:rsidP="00713A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546D">
        <w:rPr>
          <w:rFonts w:ascii="Arial" w:hAnsi="Arial" w:cs="Arial"/>
          <w:color w:val="000000"/>
          <w:sz w:val="24"/>
          <w:szCs w:val="24"/>
        </w:rPr>
        <w:t xml:space="preserve">If </w:t>
      </w:r>
      <w:r>
        <w:rPr>
          <w:rFonts w:ascii="Arial" w:hAnsi="Arial" w:cs="Arial"/>
          <w:color w:val="000000"/>
          <w:sz w:val="24"/>
          <w:szCs w:val="24"/>
        </w:rPr>
        <w:t>the</w:t>
      </w:r>
      <w:r w:rsidRPr="0059546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county councils </w:t>
      </w:r>
      <w:r w:rsidR="004D64B1">
        <w:rPr>
          <w:rFonts w:ascii="Arial" w:hAnsi="Arial" w:cs="Arial"/>
          <w:color w:val="000000"/>
          <w:sz w:val="24"/>
          <w:szCs w:val="24"/>
        </w:rPr>
        <w:t xml:space="preserve">Arboricultural Officer </w:t>
      </w:r>
      <w:r>
        <w:rPr>
          <w:rFonts w:ascii="Arial" w:hAnsi="Arial" w:cs="Arial"/>
          <w:color w:val="000000"/>
          <w:sz w:val="24"/>
          <w:szCs w:val="24"/>
        </w:rPr>
        <w:t xml:space="preserve">recommends </w:t>
      </w:r>
      <w:r w:rsidRPr="0059546D">
        <w:rPr>
          <w:rFonts w:ascii="Arial" w:hAnsi="Arial" w:cs="Arial"/>
          <w:color w:val="000000"/>
          <w:sz w:val="24"/>
          <w:szCs w:val="24"/>
        </w:rPr>
        <w:t xml:space="preserve">emergency action </w:t>
      </w:r>
      <w:r>
        <w:rPr>
          <w:rFonts w:ascii="Arial" w:hAnsi="Arial" w:cs="Arial"/>
          <w:color w:val="000000"/>
          <w:sz w:val="24"/>
          <w:szCs w:val="24"/>
        </w:rPr>
        <w:t xml:space="preserve">is carried out this will be arranged by the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appropriate </w:t>
      </w:r>
      <w:r w:rsidR="004D64B1">
        <w:rPr>
          <w:rFonts w:ascii="Arial" w:hAnsi="Arial" w:cs="Arial"/>
          <w:color w:val="000000" w:themeColor="text1"/>
          <w:sz w:val="24"/>
          <w:szCs w:val="24"/>
        </w:rPr>
        <w:t>Area Office</w:t>
      </w:r>
      <w:r w:rsidR="004D64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may be undertaken by the county councils Highway Team or a </w:t>
      </w:r>
      <w:r w:rsidRPr="0059546D">
        <w:rPr>
          <w:rFonts w:ascii="Arial" w:hAnsi="Arial" w:cs="Arial"/>
          <w:color w:val="000000"/>
          <w:sz w:val="24"/>
          <w:szCs w:val="24"/>
        </w:rPr>
        <w:t xml:space="preserve">contractor </w:t>
      </w:r>
      <w:r>
        <w:rPr>
          <w:rFonts w:ascii="Arial" w:hAnsi="Arial" w:cs="Arial"/>
          <w:color w:val="000000"/>
          <w:sz w:val="24"/>
          <w:szCs w:val="24"/>
        </w:rPr>
        <w:t>from the c</w:t>
      </w:r>
      <w:r w:rsidRPr="0059546D">
        <w:rPr>
          <w:rFonts w:ascii="Arial" w:hAnsi="Arial" w:cs="Arial"/>
          <w:color w:val="000000"/>
          <w:sz w:val="24"/>
          <w:szCs w:val="24"/>
        </w:rPr>
        <w:t xml:space="preserve">ounty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59546D">
        <w:rPr>
          <w:rFonts w:ascii="Arial" w:hAnsi="Arial" w:cs="Arial"/>
          <w:color w:val="000000"/>
          <w:sz w:val="24"/>
          <w:szCs w:val="24"/>
        </w:rPr>
        <w:t xml:space="preserve">ouncil’s </w:t>
      </w:r>
      <w:r>
        <w:rPr>
          <w:rFonts w:ascii="Arial" w:hAnsi="Arial" w:cs="Arial"/>
          <w:color w:val="000000"/>
          <w:sz w:val="24"/>
          <w:szCs w:val="24"/>
        </w:rPr>
        <w:t xml:space="preserve">approved </w:t>
      </w:r>
      <w:r w:rsidRPr="0059546D">
        <w:rPr>
          <w:rFonts w:ascii="Arial" w:hAnsi="Arial" w:cs="Arial"/>
          <w:color w:val="000000"/>
          <w:sz w:val="24"/>
          <w:szCs w:val="24"/>
        </w:rPr>
        <w:t>list of tree surgeons</w:t>
      </w:r>
      <w:r w:rsidR="005B086E">
        <w:rPr>
          <w:rFonts w:ascii="Arial" w:hAnsi="Arial" w:cs="Arial"/>
          <w:color w:val="000000"/>
          <w:sz w:val="24"/>
          <w:szCs w:val="24"/>
        </w:rPr>
        <w:t>.</w:t>
      </w:r>
    </w:p>
    <w:p w14:paraId="6F305426" w14:textId="77777777" w:rsidR="00AA4FE2" w:rsidRDefault="00AA4FE2" w:rsidP="00713A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7BD903F" w14:textId="160DF145" w:rsidR="00AA4FE2" w:rsidRDefault="004D64B1" w:rsidP="00713A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Such works </w:t>
      </w:r>
      <w:r w:rsidR="00527B4D">
        <w:rPr>
          <w:rFonts w:ascii="Arial" w:hAnsi="Arial" w:cs="Arial"/>
          <w:color w:val="000000"/>
          <w:sz w:val="24"/>
          <w:szCs w:val="24"/>
        </w:rPr>
        <w:t xml:space="preserve">need </w:t>
      </w:r>
      <w:r>
        <w:rPr>
          <w:rFonts w:ascii="Arial" w:hAnsi="Arial" w:cs="Arial"/>
          <w:color w:val="000000"/>
          <w:sz w:val="24"/>
          <w:szCs w:val="24"/>
        </w:rPr>
        <w:t xml:space="preserve">to be carried out in line with the information contained in </w:t>
      </w:r>
      <w:r w:rsidR="00527B4D">
        <w:rPr>
          <w:rFonts w:ascii="Arial" w:hAnsi="Arial" w:cs="Arial"/>
          <w:color w:val="000000"/>
          <w:sz w:val="24"/>
          <w:szCs w:val="24"/>
        </w:rPr>
        <w:t xml:space="preserve">our </w:t>
      </w:r>
      <w:r>
        <w:rPr>
          <w:rFonts w:ascii="Arial" w:hAnsi="Arial" w:cs="Arial"/>
          <w:color w:val="000000"/>
          <w:sz w:val="24"/>
          <w:szCs w:val="24"/>
        </w:rPr>
        <w:t>General Tree Information document</w:t>
      </w:r>
      <w:r w:rsidR="00AA4FE2">
        <w:rPr>
          <w:rFonts w:ascii="Arial" w:hAnsi="Arial" w:cs="Arial"/>
          <w:color w:val="000000"/>
          <w:sz w:val="24"/>
          <w:szCs w:val="24"/>
        </w:rPr>
        <w:t xml:space="preserve"> which </w:t>
      </w:r>
      <w:r w:rsidR="00527B4D">
        <w:rPr>
          <w:rFonts w:ascii="Arial" w:hAnsi="Arial" w:cs="Arial"/>
          <w:color w:val="000000"/>
          <w:sz w:val="24"/>
          <w:szCs w:val="24"/>
        </w:rPr>
        <w:t xml:space="preserve">outlines legislation </w:t>
      </w:r>
      <w:r w:rsidR="00AA4FE2">
        <w:rPr>
          <w:rFonts w:ascii="Arial" w:hAnsi="Arial" w:cs="Arial"/>
          <w:color w:val="000000"/>
          <w:sz w:val="24"/>
          <w:szCs w:val="24"/>
        </w:rPr>
        <w:t xml:space="preserve">relating to bats, endangered species, nesting birds, Conservation Areas, Tree Preservation Orders and </w:t>
      </w:r>
      <w:ins w:id="1" w:author="Postlethwaite, Keith" w:date="2018-07-18T10:54:00Z">
        <w:r w:rsidR="00FD05CC">
          <w:rPr>
            <w:rFonts w:ascii="Arial" w:hAnsi="Arial" w:cs="Arial"/>
            <w:color w:val="000000"/>
            <w:sz w:val="24"/>
            <w:szCs w:val="24"/>
          </w:rPr>
          <w:t>b</w:t>
        </w:r>
      </w:ins>
      <w:r w:rsidR="00527B4D">
        <w:rPr>
          <w:rFonts w:ascii="Arial" w:hAnsi="Arial" w:cs="Arial"/>
          <w:color w:val="000000"/>
          <w:sz w:val="24"/>
          <w:szCs w:val="24"/>
        </w:rPr>
        <w:t xml:space="preserve">our procedures for </w:t>
      </w:r>
      <w:r w:rsidR="00AA4FE2">
        <w:rPr>
          <w:rFonts w:ascii="Arial" w:hAnsi="Arial" w:cs="Arial"/>
          <w:color w:val="000000"/>
          <w:sz w:val="24"/>
          <w:szCs w:val="24"/>
        </w:rPr>
        <w:t>dealing with dangerous trees.</w:t>
      </w:r>
    </w:p>
    <w:p w14:paraId="571ED1DB" w14:textId="77777777" w:rsidR="00AA4FE2" w:rsidRDefault="00AA4FE2" w:rsidP="00713A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74C0F5" w14:textId="2EE8AEF5" w:rsidR="00B93C2E" w:rsidRPr="00B93C2E" w:rsidRDefault="00B93C2E" w:rsidP="00625A1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93C2E">
        <w:rPr>
          <w:rFonts w:ascii="Arial" w:hAnsi="Arial" w:cs="Arial"/>
          <w:b/>
          <w:bCs/>
          <w:color w:val="000000" w:themeColor="text1"/>
          <w:sz w:val="24"/>
          <w:szCs w:val="24"/>
        </w:rPr>
        <w:t>Updating records</w:t>
      </w:r>
    </w:p>
    <w:p w14:paraId="76599891" w14:textId="2578C50A" w:rsidR="00625A13" w:rsidRDefault="00625A13" w:rsidP="00625A1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results of </w:t>
      </w:r>
      <w:r w:rsidR="00815B98">
        <w:rPr>
          <w:rFonts w:ascii="Arial" w:hAnsi="Arial" w:cs="Arial"/>
          <w:sz w:val="24"/>
          <w:szCs w:val="24"/>
        </w:rPr>
        <w:t>detailed tree inspections</w:t>
      </w:r>
      <w:r>
        <w:rPr>
          <w:rFonts w:ascii="Arial" w:hAnsi="Arial" w:cs="Arial"/>
          <w:sz w:val="24"/>
          <w:szCs w:val="24"/>
        </w:rPr>
        <w:t xml:space="preserve">, together with plans, photographs and other relevant information should be uploaded onto the </w:t>
      </w:r>
      <w:r w:rsidR="00B82789">
        <w:rPr>
          <w:rFonts w:ascii="Arial" w:hAnsi="Arial" w:cs="Arial"/>
          <w:sz w:val="24"/>
          <w:szCs w:val="24"/>
        </w:rPr>
        <w:t xml:space="preserve">Highways Asset Management </w:t>
      </w:r>
      <w:r>
        <w:rPr>
          <w:rFonts w:ascii="Arial" w:hAnsi="Arial" w:cs="Arial"/>
          <w:sz w:val="24"/>
          <w:szCs w:val="24"/>
        </w:rPr>
        <w:t>database</w:t>
      </w:r>
      <w:r w:rsidR="00B827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63EEBE8" w14:textId="77777777" w:rsidR="00625A13" w:rsidRDefault="00625A13" w:rsidP="00625A1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6BE1F59" w14:textId="2167FADA" w:rsidR="00625A13" w:rsidRDefault="00625A13" w:rsidP="00486550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br w:type="page"/>
      </w:r>
    </w:p>
    <w:p w14:paraId="06C56730" w14:textId="27D78139" w:rsidR="00625A13" w:rsidRDefault="00625A13" w:rsidP="00625A13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lastRenderedPageBreak/>
        <w:t xml:space="preserve">Appendix </w:t>
      </w:r>
      <w:r w:rsidR="008533B8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A</w:t>
      </w:r>
    </w:p>
    <w:p w14:paraId="5E144559" w14:textId="77777777" w:rsidR="00625A13" w:rsidRPr="00247453" w:rsidRDefault="00625A13" w:rsidP="00625A1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lang w:eastAsia="en-GB"/>
        </w:rPr>
      </w:pPr>
    </w:p>
    <w:p w14:paraId="4AB547EA" w14:textId="4623BBF6" w:rsidR="00625A13" w:rsidRPr="005B086E" w:rsidRDefault="009E40EA" w:rsidP="00625A1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5B086E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Arboricultural</w:t>
      </w:r>
      <w:r w:rsidR="00625A13" w:rsidRPr="005B086E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 Inspection Form</w:t>
      </w:r>
    </w:p>
    <w:p w14:paraId="2794BB05" w14:textId="77777777" w:rsidR="00625A13" w:rsidRPr="00247453" w:rsidRDefault="00625A13" w:rsidP="00625A1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lang w:eastAsia="en-GB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811"/>
        <w:gridCol w:w="1342"/>
        <w:gridCol w:w="32"/>
        <w:gridCol w:w="608"/>
        <w:gridCol w:w="378"/>
        <w:gridCol w:w="192"/>
        <w:gridCol w:w="65"/>
        <w:gridCol w:w="168"/>
        <w:gridCol w:w="287"/>
        <w:gridCol w:w="731"/>
        <w:gridCol w:w="124"/>
        <w:gridCol w:w="205"/>
        <w:gridCol w:w="199"/>
        <w:gridCol w:w="38"/>
        <w:gridCol w:w="155"/>
        <w:gridCol w:w="423"/>
        <w:gridCol w:w="491"/>
        <w:gridCol w:w="396"/>
        <w:gridCol w:w="298"/>
        <w:gridCol w:w="121"/>
        <w:gridCol w:w="371"/>
        <w:gridCol w:w="128"/>
        <w:gridCol w:w="662"/>
        <w:gridCol w:w="444"/>
        <w:gridCol w:w="44"/>
        <w:gridCol w:w="367"/>
        <w:gridCol w:w="398"/>
        <w:gridCol w:w="415"/>
      </w:tblGrid>
      <w:tr w:rsidR="0000158C" w14:paraId="6F6DE518" w14:textId="77777777" w:rsidTr="00EB2D75">
        <w:tc>
          <w:tcPr>
            <w:tcW w:w="2185" w:type="dxa"/>
            <w:gridSpan w:val="3"/>
            <w:vMerge w:val="restart"/>
          </w:tcPr>
          <w:p w14:paraId="0FD76E95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Enquiry by</w:t>
            </w:r>
          </w:p>
        </w:tc>
        <w:tc>
          <w:tcPr>
            <w:tcW w:w="1178" w:type="dxa"/>
            <w:gridSpan w:val="3"/>
          </w:tcPr>
          <w:p w14:paraId="56BA13B5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PEM No.</w:t>
            </w:r>
          </w:p>
        </w:tc>
        <w:tc>
          <w:tcPr>
            <w:tcW w:w="1779" w:type="dxa"/>
            <w:gridSpan w:val="7"/>
          </w:tcPr>
          <w:p w14:paraId="3B92EED4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N/A</w:t>
            </w:r>
          </w:p>
        </w:tc>
        <w:tc>
          <w:tcPr>
            <w:tcW w:w="1801" w:type="dxa"/>
            <w:gridSpan w:val="6"/>
          </w:tcPr>
          <w:p w14:paraId="0EE12052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2950" w:type="dxa"/>
            <w:gridSpan w:val="9"/>
          </w:tcPr>
          <w:p w14:paraId="6DA1B371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1F475E68" w14:textId="77777777" w:rsidTr="00EB2D75">
        <w:tc>
          <w:tcPr>
            <w:tcW w:w="2185" w:type="dxa"/>
            <w:gridSpan w:val="3"/>
            <w:vMerge/>
          </w:tcPr>
          <w:p w14:paraId="65FAAB0C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78" w:type="dxa"/>
            <w:gridSpan w:val="3"/>
          </w:tcPr>
          <w:p w14:paraId="5C80E9C3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Phone</w:t>
            </w:r>
          </w:p>
        </w:tc>
        <w:tc>
          <w:tcPr>
            <w:tcW w:w="1779" w:type="dxa"/>
            <w:gridSpan w:val="7"/>
          </w:tcPr>
          <w:p w14:paraId="5894C816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801" w:type="dxa"/>
            <w:gridSpan w:val="6"/>
          </w:tcPr>
          <w:p w14:paraId="5ECCE38F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Other</w:t>
            </w:r>
          </w:p>
        </w:tc>
        <w:tc>
          <w:tcPr>
            <w:tcW w:w="2950" w:type="dxa"/>
            <w:gridSpan w:val="9"/>
          </w:tcPr>
          <w:p w14:paraId="7542D08B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6A2485F2" w14:textId="77777777" w:rsidTr="00EB2D75">
        <w:tc>
          <w:tcPr>
            <w:tcW w:w="2185" w:type="dxa"/>
            <w:gridSpan w:val="3"/>
          </w:tcPr>
          <w:p w14:paraId="0FFD83A4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Enquiry Date</w:t>
            </w:r>
          </w:p>
        </w:tc>
        <w:tc>
          <w:tcPr>
            <w:tcW w:w="1178" w:type="dxa"/>
            <w:gridSpan w:val="3"/>
          </w:tcPr>
          <w:p w14:paraId="0BAFE57A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79" w:type="dxa"/>
            <w:gridSpan w:val="7"/>
          </w:tcPr>
          <w:p w14:paraId="760323F4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Contact</w:t>
            </w:r>
          </w:p>
        </w:tc>
        <w:tc>
          <w:tcPr>
            <w:tcW w:w="4751" w:type="dxa"/>
            <w:gridSpan w:val="15"/>
          </w:tcPr>
          <w:p w14:paraId="71872F0A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026CF096" w14:textId="77777777" w:rsidTr="00EB2D75">
        <w:tc>
          <w:tcPr>
            <w:tcW w:w="2185" w:type="dxa"/>
            <w:gridSpan w:val="3"/>
          </w:tcPr>
          <w:p w14:paraId="163383BC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Telephone No</w:t>
            </w:r>
          </w:p>
        </w:tc>
        <w:tc>
          <w:tcPr>
            <w:tcW w:w="1178" w:type="dxa"/>
            <w:gridSpan w:val="3"/>
          </w:tcPr>
          <w:p w14:paraId="51518F93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79" w:type="dxa"/>
            <w:gridSpan w:val="7"/>
          </w:tcPr>
          <w:p w14:paraId="40FDD0CC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4751" w:type="dxa"/>
            <w:gridSpan w:val="15"/>
          </w:tcPr>
          <w:p w14:paraId="643FE624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EB2D75" w14:paraId="51E1A29D" w14:textId="77777777" w:rsidTr="00EB2D75">
        <w:tc>
          <w:tcPr>
            <w:tcW w:w="2185" w:type="dxa"/>
            <w:gridSpan w:val="3"/>
            <w:vMerge w:val="restart"/>
          </w:tcPr>
          <w:p w14:paraId="2856677C" w14:textId="77777777" w:rsidR="00EB2D75" w:rsidRPr="00247453" w:rsidRDefault="00EB2D75" w:rsidP="00625A1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Location of trees</w:t>
            </w:r>
          </w:p>
        </w:tc>
        <w:tc>
          <w:tcPr>
            <w:tcW w:w="3573" w:type="dxa"/>
            <w:gridSpan w:val="13"/>
            <w:vMerge w:val="restart"/>
          </w:tcPr>
          <w:p w14:paraId="45294B75" w14:textId="77777777" w:rsidR="00EB2D75" w:rsidRPr="00247453" w:rsidRDefault="00EB2D75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677" w:type="dxa"/>
            <w:gridSpan w:val="5"/>
          </w:tcPr>
          <w:p w14:paraId="6DFB0BB5" w14:textId="4178FD30" w:rsidR="00EB2D75" w:rsidRPr="00247453" w:rsidRDefault="00EB2D75" w:rsidP="00EB2D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Post Code</w:t>
            </w:r>
          </w:p>
        </w:tc>
        <w:tc>
          <w:tcPr>
            <w:tcW w:w="2455" w:type="dxa"/>
            <w:gridSpan w:val="7"/>
          </w:tcPr>
          <w:p w14:paraId="52FD137E" w14:textId="77777777" w:rsidR="00EB2D75" w:rsidRPr="00247453" w:rsidRDefault="00EB2D75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EB2D75" w14:paraId="4260CC5A" w14:textId="77777777" w:rsidTr="00EB2D75">
        <w:tc>
          <w:tcPr>
            <w:tcW w:w="2185" w:type="dxa"/>
            <w:gridSpan w:val="3"/>
            <w:vMerge/>
          </w:tcPr>
          <w:p w14:paraId="582832B5" w14:textId="77777777" w:rsidR="00EB2D75" w:rsidRPr="00247453" w:rsidRDefault="00EB2D75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573" w:type="dxa"/>
            <w:gridSpan w:val="13"/>
            <w:vMerge/>
          </w:tcPr>
          <w:p w14:paraId="029B52B5" w14:textId="77777777" w:rsidR="00EB2D75" w:rsidRPr="00247453" w:rsidRDefault="00EB2D75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677" w:type="dxa"/>
            <w:gridSpan w:val="5"/>
          </w:tcPr>
          <w:p w14:paraId="1A0710AB" w14:textId="0C105566" w:rsidR="00EB2D75" w:rsidRPr="00247453" w:rsidRDefault="00EB2D75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OS Grid Ref</w:t>
            </w:r>
          </w:p>
        </w:tc>
        <w:tc>
          <w:tcPr>
            <w:tcW w:w="2455" w:type="dxa"/>
            <w:gridSpan w:val="7"/>
          </w:tcPr>
          <w:p w14:paraId="1C173BE0" w14:textId="77777777" w:rsidR="00EB2D75" w:rsidRPr="00247453" w:rsidRDefault="00EB2D75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19292B0B" w14:textId="77777777" w:rsidTr="00EB2D75">
        <w:tc>
          <w:tcPr>
            <w:tcW w:w="2185" w:type="dxa"/>
            <w:gridSpan w:val="3"/>
          </w:tcPr>
          <w:p w14:paraId="168C7995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Tree Protection</w:t>
            </w:r>
          </w:p>
        </w:tc>
        <w:tc>
          <w:tcPr>
            <w:tcW w:w="2995" w:type="dxa"/>
            <w:gridSpan w:val="11"/>
          </w:tcPr>
          <w:p w14:paraId="2620F749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Tree Preservation Order</w:t>
            </w:r>
          </w:p>
        </w:tc>
        <w:tc>
          <w:tcPr>
            <w:tcW w:w="1069" w:type="dxa"/>
            <w:gridSpan w:val="3"/>
          </w:tcPr>
          <w:p w14:paraId="59BB8129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831" w:type="dxa"/>
            <w:gridSpan w:val="9"/>
          </w:tcPr>
          <w:p w14:paraId="0956F357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Conservation Area</w:t>
            </w:r>
          </w:p>
        </w:tc>
        <w:tc>
          <w:tcPr>
            <w:tcW w:w="813" w:type="dxa"/>
            <w:gridSpan w:val="2"/>
          </w:tcPr>
          <w:p w14:paraId="67C2043B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77BFC594" w14:textId="77777777" w:rsidTr="00625A13">
        <w:tc>
          <w:tcPr>
            <w:tcW w:w="2185" w:type="dxa"/>
            <w:gridSpan w:val="3"/>
          </w:tcPr>
          <w:p w14:paraId="5B651624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Nature of Enquiry</w:t>
            </w:r>
          </w:p>
        </w:tc>
        <w:tc>
          <w:tcPr>
            <w:tcW w:w="7708" w:type="dxa"/>
            <w:gridSpan w:val="25"/>
          </w:tcPr>
          <w:p w14:paraId="500F586A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39BC57FA" w14:textId="77777777" w:rsidTr="00625A13">
        <w:tc>
          <w:tcPr>
            <w:tcW w:w="2185" w:type="dxa"/>
            <w:gridSpan w:val="3"/>
          </w:tcPr>
          <w:p w14:paraId="130BAE43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Problem Recognised on site</w:t>
            </w:r>
          </w:p>
        </w:tc>
        <w:tc>
          <w:tcPr>
            <w:tcW w:w="7708" w:type="dxa"/>
            <w:gridSpan w:val="25"/>
          </w:tcPr>
          <w:p w14:paraId="4228FE9B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52F59876" w14:textId="77777777" w:rsidTr="00625A13">
        <w:tc>
          <w:tcPr>
            <w:tcW w:w="2185" w:type="dxa"/>
            <w:gridSpan w:val="3"/>
          </w:tcPr>
          <w:p w14:paraId="0987D93B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Tree Species</w:t>
            </w:r>
          </w:p>
        </w:tc>
        <w:tc>
          <w:tcPr>
            <w:tcW w:w="7708" w:type="dxa"/>
            <w:gridSpan w:val="25"/>
          </w:tcPr>
          <w:p w14:paraId="3BA563E2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04DAF17B" w14:textId="77777777" w:rsidTr="00625A13">
        <w:tc>
          <w:tcPr>
            <w:tcW w:w="2185" w:type="dxa"/>
            <w:gridSpan w:val="3"/>
          </w:tcPr>
          <w:p w14:paraId="32E6CC06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Height</w:t>
            </w:r>
          </w:p>
        </w:tc>
        <w:tc>
          <w:tcPr>
            <w:tcW w:w="7708" w:type="dxa"/>
            <w:gridSpan w:val="25"/>
          </w:tcPr>
          <w:p w14:paraId="5B2DBDE5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16D8BF72" w14:textId="77777777" w:rsidTr="00625A13">
        <w:tc>
          <w:tcPr>
            <w:tcW w:w="2185" w:type="dxa"/>
            <w:gridSpan w:val="3"/>
          </w:tcPr>
          <w:p w14:paraId="5E6EB5C0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DBH</w:t>
            </w:r>
          </w:p>
        </w:tc>
        <w:tc>
          <w:tcPr>
            <w:tcW w:w="7708" w:type="dxa"/>
            <w:gridSpan w:val="25"/>
          </w:tcPr>
          <w:p w14:paraId="583F7E2F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04D74A71" w14:textId="77777777" w:rsidTr="00EB2D75">
        <w:tc>
          <w:tcPr>
            <w:tcW w:w="2185" w:type="dxa"/>
            <w:gridSpan w:val="3"/>
          </w:tcPr>
          <w:p w14:paraId="1435413F" w14:textId="77777777" w:rsidR="00625A1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Tree Score</w:t>
            </w:r>
          </w:p>
          <w:p w14:paraId="5A14D6A4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(See Score Sheet)</w:t>
            </w:r>
          </w:p>
        </w:tc>
        <w:tc>
          <w:tcPr>
            <w:tcW w:w="1243" w:type="dxa"/>
            <w:gridSpan w:val="4"/>
          </w:tcPr>
          <w:p w14:paraId="6C7B39BA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Age Class</w:t>
            </w:r>
          </w:p>
        </w:tc>
        <w:tc>
          <w:tcPr>
            <w:tcW w:w="1186" w:type="dxa"/>
            <w:gridSpan w:val="3"/>
          </w:tcPr>
          <w:p w14:paraId="4E6280D7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635" w:type="dxa"/>
            <w:gridSpan w:val="7"/>
          </w:tcPr>
          <w:p w14:paraId="33F5A414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Physiological</w:t>
            </w:r>
          </w:p>
        </w:tc>
        <w:tc>
          <w:tcPr>
            <w:tcW w:w="1186" w:type="dxa"/>
            <w:gridSpan w:val="4"/>
          </w:tcPr>
          <w:p w14:paraId="71A46349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78" w:type="dxa"/>
            <w:gridSpan w:val="4"/>
          </w:tcPr>
          <w:p w14:paraId="4A81E76C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Structural</w:t>
            </w:r>
          </w:p>
        </w:tc>
        <w:tc>
          <w:tcPr>
            <w:tcW w:w="1180" w:type="dxa"/>
            <w:gridSpan w:val="3"/>
          </w:tcPr>
          <w:p w14:paraId="7497F678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781DF6CC" w14:textId="77777777" w:rsidTr="00625A13">
        <w:tc>
          <w:tcPr>
            <w:tcW w:w="2185" w:type="dxa"/>
            <w:gridSpan w:val="3"/>
          </w:tcPr>
          <w:p w14:paraId="524F7371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Overall Condition</w:t>
            </w:r>
          </w:p>
        </w:tc>
        <w:tc>
          <w:tcPr>
            <w:tcW w:w="7708" w:type="dxa"/>
            <w:gridSpan w:val="25"/>
          </w:tcPr>
          <w:p w14:paraId="4D0C9E33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55FB3351" w14:textId="77777777" w:rsidTr="00625A13">
        <w:tc>
          <w:tcPr>
            <w:tcW w:w="2185" w:type="dxa"/>
            <w:gridSpan w:val="3"/>
          </w:tcPr>
          <w:p w14:paraId="3091DC02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Foliage</w:t>
            </w:r>
          </w:p>
        </w:tc>
        <w:tc>
          <w:tcPr>
            <w:tcW w:w="7708" w:type="dxa"/>
            <w:gridSpan w:val="25"/>
          </w:tcPr>
          <w:p w14:paraId="66B201C8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03115B6D" w14:textId="77777777" w:rsidTr="00625A13">
        <w:tc>
          <w:tcPr>
            <w:tcW w:w="2185" w:type="dxa"/>
            <w:gridSpan w:val="3"/>
          </w:tcPr>
          <w:p w14:paraId="20EC8637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Branch Structure</w:t>
            </w:r>
          </w:p>
        </w:tc>
        <w:tc>
          <w:tcPr>
            <w:tcW w:w="7708" w:type="dxa"/>
            <w:gridSpan w:val="25"/>
          </w:tcPr>
          <w:p w14:paraId="2CE5B304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0E0F3A88" w14:textId="77777777" w:rsidTr="00625A13">
        <w:tc>
          <w:tcPr>
            <w:tcW w:w="2185" w:type="dxa"/>
            <w:gridSpan w:val="3"/>
          </w:tcPr>
          <w:p w14:paraId="4BED1633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Trunk</w:t>
            </w:r>
          </w:p>
        </w:tc>
        <w:tc>
          <w:tcPr>
            <w:tcW w:w="7708" w:type="dxa"/>
            <w:gridSpan w:val="25"/>
          </w:tcPr>
          <w:p w14:paraId="617985CF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57FAD842" w14:textId="77777777" w:rsidTr="00625A13">
        <w:tc>
          <w:tcPr>
            <w:tcW w:w="2185" w:type="dxa"/>
            <w:gridSpan w:val="3"/>
          </w:tcPr>
          <w:p w14:paraId="79452F32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Rooting Zone</w:t>
            </w:r>
          </w:p>
        </w:tc>
        <w:tc>
          <w:tcPr>
            <w:tcW w:w="7708" w:type="dxa"/>
            <w:gridSpan w:val="25"/>
          </w:tcPr>
          <w:p w14:paraId="6E308F6A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1074A8F1" w14:textId="77777777" w:rsidTr="00625A13">
        <w:tc>
          <w:tcPr>
            <w:tcW w:w="2185" w:type="dxa"/>
            <w:gridSpan w:val="3"/>
          </w:tcPr>
          <w:p w14:paraId="4D473477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Potential target</w:t>
            </w:r>
          </w:p>
        </w:tc>
        <w:tc>
          <w:tcPr>
            <w:tcW w:w="7708" w:type="dxa"/>
            <w:gridSpan w:val="25"/>
          </w:tcPr>
          <w:p w14:paraId="3FB4A6ED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41AB8F2D" w14:textId="77777777" w:rsidTr="00625A13">
        <w:tc>
          <w:tcPr>
            <w:tcW w:w="2185" w:type="dxa"/>
            <w:gridSpan w:val="3"/>
          </w:tcPr>
          <w:p w14:paraId="6681ED08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Risk of failure</w:t>
            </w:r>
          </w:p>
        </w:tc>
        <w:tc>
          <w:tcPr>
            <w:tcW w:w="7708" w:type="dxa"/>
            <w:gridSpan w:val="25"/>
          </w:tcPr>
          <w:p w14:paraId="216F30B0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6B5CCCA7" w14:textId="77777777" w:rsidTr="00625A13">
        <w:tc>
          <w:tcPr>
            <w:tcW w:w="2185" w:type="dxa"/>
            <w:gridSpan w:val="3"/>
          </w:tcPr>
          <w:p w14:paraId="6DA096DF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before="180" w:after="180"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Recommendations</w:t>
            </w:r>
          </w:p>
        </w:tc>
        <w:tc>
          <w:tcPr>
            <w:tcW w:w="7708" w:type="dxa"/>
            <w:gridSpan w:val="25"/>
          </w:tcPr>
          <w:p w14:paraId="44C8EDEF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30C335FF" w14:textId="77777777" w:rsidTr="00625A13">
        <w:tc>
          <w:tcPr>
            <w:tcW w:w="2185" w:type="dxa"/>
            <w:gridSpan w:val="3"/>
          </w:tcPr>
          <w:p w14:paraId="622412E9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Action Required</w:t>
            </w:r>
          </w:p>
        </w:tc>
        <w:tc>
          <w:tcPr>
            <w:tcW w:w="7708" w:type="dxa"/>
            <w:gridSpan w:val="25"/>
          </w:tcPr>
          <w:p w14:paraId="1CF65262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6D124BAC" w14:textId="77777777" w:rsidTr="00014EAE">
        <w:tc>
          <w:tcPr>
            <w:tcW w:w="2185" w:type="dxa"/>
            <w:gridSpan w:val="3"/>
          </w:tcPr>
          <w:p w14:paraId="4BFB3A8C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Urgency</w:t>
            </w:r>
          </w:p>
        </w:tc>
        <w:tc>
          <w:tcPr>
            <w:tcW w:w="986" w:type="dxa"/>
            <w:gridSpan w:val="2"/>
          </w:tcPr>
          <w:p w14:paraId="0001EE92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Urgent</w:t>
            </w:r>
          </w:p>
        </w:tc>
        <w:tc>
          <w:tcPr>
            <w:tcW w:w="425" w:type="dxa"/>
            <w:gridSpan w:val="3"/>
          </w:tcPr>
          <w:p w14:paraId="652A051E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42" w:type="dxa"/>
            <w:gridSpan w:val="3"/>
          </w:tcPr>
          <w:p w14:paraId="181344F1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One Month</w:t>
            </w:r>
          </w:p>
        </w:tc>
        <w:tc>
          <w:tcPr>
            <w:tcW w:w="597" w:type="dxa"/>
            <w:gridSpan w:val="4"/>
          </w:tcPr>
          <w:p w14:paraId="36488840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10" w:type="dxa"/>
            <w:gridSpan w:val="3"/>
          </w:tcPr>
          <w:p w14:paraId="179FC9A8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Three Months</w:t>
            </w:r>
          </w:p>
        </w:tc>
        <w:tc>
          <w:tcPr>
            <w:tcW w:w="419" w:type="dxa"/>
            <w:gridSpan w:val="2"/>
          </w:tcPr>
          <w:p w14:paraId="6807F3AB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61" w:type="dxa"/>
            <w:gridSpan w:val="3"/>
          </w:tcPr>
          <w:p w14:paraId="141BC575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Six Months</w:t>
            </w:r>
          </w:p>
        </w:tc>
        <w:tc>
          <w:tcPr>
            <w:tcW w:w="444" w:type="dxa"/>
          </w:tcPr>
          <w:p w14:paraId="0872E748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09" w:type="dxa"/>
            <w:gridSpan w:val="3"/>
          </w:tcPr>
          <w:p w14:paraId="3B1F7D76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One Year</w:t>
            </w:r>
          </w:p>
        </w:tc>
        <w:tc>
          <w:tcPr>
            <w:tcW w:w="415" w:type="dxa"/>
          </w:tcPr>
          <w:p w14:paraId="421CFC92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097532CB" w14:textId="77777777" w:rsidTr="00625A13">
        <w:tc>
          <w:tcPr>
            <w:tcW w:w="2185" w:type="dxa"/>
            <w:gridSpan w:val="3"/>
            <w:tcBorders>
              <w:bottom w:val="single" w:sz="4" w:space="0" w:color="auto"/>
            </w:tcBorders>
          </w:tcPr>
          <w:p w14:paraId="71EDEF21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247453">
              <w:rPr>
                <w:rFonts w:ascii="Arial" w:hAnsi="Arial" w:cs="Arial"/>
                <w:b/>
                <w:bCs/>
                <w:color w:val="000000"/>
                <w:lang w:eastAsia="en-GB"/>
              </w:rPr>
              <w:t>Additional Comment</w:t>
            </w:r>
          </w:p>
        </w:tc>
        <w:tc>
          <w:tcPr>
            <w:tcW w:w="7708" w:type="dxa"/>
            <w:gridSpan w:val="25"/>
            <w:tcBorders>
              <w:bottom w:val="single" w:sz="4" w:space="0" w:color="auto"/>
            </w:tcBorders>
          </w:tcPr>
          <w:p w14:paraId="4FFBC9B0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1FB2939E" w14:textId="77777777" w:rsidTr="00625A13">
        <w:tc>
          <w:tcPr>
            <w:tcW w:w="9893" w:type="dxa"/>
            <w:gridSpan w:val="28"/>
            <w:tcBorders>
              <w:left w:val="nil"/>
              <w:right w:val="nil"/>
            </w:tcBorders>
          </w:tcPr>
          <w:p w14:paraId="702A3EA8" w14:textId="77777777" w:rsidR="00625A13" w:rsidRPr="0024745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0158C" w14:paraId="2E428067" w14:textId="77777777" w:rsidTr="00014EAE">
        <w:tc>
          <w:tcPr>
            <w:tcW w:w="2153" w:type="dxa"/>
            <w:gridSpan w:val="2"/>
          </w:tcPr>
          <w:p w14:paraId="20D5CD1F" w14:textId="77777777" w:rsidR="00625A13" w:rsidRPr="00C3219F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Inspection date</w:t>
            </w:r>
          </w:p>
        </w:tc>
        <w:tc>
          <w:tcPr>
            <w:tcW w:w="2790" w:type="dxa"/>
            <w:gridSpan w:val="10"/>
          </w:tcPr>
          <w:p w14:paraId="452AE4FE" w14:textId="77777777" w:rsidR="00625A13" w:rsidRPr="00C3219F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gridSpan w:val="10"/>
          </w:tcPr>
          <w:p w14:paraId="199FD019" w14:textId="77777777" w:rsidR="00625A13" w:rsidRPr="00C3219F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Report Date</w:t>
            </w:r>
          </w:p>
        </w:tc>
        <w:tc>
          <w:tcPr>
            <w:tcW w:w="2330" w:type="dxa"/>
            <w:gridSpan w:val="6"/>
          </w:tcPr>
          <w:p w14:paraId="22FF112C" w14:textId="77777777" w:rsidR="00625A13" w:rsidRPr="00C3219F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0158C" w14:paraId="122617F0" w14:textId="77777777" w:rsidTr="00625A13">
        <w:tc>
          <w:tcPr>
            <w:tcW w:w="9893" w:type="dxa"/>
            <w:gridSpan w:val="28"/>
          </w:tcPr>
          <w:p w14:paraId="4844CAD5" w14:textId="70B223DB" w:rsidR="00625A13" w:rsidRPr="00C3219F" w:rsidRDefault="00625A13" w:rsidP="009E40E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Steve Edwards  -  Arboricultural Officer  -  Landscape Team</w:t>
            </w:r>
          </w:p>
        </w:tc>
      </w:tr>
      <w:tr w:rsidR="0000158C" w14:paraId="5E0E12EF" w14:textId="77777777" w:rsidTr="00014EAE">
        <w:tc>
          <w:tcPr>
            <w:tcW w:w="811" w:type="dxa"/>
          </w:tcPr>
          <w:p w14:paraId="5A70FB66" w14:textId="77777777" w:rsidR="00625A13" w:rsidRPr="00C3219F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Tel</w:t>
            </w:r>
          </w:p>
        </w:tc>
        <w:tc>
          <w:tcPr>
            <w:tcW w:w="1982" w:type="dxa"/>
            <w:gridSpan w:val="3"/>
          </w:tcPr>
          <w:p w14:paraId="3B694E26" w14:textId="77777777" w:rsidR="00625A13" w:rsidRPr="00C3219F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01772 534116</w:t>
            </w:r>
          </w:p>
        </w:tc>
        <w:tc>
          <w:tcPr>
            <w:tcW w:w="1090" w:type="dxa"/>
            <w:gridSpan w:val="5"/>
          </w:tcPr>
          <w:p w14:paraId="51E7D654" w14:textId="77777777" w:rsidR="00625A13" w:rsidRPr="00C3219F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6010" w:type="dxa"/>
            <w:gridSpan w:val="19"/>
          </w:tcPr>
          <w:p w14:paraId="46163C24" w14:textId="4484E9EC" w:rsidR="00625A13" w:rsidRPr="00C3219F" w:rsidRDefault="005A0FD3" w:rsidP="00660C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10" w:history="1">
              <w:r w:rsidR="00660C15" w:rsidRPr="00660C15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lang w:eastAsia="en-GB"/>
                </w:rPr>
                <w:t>steve.edwards@lancashire.gov.uk</w:t>
              </w:r>
            </w:hyperlink>
          </w:p>
        </w:tc>
      </w:tr>
    </w:tbl>
    <w:p w14:paraId="5CF93D34" w14:textId="77777777" w:rsidR="00625A13" w:rsidRDefault="00625A13" w:rsidP="00625A1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4"/>
          <w:szCs w:val="24"/>
          <w:lang w:eastAsia="en-GB"/>
        </w:rPr>
      </w:pPr>
    </w:p>
    <w:p w14:paraId="60ADE0AF" w14:textId="77777777" w:rsidR="00625A13" w:rsidRDefault="00625A13" w:rsidP="00625A1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4"/>
          <w:szCs w:val="24"/>
          <w:lang w:eastAsia="en-GB"/>
        </w:rPr>
      </w:pPr>
    </w:p>
    <w:p w14:paraId="09918FE4" w14:textId="77777777" w:rsidR="00625A13" w:rsidRDefault="00625A13" w:rsidP="00625A1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6F6B38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lastRenderedPageBreak/>
        <w:t>Tree Inspection Score Sheet</w:t>
      </w:r>
    </w:p>
    <w:p w14:paraId="3049CA09" w14:textId="77777777" w:rsidR="00625A13" w:rsidRDefault="00625A13" w:rsidP="00625A1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tbl>
      <w:tblPr>
        <w:tblStyle w:val="TableGrid"/>
        <w:tblW w:w="9808" w:type="dxa"/>
        <w:tblLook w:val="04A0" w:firstRow="1" w:lastRow="0" w:firstColumn="1" w:lastColumn="0" w:noHBand="0" w:noVBand="1"/>
      </w:tblPr>
      <w:tblGrid>
        <w:gridCol w:w="1764"/>
        <w:gridCol w:w="1587"/>
        <w:gridCol w:w="6457"/>
      </w:tblGrid>
      <w:tr w:rsidR="0000158C" w14:paraId="5E82DE74" w14:textId="77777777" w:rsidTr="00625A13">
        <w:tc>
          <w:tcPr>
            <w:tcW w:w="1764" w:type="dxa"/>
            <w:tcBorders>
              <w:right w:val="nil"/>
            </w:tcBorders>
            <w:shd w:val="clear" w:color="auto" w:fill="FBE4D5" w:themeFill="accent2" w:themeFillTint="33"/>
          </w:tcPr>
          <w:p w14:paraId="19D89B8E" w14:textId="77777777" w:rsidR="00625A1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Age Class</w:t>
            </w:r>
          </w:p>
        </w:tc>
        <w:tc>
          <w:tcPr>
            <w:tcW w:w="8044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25D459B9" w14:textId="77777777" w:rsidR="00625A13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0158C" w14:paraId="1FC109E2" w14:textId="77777777" w:rsidTr="00625A13">
        <w:tc>
          <w:tcPr>
            <w:tcW w:w="1764" w:type="dxa"/>
          </w:tcPr>
          <w:p w14:paraId="5D9CF695" w14:textId="77777777" w:rsidR="00625A13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NP</w:t>
            </w:r>
          </w:p>
        </w:tc>
        <w:tc>
          <w:tcPr>
            <w:tcW w:w="8044" w:type="dxa"/>
            <w:gridSpan w:val="2"/>
          </w:tcPr>
          <w:p w14:paraId="69ACA84A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Newly Planted</w:t>
            </w:r>
          </w:p>
        </w:tc>
      </w:tr>
      <w:tr w:rsidR="0000158C" w14:paraId="57015DA5" w14:textId="77777777" w:rsidTr="00625A13">
        <w:tc>
          <w:tcPr>
            <w:tcW w:w="1764" w:type="dxa"/>
          </w:tcPr>
          <w:p w14:paraId="4BA4E543" w14:textId="77777777" w:rsidR="00625A13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044" w:type="dxa"/>
            <w:gridSpan w:val="2"/>
          </w:tcPr>
          <w:p w14:paraId="0FFC2418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Young – fully established and up to 25% of expected life for the species</w:t>
            </w:r>
          </w:p>
        </w:tc>
      </w:tr>
      <w:tr w:rsidR="0000158C" w14:paraId="4D6E85AF" w14:textId="77777777" w:rsidTr="00625A13">
        <w:tc>
          <w:tcPr>
            <w:tcW w:w="1764" w:type="dxa"/>
          </w:tcPr>
          <w:p w14:paraId="6A72743B" w14:textId="77777777" w:rsidR="00625A13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SM</w:t>
            </w:r>
          </w:p>
        </w:tc>
        <w:tc>
          <w:tcPr>
            <w:tcW w:w="8044" w:type="dxa"/>
            <w:gridSpan w:val="2"/>
          </w:tcPr>
          <w:p w14:paraId="43E1EDD9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Semi–mature – up to 50% of expected life for species</w:t>
            </w:r>
          </w:p>
        </w:tc>
      </w:tr>
      <w:tr w:rsidR="0000158C" w14:paraId="425687E1" w14:textId="77777777" w:rsidTr="00625A13">
        <w:tc>
          <w:tcPr>
            <w:tcW w:w="1764" w:type="dxa"/>
          </w:tcPr>
          <w:p w14:paraId="240B5AF9" w14:textId="77777777" w:rsidR="00625A13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8044" w:type="dxa"/>
            <w:gridSpan w:val="2"/>
          </w:tcPr>
          <w:p w14:paraId="62ADD879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Mature – between 50% and 75% of expected life for species</w:t>
            </w:r>
          </w:p>
        </w:tc>
      </w:tr>
      <w:tr w:rsidR="0000158C" w14:paraId="215CD4EE" w14:textId="77777777" w:rsidTr="00625A13">
        <w:tc>
          <w:tcPr>
            <w:tcW w:w="1764" w:type="dxa"/>
          </w:tcPr>
          <w:p w14:paraId="0CA78820" w14:textId="77777777" w:rsidR="00625A13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OM</w:t>
            </w:r>
          </w:p>
        </w:tc>
        <w:tc>
          <w:tcPr>
            <w:tcW w:w="8044" w:type="dxa"/>
            <w:gridSpan w:val="2"/>
          </w:tcPr>
          <w:p w14:paraId="121DEEBF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Over-mature – greater than 75% of expected life for species</w:t>
            </w:r>
          </w:p>
        </w:tc>
      </w:tr>
      <w:tr w:rsidR="0000158C" w14:paraId="770F408F" w14:textId="77777777" w:rsidTr="00625A13">
        <w:tc>
          <w:tcPr>
            <w:tcW w:w="1764" w:type="dxa"/>
            <w:tcBorders>
              <w:bottom w:val="single" w:sz="4" w:space="0" w:color="auto"/>
            </w:tcBorders>
          </w:tcPr>
          <w:p w14:paraId="01616324" w14:textId="77777777" w:rsidR="00625A13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8044" w:type="dxa"/>
            <w:gridSpan w:val="2"/>
            <w:tcBorders>
              <w:bottom w:val="single" w:sz="4" w:space="0" w:color="auto"/>
            </w:tcBorders>
          </w:tcPr>
          <w:p w14:paraId="102503CB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Veteran – significantly older than expected life for species</w:t>
            </w:r>
          </w:p>
        </w:tc>
      </w:tr>
      <w:tr w:rsidR="0000158C" w14:paraId="110385BA" w14:textId="77777777" w:rsidTr="00625A13">
        <w:tc>
          <w:tcPr>
            <w:tcW w:w="9808" w:type="dxa"/>
            <w:gridSpan w:val="3"/>
            <w:tcBorders>
              <w:left w:val="nil"/>
              <w:right w:val="nil"/>
            </w:tcBorders>
          </w:tcPr>
          <w:p w14:paraId="1F2CB409" w14:textId="77777777" w:rsidR="00625A13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0158C" w14:paraId="3249E73A" w14:textId="77777777" w:rsidTr="00625A13">
        <w:tc>
          <w:tcPr>
            <w:tcW w:w="9808" w:type="dxa"/>
            <w:gridSpan w:val="3"/>
            <w:tcBorders>
              <w:bottom w:val="single" w:sz="4" w:space="0" w:color="auto"/>
            </w:tcBorders>
          </w:tcPr>
          <w:p w14:paraId="4F2DFCD9" w14:textId="77777777" w:rsidR="00625A13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Overall </w:t>
            </w:r>
            <w:r w:rsidRPr="007F25F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Condition</w:t>
            </w:r>
          </w:p>
        </w:tc>
      </w:tr>
      <w:tr w:rsidR="0000158C" w14:paraId="7502C7A1" w14:textId="77777777" w:rsidTr="00625A13">
        <w:tc>
          <w:tcPr>
            <w:tcW w:w="1764" w:type="dxa"/>
            <w:tcBorders>
              <w:right w:val="nil"/>
            </w:tcBorders>
            <w:shd w:val="clear" w:color="auto" w:fill="FBE4D5" w:themeFill="accent2" w:themeFillTint="33"/>
          </w:tcPr>
          <w:p w14:paraId="5838601B" w14:textId="77777777" w:rsidR="00625A13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Physiological</w:t>
            </w:r>
          </w:p>
        </w:tc>
        <w:tc>
          <w:tcPr>
            <w:tcW w:w="8044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05CBC2F4" w14:textId="77777777" w:rsidR="00625A13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0158C" w14:paraId="1CE0D8F2" w14:textId="77777777" w:rsidTr="00625A13">
        <w:tc>
          <w:tcPr>
            <w:tcW w:w="1764" w:type="dxa"/>
          </w:tcPr>
          <w:p w14:paraId="06B16626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587" w:type="dxa"/>
          </w:tcPr>
          <w:p w14:paraId="5EA8809E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Good</w:t>
            </w:r>
          </w:p>
        </w:tc>
        <w:tc>
          <w:tcPr>
            <w:tcW w:w="6457" w:type="dxa"/>
            <w:vAlign w:val="center"/>
          </w:tcPr>
          <w:p w14:paraId="015B0BD0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Good vitality and no significant defects</w:t>
            </w:r>
          </w:p>
        </w:tc>
      </w:tr>
      <w:tr w:rsidR="0000158C" w14:paraId="400333CB" w14:textId="77777777" w:rsidTr="00625A13">
        <w:tc>
          <w:tcPr>
            <w:tcW w:w="1764" w:type="dxa"/>
          </w:tcPr>
          <w:p w14:paraId="78EF8019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587" w:type="dxa"/>
          </w:tcPr>
          <w:p w14:paraId="17122FAA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Fair</w:t>
            </w:r>
          </w:p>
        </w:tc>
        <w:tc>
          <w:tcPr>
            <w:tcW w:w="6457" w:type="dxa"/>
            <w:vAlign w:val="center"/>
          </w:tcPr>
          <w:p w14:paraId="2FBB5045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Fair – Normal or slightly impaired vigour and/or currently acceptable defects</w:t>
            </w:r>
          </w:p>
        </w:tc>
      </w:tr>
      <w:tr w:rsidR="0000158C" w14:paraId="7B266A87" w14:textId="77777777" w:rsidTr="00625A13">
        <w:tc>
          <w:tcPr>
            <w:tcW w:w="1764" w:type="dxa"/>
          </w:tcPr>
          <w:p w14:paraId="55E6CC96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587" w:type="dxa"/>
          </w:tcPr>
          <w:p w14:paraId="1243682B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Poor</w:t>
            </w:r>
          </w:p>
        </w:tc>
        <w:tc>
          <w:tcPr>
            <w:tcW w:w="6457" w:type="dxa"/>
            <w:vAlign w:val="center"/>
          </w:tcPr>
          <w:p w14:paraId="3EFFECA6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Poor vitality and with unacceptable defects that must be addressed</w:t>
            </w:r>
          </w:p>
        </w:tc>
      </w:tr>
      <w:tr w:rsidR="0000158C" w14:paraId="5E47A99A" w14:textId="77777777" w:rsidTr="00625A13">
        <w:tc>
          <w:tcPr>
            <w:tcW w:w="1764" w:type="dxa"/>
          </w:tcPr>
          <w:p w14:paraId="0BD1AF2A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587" w:type="dxa"/>
          </w:tcPr>
          <w:p w14:paraId="063983F3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Dangerous</w:t>
            </w:r>
          </w:p>
        </w:tc>
        <w:tc>
          <w:tcPr>
            <w:tcW w:w="6457" w:type="dxa"/>
            <w:vAlign w:val="center"/>
          </w:tcPr>
          <w:p w14:paraId="6787C2C3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Potentially imminently dangerous physiological defects</w:t>
            </w:r>
          </w:p>
        </w:tc>
      </w:tr>
      <w:tr w:rsidR="0000158C" w14:paraId="1D9FC70F" w14:textId="77777777" w:rsidTr="00625A13">
        <w:tc>
          <w:tcPr>
            <w:tcW w:w="1764" w:type="dxa"/>
            <w:tcBorders>
              <w:bottom w:val="single" w:sz="4" w:space="0" w:color="auto"/>
            </w:tcBorders>
          </w:tcPr>
          <w:p w14:paraId="7E424EF6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0DC2149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14:paraId="27F5D958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Dead</w:t>
            </w:r>
          </w:p>
        </w:tc>
      </w:tr>
      <w:tr w:rsidR="0000158C" w14:paraId="5A19310F" w14:textId="77777777" w:rsidTr="00625A13">
        <w:tc>
          <w:tcPr>
            <w:tcW w:w="980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5A445DF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0158C" w14:paraId="0B0E654E" w14:textId="77777777" w:rsidTr="00625A13">
        <w:tc>
          <w:tcPr>
            <w:tcW w:w="1764" w:type="dxa"/>
            <w:tcBorders>
              <w:right w:val="nil"/>
            </w:tcBorders>
            <w:shd w:val="clear" w:color="auto" w:fill="FBE4D5" w:themeFill="accent2" w:themeFillTint="33"/>
          </w:tcPr>
          <w:p w14:paraId="137BFD5F" w14:textId="77777777" w:rsidR="00625A13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Structural</w:t>
            </w:r>
          </w:p>
        </w:tc>
        <w:tc>
          <w:tcPr>
            <w:tcW w:w="8044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16B3CEBA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0158C" w14:paraId="6F71D50B" w14:textId="77777777" w:rsidTr="00625A13">
        <w:tc>
          <w:tcPr>
            <w:tcW w:w="1764" w:type="dxa"/>
          </w:tcPr>
          <w:p w14:paraId="4251097F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87" w:type="dxa"/>
          </w:tcPr>
          <w:p w14:paraId="39E634C3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Good</w:t>
            </w:r>
          </w:p>
        </w:tc>
        <w:tc>
          <w:tcPr>
            <w:tcW w:w="6457" w:type="dxa"/>
            <w:vAlign w:val="center"/>
          </w:tcPr>
          <w:p w14:paraId="4F82FEB2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Good structural integrity with no defects</w:t>
            </w:r>
          </w:p>
        </w:tc>
      </w:tr>
      <w:tr w:rsidR="0000158C" w14:paraId="41C6F2F3" w14:textId="77777777" w:rsidTr="00625A13">
        <w:tc>
          <w:tcPr>
            <w:tcW w:w="1764" w:type="dxa"/>
          </w:tcPr>
          <w:p w14:paraId="7D06F3CA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87" w:type="dxa"/>
          </w:tcPr>
          <w:p w14:paraId="0EC382B3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Fair</w:t>
            </w:r>
          </w:p>
        </w:tc>
        <w:tc>
          <w:tcPr>
            <w:tcW w:w="6457" w:type="dxa"/>
            <w:vAlign w:val="center"/>
          </w:tcPr>
          <w:p w14:paraId="7D79B94E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Normal or slightly impaired structural integrity and/or currently acceptable defects</w:t>
            </w:r>
          </w:p>
        </w:tc>
      </w:tr>
      <w:tr w:rsidR="0000158C" w14:paraId="695F71D1" w14:textId="77777777" w:rsidTr="00625A13">
        <w:tc>
          <w:tcPr>
            <w:tcW w:w="1764" w:type="dxa"/>
          </w:tcPr>
          <w:p w14:paraId="086339CF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87" w:type="dxa"/>
          </w:tcPr>
          <w:p w14:paraId="61AD7265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Poor</w:t>
            </w:r>
          </w:p>
        </w:tc>
        <w:tc>
          <w:tcPr>
            <w:tcW w:w="6457" w:type="dxa"/>
            <w:vAlign w:val="center"/>
          </w:tcPr>
          <w:p w14:paraId="560A6F5F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Significant structural defects that must be addressed</w:t>
            </w:r>
          </w:p>
        </w:tc>
      </w:tr>
      <w:tr w:rsidR="0000158C" w14:paraId="3FDB97DF" w14:textId="77777777" w:rsidTr="00625A13">
        <w:tc>
          <w:tcPr>
            <w:tcW w:w="1764" w:type="dxa"/>
          </w:tcPr>
          <w:p w14:paraId="0D9E44C2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87" w:type="dxa"/>
          </w:tcPr>
          <w:p w14:paraId="0BC07430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Dangerous</w:t>
            </w:r>
          </w:p>
        </w:tc>
        <w:tc>
          <w:tcPr>
            <w:tcW w:w="6457" w:type="dxa"/>
            <w:vAlign w:val="center"/>
          </w:tcPr>
          <w:p w14:paraId="71360145" w14:textId="77777777" w:rsidR="00625A13" w:rsidRPr="00C25BC8" w:rsidRDefault="00625A13" w:rsidP="00625A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C25BC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Potentially imminently dangerous structural defects </w:t>
            </w:r>
          </w:p>
        </w:tc>
      </w:tr>
    </w:tbl>
    <w:p w14:paraId="665E1DC0" w14:textId="77777777" w:rsidR="00625A13" w:rsidRPr="006F6B38" w:rsidRDefault="00625A13" w:rsidP="00625A1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sectPr w:rsidR="00625A13" w:rsidRPr="006F6B38" w:rsidSect="008533B8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19946" w14:textId="77777777" w:rsidR="008964E4" w:rsidRDefault="008964E4">
      <w:pPr>
        <w:spacing w:after="0" w:line="240" w:lineRule="auto"/>
      </w:pPr>
      <w:r>
        <w:separator/>
      </w:r>
    </w:p>
  </w:endnote>
  <w:endnote w:type="continuationSeparator" w:id="0">
    <w:p w14:paraId="2EC75E04" w14:textId="77777777" w:rsidR="008964E4" w:rsidRDefault="0089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433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E12E2" w14:textId="77777777" w:rsidR="008964E4" w:rsidRDefault="008964E4" w:rsidP="00625A13">
        <w:pPr>
          <w:pStyle w:val="Footer"/>
          <w:jc w:val="center"/>
          <w:rPr>
            <w:b/>
            <w:sz w:val="20"/>
          </w:rPr>
        </w:pPr>
        <w:r>
          <w:rPr>
            <w:b/>
            <w:sz w:val="20"/>
          </w:rPr>
          <w:t>_______________________________________________________________________________</w:t>
        </w:r>
      </w:p>
      <w:p w14:paraId="795763F4" w14:textId="77777777" w:rsidR="008964E4" w:rsidRDefault="008964E4" w:rsidP="00625A13">
        <w:pPr>
          <w:pStyle w:val="Footer"/>
          <w:jc w:val="center"/>
        </w:pPr>
      </w:p>
      <w:p w14:paraId="28A29183" w14:textId="16CBB0FD" w:rsidR="008964E4" w:rsidRDefault="008964E4" w:rsidP="00625A13">
        <w:pPr>
          <w:pStyle w:val="Footer"/>
          <w:jc w:val="center"/>
        </w:pPr>
        <w:r w:rsidRPr="00732E90">
          <w:rPr>
            <w:rFonts w:ascii="Arial" w:hAnsi="Arial" w:cs="Arial"/>
          </w:rPr>
          <w:fldChar w:fldCharType="begin"/>
        </w:r>
        <w:r w:rsidRPr="00732E90">
          <w:rPr>
            <w:rFonts w:ascii="Arial" w:hAnsi="Arial" w:cs="Arial"/>
          </w:rPr>
          <w:instrText xml:space="preserve"> PAGE   \* MERGEFORMAT </w:instrText>
        </w:r>
        <w:r w:rsidRPr="00732E90">
          <w:rPr>
            <w:rFonts w:ascii="Arial" w:hAnsi="Arial" w:cs="Arial"/>
          </w:rPr>
          <w:fldChar w:fldCharType="separate"/>
        </w:r>
        <w:r w:rsidR="005A0FD3">
          <w:rPr>
            <w:rFonts w:ascii="Arial" w:hAnsi="Arial" w:cs="Arial"/>
            <w:noProof/>
          </w:rPr>
          <w:t>2</w:t>
        </w:r>
        <w:r w:rsidRPr="00732E90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44C2" w14:textId="77777777" w:rsidR="008964E4" w:rsidRDefault="008964E4">
      <w:pPr>
        <w:spacing w:after="0" w:line="240" w:lineRule="auto"/>
      </w:pPr>
      <w:r>
        <w:separator/>
      </w:r>
    </w:p>
  </w:footnote>
  <w:footnote w:type="continuationSeparator" w:id="0">
    <w:p w14:paraId="621446D0" w14:textId="77777777" w:rsidR="008964E4" w:rsidRDefault="0089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C0B7D" w14:textId="5C55A04C" w:rsidR="008964E4" w:rsidRPr="002B1889" w:rsidRDefault="008964E4" w:rsidP="00625A13">
    <w:pPr>
      <w:pStyle w:val="Header"/>
      <w:pBdr>
        <w:bottom w:val="single" w:sz="4" w:space="1" w:color="auto"/>
      </w:pBdr>
      <w:jc w:val="center"/>
      <w:rPr>
        <w:rFonts w:ascii="Arial" w:hAnsi="Arial" w:cs="Arial"/>
      </w:rPr>
    </w:pPr>
    <w:r w:rsidRPr="002B1889">
      <w:rPr>
        <w:rFonts w:ascii="Arial" w:hAnsi="Arial" w:cs="Arial"/>
      </w:rPr>
      <w:t xml:space="preserve">Highways Management Plan </w:t>
    </w:r>
    <w:r>
      <w:rPr>
        <w:rFonts w:ascii="Arial" w:hAnsi="Arial" w:cs="Arial"/>
      </w:rPr>
      <w:t>–</w:t>
    </w:r>
    <w:r w:rsidRPr="002B1889">
      <w:rPr>
        <w:rFonts w:ascii="Arial" w:hAnsi="Arial" w:cs="Arial"/>
      </w:rPr>
      <w:t xml:space="preserve"> </w:t>
    </w:r>
    <w:r>
      <w:rPr>
        <w:rFonts w:ascii="Arial" w:hAnsi="Arial" w:cs="Arial"/>
      </w:rPr>
      <w:t>Tree Safety Management Guidance: Risk Based Inspection</w:t>
    </w:r>
    <w:r w:rsidR="00266A2E">
      <w:rPr>
        <w:rFonts w:ascii="Arial" w:hAnsi="Arial" w:cs="Arial"/>
      </w:rPr>
      <w:t>s</w:t>
    </w:r>
  </w:p>
  <w:p w14:paraId="52A1B538" w14:textId="77777777" w:rsidR="008964E4" w:rsidRDefault="00896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D7A"/>
    <w:multiLevelType w:val="hybridMultilevel"/>
    <w:tmpl w:val="5B52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BBB"/>
    <w:multiLevelType w:val="hybridMultilevel"/>
    <w:tmpl w:val="02E45054"/>
    <w:lvl w:ilvl="0" w:tplc="0BECB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A4D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74F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E6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6D8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0EB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86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45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25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66A6"/>
    <w:multiLevelType w:val="hybridMultilevel"/>
    <w:tmpl w:val="C590AFD6"/>
    <w:lvl w:ilvl="0" w:tplc="72FC9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65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24F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812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65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42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02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04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203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28B3"/>
    <w:multiLevelType w:val="hybridMultilevel"/>
    <w:tmpl w:val="3680202A"/>
    <w:lvl w:ilvl="0" w:tplc="6B446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0A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D8F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60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EF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46A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09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7ED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81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29C"/>
    <w:multiLevelType w:val="hybridMultilevel"/>
    <w:tmpl w:val="595A31A6"/>
    <w:lvl w:ilvl="0" w:tplc="DE006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225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1B0C90C" w:tentative="1">
      <w:start w:val="1"/>
      <w:numFmt w:val="lowerRoman"/>
      <w:lvlText w:val="%3."/>
      <w:lvlJc w:val="right"/>
      <w:pPr>
        <w:ind w:left="2160" w:hanging="180"/>
      </w:pPr>
    </w:lvl>
    <w:lvl w:ilvl="3" w:tplc="47FE70F0" w:tentative="1">
      <w:start w:val="1"/>
      <w:numFmt w:val="decimal"/>
      <w:lvlText w:val="%4."/>
      <w:lvlJc w:val="left"/>
      <w:pPr>
        <w:ind w:left="2880" w:hanging="360"/>
      </w:pPr>
    </w:lvl>
    <w:lvl w:ilvl="4" w:tplc="3C8C5A92" w:tentative="1">
      <w:start w:val="1"/>
      <w:numFmt w:val="lowerLetter"/>
      <w:lvlText w:val="%5."/>
      <w:lvlJc w:val="left"/>
      <w:pPr>
        <w:ind w:left="3600" w:hanging="360"/>
      </w:pPr>
    </w:lvl>
    <w:lvl w:ilvl="5" w:tplc="FE8A9674" w:tentative="1">
      <w:start w:val="1"/>
      <w:numFmt w:val="lowerRoman"/>
      <w:lvlText w:val="%6."/>
      <w:lvlJc w:val="right"/>
      <w:pPr>
        <w:ind w:left="4320" w:hanging="180"/>
      </w:pPr>
    </w:lvl>
    <w:lvl w:ilvl="6" w:tplc="62FCE246" w:tentative="1">
      <w:start w:val="1"/>
      <w:numFmt w:val="decimal"/>
      <w:lvlText w:val="%7."/>
      <w:lvlJc w:val="left"/>
      <w:pPr>
        <w:ind w:left="5040" w:hanging="360"/>
      </w:pPr>
    </w:lvl>
    <w:lvl w:ilvl="7" w:tplc="11F8C924" w:tentative="1">
      <w:start w:val="1"/>
      <w:numFmt w:val="lowerLetter"/>
      <w:lvlText w:val="%8."/>
      <w:lvlJc w:val="left"/>
      <w:pPr>
        <w:ind w:left="5760" w:hanging="360"/>
      </w:pPr>
    </w:lvl>
    <w:lvl w:ilvl="8" w:tplc="DD360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271E8"/>
    <w:multiLevelType w:val="hybridMultilevel"/>
    <w:tmpl w:val="231403BA"/>
    <w:lvl w:ilvl="0" w:tplc="FC6AF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CC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A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21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20D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22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2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1698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3638F"/>
    <w:multiLevelType w:val="multilevel"/>
    <w:tmpl w:val="601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6757EA"/>
    <w:multiLevelType w:val="hybridMultilevel"/>
    <w:tmpl w:val="898AFF6C"/>
    <w:lvl w:ilvl="0" w:tplc="2A28AC7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324C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1EC7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40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E5C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EC3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28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2F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DA1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244DC"/>
    <w:multiLevelType w:val="hybridMultilevel"/>
    <w:tmpl w:val="CC72EF7A"/>
    <w:lvl w:ilvl="0" w:tplc="D3005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6E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3AF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86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2F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8C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857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A8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E3A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91393"/>
    <w:multiLevelType w:val="hybridMultilevel"/>
    <w:tmpl w:val="4620B252"/>
    <w:lvl w:ilvl="0" w:tplc="08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A90B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0CE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23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A3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461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01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69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E0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B0978"/>
    <w:multiLevelType w:val="hybridMultilevel"/>
    <w:tmpl w:val="C838BA5A"/>
    <w:lvl w:ilvl="0" w:tplc="04D25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04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C03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6B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210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CA0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85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E9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07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D0915"/>
    <w:multiLevelType w:val="hybridMultilevel"/>
    <w:tmpl w:val="397E27EC"/>
    <w:lvl w:ilvl="0" w:tplc="ADDC826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3162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126E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80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4C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1C58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61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47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E4B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A0EF4"/>
    <w:multiLevelType w:val="hybridMultilevel"/>
    <w:tmpl w:val="BEAEB06E"/>
    <w:lvl w:ilvl="0" w:tplc="8B56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8DC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A46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EF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435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F26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05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25A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89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A0101"/>
    <w:multiLevelType w:val="hybridMultilevel"/>
    <w:tmpl w:val="85C0A0AC"/>
    <w:lvl w:ilvl="0" w:tplc="0102E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87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C64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6D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AE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E5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2F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25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A2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97040"/>
    <w:multiLevelType w:val="hybridMultilevel"/>
    <w:tmpl w:val="1564F722"/>
    <w:lvl w:ilvl="0" w:tplc="373C5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8CA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3C28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CA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6F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05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E0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EE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740E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27475"/>
    <w:multiLevelType w:val="hybridMultilevel"/>
    <w:tmpl w:val="ED5ED310"/>
    <w:lvl w:ilvl="0" w:tplc="13F85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61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4A3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4D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0C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6F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48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5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C7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52F65"/>
    <w:multiLevelType w:val="hybridMultilevel"/>
    <w:tmpl w:val="D4EE5A54"/>
    <w:lvl w:ilvl="0" w:tplc="2E307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41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E44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EFC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2C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E42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03A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42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CF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7754C"/>
    <w:multiLevelType w:val="multilevel"/>
    <w:tmpl w:val="6B6A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10030E"/>
    <w:multiLevelType w:val="hybridMultilevel"/>
    <w:tmpl w:val="C1B83740"/>
    <w:lvl w:ilvl="0" w:tplc="621C6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6C2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583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EC1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4F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D47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C4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8C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AA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A6C6D"/>
    <w:multiLevelType w:val="hybridMultilevel"/>
    <w:tmpl w:val="9266E6B0"/>
    <w:lvl w:ilvl="0" w:tplc="B394C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8AA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EBBE66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E2D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0D3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E38AF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E27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E9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CAB04B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A33CB"/>
    <w:multiLevelType w:val="hybridMultilevel"/>
    <w:tmpl w:val="6E4A6DB0"/>
    <w:lvl w:ilvl="0" w:tplc="B184A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29A20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010CE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58672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F869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2524D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8C3C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97C3A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EE197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E804E4"/>
    <w:multiLevelType w:val="hybridMultilevel"/>
    <w:tmpl w:val="99002A5A"/>
    <w:lvl w:ilvl="0" w:tplc="F5F66532">
      <w:start w:val="1"/>
      <w:numFmt w:val="decimal"/>
      <w:lvlText w:val="%1."/>
      <w:lvlJc w:val="left"/>
      <w:pPr>
        <w:ind w:left="360" w:hanging="360"/>
      </w:pPr>
    </w:lvl>
    <w:lvl w:ilvl="1" w:tplc="99B4FC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3B05CE8" w:tentative="1">
      <w:start w:val="1"/>
      <w:numFmt w:val="lowerRoman"/>
      <w:lvlText w:val="%3."/>
      <w:lvlJc w:val="right"/>
      <w:pPr>
        <w:ind w:left="1800" w:hanging="180"/>
      </w:pPr>
    </w:lvl>
    <w:lvl w:ilvl="3" w:tplc="9A8A157C" w:tentative="1">
      <w:start w:val="1"/>
      <w:numFmt w:val="decimal"/>
      <w:lvlText w:val="%4."/>
      <w:lvlJc w:val="left"/>
      <w:pPr>
        <w:ind w:left="2520" w:hanging="360"/>
      </w:pPr>
    </w:lvl>
    <w:lvl w:ilvl="4" w:tplc="A17A7878" w:tentative="1">
      <w:start w:val="1"/>
      <w:numFmt w:val="lowerLetter"/>
      <w:lvlText w:val="%5."/>
      <w:lvlJc w:val="left"/>
      <w:pPr>
        <w:ind w:left="3240" w:hanging="360"/>
      </w:pPr>
    </w:lvl>
    <w:lvl w:ilvl="5" w:tplc="225CA356" w:tentative="1">
      <w:start w:val="1"/>
      <w:numFmt w:val="lowerRoman"/>
      <w:lvlText w:val="%6."/>
      <w:lvlJc w:val="right"/>
      <w:pPr>
        <w:ind w:left="3960" w:hanging="180"/>
      </w:pPr>
    </w:lvl>
    <w:lvl w:ilvl="6" w:tplc="BA527D4C" w:tentative="1">
      <w:start w:val="1"/>
      <w:numFmt w:val="decimal"/>
      <w:lvlText w:val="%7."/>
      <w:lvlJc w:val="left"/>
      <w:pPr>
        <w:ind w:left="4680" w:hanging="360"/>
      </w:pPr>
    </w:lvl>
    <w:lvl w:ilvl="7" w:tplc="2E748954" w:tentative="1">
      <w:start w:val="1"/>
      <w:numFmt w:val="lowerLetter"/>
      <w:lvlText w:val="%8."/>
      <w:lvlJc w:val="left"/>
      <w:pPr>
        <w:ind w:left="5400" w:hanging="360"/>
      </w:pPr>
    </w:lvl>
    <w:lvl w:ilvl="8" w:tplc="C63A50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6462ED"/>
    <w:multiLevelType w:val="hybridMultilevel"/>
    <w:tmpl w:val="F9D6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477E5"/>
    <w:multiLevelType w:val="hybridMultilevel"/>
    <w:tmpl w:val="6158D49C"/>
    <w:lvl w:ilvl="0" w:tplc="A0BA8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C6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E7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C1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48F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461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C2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0A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28B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F2F01"/>
    <w:multiLevelType w:val="hybridMultilevel"/>
    <w:tmpl w:val="0E8C93FC"/>
    <w:lvl w:ilvl="0" w:tplc="FF90E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868B5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198E8B2" w:tentative="1">
      <w:start w:val="1"/>
      <w:numFmt w:val="lowerRoman"/>
      <w:lvlText w:val="%3."/>
      <w:lvlJc w:val="right"/>
      <w:pPr>
        <w:ind w:left="2160" w:hanging="180"/>
      </w:pPr>
    </w:lvl>
    <w:lvl w:ilvl="3" w:tplc="ADB45D70" w:tentative="1">
      <w:start w:val="1"/>
      <w:numFmt w:val="decimal"/>
      <w:lvlText w:val="%4."/>
      <w:lvlJc w:val="left"/>
      <w:pPr>
        <w:ind w:left="2880" w:hanging="360"/>
      </w:pPr>
    </w:lvl>
    <w:lvl w:ilvl="4" w:tplc="02EA3D62" w:tentative="1">
      <w:start w:val="1"/>
      <w:numFmt w:val="lowerLetter"/>
      <w:lvlText w:val="%5."/>
      <w:lvlJc w:val="left"/>
      <w:pPr>
        <w:ind w:left="3600" w:hanging="360"/>
      </w:pPr>
    </w:lvl>
    <w:lvl w:ilvl="5" w:tplc="4C0612C4" w:tentative="1">
      <w:start w:val="1"/>
      <w:numFmt w:val="lowerRoman"/>
      <w:lvlText w:val="%6."/>
      <w:lvlJc w:val="right"/>
      <w:pPr>
        <w:ind w:left="4320" w:hanging="180"/>
      </w:pPr>
    </w:lvl>
    <w:lvl w:ilvl="6" w:tplc="651E961A" w:tentative="1">
      <w:start w:val="1"/>
      <w:numFmt w:val="decimal"/>
      <w:lvlText w:val="%7."/>
      <w:lvlJc w:val="left"/>
      <w:pPr>
        <w:ind w:left="5040" w:hanging="360"/>
      </w:pPr>
    </w:lvl>
    <w:lvl w:ilvl="7" w:tplc="0AA23FCE" w:tentative="1">
      <w:start w:val="1"/>
      <w:numFmt w:val="lowerLetter"/>
      <w:lvlText w:val="%8."/>
      <w:lvlJc w:val="left"/>
      <w:pPr>
        <w:ind w:left="5760" w:hanging="360"/>
      </w:pPr>
    </w:lvl>
    <w:lvl w:ilvl="8" w:tplc="33B296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4"/>
  </w:num>
  <w:num w:numId="4">
    <w:abstractNumId w:val="3"/>
  </w:num>
  <w:num w:numId="5">
    <w:abstractNumId w:val="4"/>
  </w:num>
  <w:num w:numId="6">
    <w:abstractNumId w:val="21"/>
  </w:num>
  <w:num w:numId="7">
    <w:abstractNumId w:val="13"/>
  </w:num>
  <w:num w:numId="8">
    <w:abstractNumId w:val="6"/>
  </w:num>
  <w:num w:numId="9">
    <w:abstractNumId w:val="2"/>
  </w:num>
  <w:num w:numId="10">
    <w:abstractNumId w:val="1"/>
  </w:num>
  <w:num w:numId="11">
    <w:abstractNumId w:val="19"/>
  </w:num>
  <w:num w:numId="12">
    <w:abstractNumId w:val="12"/>
  </w:num>
  <w:num w:numId="13">
    <w:abstractNumId w:val="10"/>
  </w:num>
  <w:num w:numId="14">
    <w:abstractNumId w:val="7"/>
  </w:num>
  <w:num w:numId="15">
    <w:abstractNumId w:val="18"/>
  </w:num>
  <w:num w:numId="16">
    <w:abstractNumId w:val="23"/>
  </w:num>
  <w:num w:numId="17">
    <w:abstractNumId w:val="8"/>
  </w:num>
  <w:num w:numId="18">
    <w:abstractNumId w:val="11"/>
  </w:num>
  <w:num w:numId="19">
    <w:abstractNumId w:val="15"/>
  </w:num>
  <w:num w:numId="20">
    <w:abstractNumId w:val="20"/>
  </w:num>
  <w:num w:numId="21">
    <w:abstractNumId w:val="16"/>
  </w:num>
  <w:num w:numId="22">
    <w:abstractNumId w:val="22"/>
  </w:num>
  <w:num w:numId="23">
    <w:abstractNumId w:val="0"/>
  </w:num>
  <w:num w:numId="24">
    <w:abstractNumId w:val="9"/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stlethwaite, Keith">
    <w15:presenceInfo w15:providerId="AD" w15:userId="S-1-5-21-3073725641-1204123029-569601206-94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C"/>
    <w:rsid w:val="0000158C"/>
    <w:rsid w:val="00014EAE"/>
    <w:rsid w:val="0002016D"/>
    <w:rsid w:val="0002617A"/>
    <w:rsid w:val="00042C0C"/>
    <w:rsid w:val="00060EBF"/>
    <w:rsid w:val="00061130"/>
    <w:rsid w:val="000966B2"/>
    <w:rsid w:val="000A6626"/>
    <w:rsid w:val="000B08F6"/>
    <w:rsid w:val="000B3776"/>
    <w:rsid w:val="000B7F76"/>
    <w:rsid w:val="000C460C"/>
    <w:rsid w:val="00106E0C"/>
    <w:rsid w:val="00124C80"/>
    <w:rsid w:val="001268F0"/>
    <w:rsid w:val="00127597"/>
    <w:rsid w:val="00147B35"/>
    <w:rsid w:val="0017004A"/>
    <w:rsid w:val="00170F24"/>
    <w:rsid w:val="001720D5"/>
    <w:rsid w:val="0017295B"/>
    <w:rsid w:val="00182AD2"/>
    <w:rsid w:val="001868C0"/>
    <w:rsid w:val="001A7045"/>
    <w:rsid w:val="001B1C9F"/>
    <w:rsid w:val="001B7D5C"/>
    <w:rsid w:val="00207514"/>
    <w:rsid w:val="00213A2D"/>
    <w:rsid w:val="00231FB0"/>
    <w:rsid w:val="00266A2E"/>
    <w:rsid w:val="00280D42"/>
    <w:rsid w:val="002C7CEC"/>
    <w:rsid w:val="00334D8C"/>
    <w:rsid w:val="0035312C"/>
    <w:rsid w:val="00362398"/>
    <w:rsid w:val="003875E9"/>
    <w:rsid w:val="00394F01"/>
    <w:rsid w:val="003B2080"/>
    <w:rsid w:val="003B70AC"/>
    <w:rsid w:val="003C2D35"/>
    <w:rsid w:val="00420178"/>
    <w:rsid w:val="00420F01"/>
    <w:rsid w:val="004263B8"/>
    <w:rsid w:val="00463585"/>
    <w:rsid w:val="00486550"/>
    <w:rsid w:val="004C3E8F"/>
    <w:rsid w:val="004D64B1"/>
    <w:rsid w:val="0050219A"/>
    <w:rsid w:val="00527B4D"/>
    <w:rsid w:val="00530E68"/>
    <w:rsid w:val="00542872"/>
    <w:rsid w:val="005A0FD3"/>
    <w:rsid w:val="005A1D2C"/>
    <w:rsid w:val="005B06F3"/>
    <w:rsid w:val="005B086E"/>
    <w:rsid w:val="00602BF2"/>
    <w:rsid w:val="00602C82"/>
    <w:rsid w:val="00625A13"/>
    <w:rsid w:val="006279E4"/>
    <w:rsid w:val="0063257B"/>
    <w:rsid w:val="006352C4"/>
    <w:rsid w:val="0065007E"/>
    <w:rsid w:val="00650FBC"/>
    <w:rsid w:val="00660C15"/>
    <w:rsid w:val="00666E68"/>
    <w:rsid w:val="006716A0"/>
    <w:rsid w:val="00673453"/>
    <w:rsid w:val="00676B3A"/>
    <w:rsid w:val="0067777C"/>
    <w:rsid w:val="006B635D"/>
    <w:rsid w:val="006C280B"/>
    <w:rsid w:val="006E6228"/>
    <w:rsid w:val="00704935"/>
    <w:rsid w:val="00707975"/>
    <w:rsid w:val="00713A68"/>
    <w:rsid w:val="00723222"/>
    <w:rsid w:val="007B540A"/>
    <w:rsid w:val="007D6B1E"/>
    <w:rsid w:val="007D75A2"/>
    <w:rsid w:val="007E5045"/>
    <w:rsid w:val="007E6A90"/>
    <w:rsid w:val="00805AF8"/>
    <w:rsid w:val="00814DA0"/>
    <w:rsid w:val="00815B98"/>
    <w:rsid w:val="0082006E"/>
    <w:rsid w:val="00831E44"/>
    <w:rsid w:val="00846A9B"/>
    <w:rsid w:val="008533B8"/>
    <w:rsid w:val="00881A97"/>
    <w:rsid w:val="008964E4"/>
    <w:rsid w:val="008A475C"/>
    <w:rsid w:val="008C1B25"/>
    <w:rsid w:val="008E2D29"/>
    <w:rsid w:val="008F6F60"/>
    <w:rsid w:val="0092725F"/>
    <w:rsid w:val="00933806"/>
    <w:rsid w:val="00942AE1"/>
    <w:rsid w:val="00953DB2"/>
    <w:rsid w:val="00964AD0"/>
    <w:rsid w:val="0096632E"/>
    <w:rsid w:val="009915B5"/>
    <w:rsid w:val="009E00B5"/>
    <w:rsid w:val="009E40EA"/>
    <w:rsid w:val="00A33A41"/>
    <w:rsid w:val="00A512EB"/>
    <w:rsid w:val="00A8295D"/>
    <w:rsid w:val="00AA4FE2"/>
    <w:rsid w:val="00AC3390"/>
    <w:rsid w:val="00AD1F23"/>
    <w:rsid w:val="00AE5EFE"/>
    <w:rsid w:val="00B20C00"/>
    <w:rsid w:val="00B24245"/>
    <w:rsid w:val="00B719C3"/>
    <w:rsid w:val="00B82789"/>
    <w:rsid w:val="00B93C2E"/>
    <w:rsid w:val="00BA1F9B"/>
    <w:rsid w:val="00BA4786"/>
    <w:rsid w:val="00BB3722"/>
    <w:rsid w:val="00BB50E8"/>
    <w:rsid w:val="00BD5676"/>
    <w:rsid w:val="00BE4401"/>
    <w:rsid w:val="00C256BF"/>
    <w:rsid w:val="00C443CD"/>
    <w:rsid w:val="00C45C27"/>
    <w:rsid w:val="00C6297C"/>
    <w:rsid w:val="00C7106A"/>
    <w:rsid w:val="00CA4909"/>
    <w:rsid w:val="00CB215C"/>
    <w:rsid w:val="00CB48D0"/>
    <w:rsid w:val="00CD1283"/>
    <w:rsid w:val="00CF122C"/>
    <w:rsid w:val="00D329B5"/>
    <w:rsid w:val="00D331F5"/>
    <w:rsid w:val="00D3391F"/>
    <w:rsid w:val="00D340A3"/>
    <w:rsid w:val="00D53B4C"/>
    <w:rsid w:val="00D74180"/>
    <w:rsid w:val="00D80C6E"/>
    <w:rsid w:val="00D84267"/>
    <w:rsid w:val="00D8555C"/>
    <w:rsid w:val="00D9274D"/>
    <w:rsid w:val="00D92BAD"/>
    <w:rsid w:val="00DA3D05"/>
    <w:rsid w:val="00DA409A"/>
    <w:rsid w:val="00DA4E9B"/>
    <w:rsid w:val="00DB0B57"/>
    <w:rsid w:val="00DB6B49"/>
    <w:rsid w:val="00DC1D62"/>
    <w:rsid w:val="00DC658E"/>
    <w:rsid w:val="00DD1F10"/>
    <w:rsid w:val="00DE4D07"/>
    <w:rsid w:val="00DE5EB6"/>
    <w:rsid w:val="00E13392"/>
    <w:rsid w:val="00E225C4"/>
    <w:rsid w:val="00E7645B"/>
    <w:rsid w:val="00EB2D75"/>
    <w:rsid w:val="00EE1FA2"/>
    <w:rsid w:val="00EF55A7"/>
    <w:rsid w:val="00F406FE"/>
    <w:rsid w:val="00F513FB"/>
    <w:rsid w:val="00F61753"/>
    <w:rsid w:val="00F62C85"/>
    <w:rsid w:val="00FA7A57"/>
    <w:rsid w:val="00FD05CC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6462"/>
  <w15:docId w15:val="{950B814B-7D4A-41BA-85AE-B517BA20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B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B0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0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0BE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9B0B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EB"/>
  </w:style>
  <w:style w:type="paragraph" w:styleId="Footer">
    <w:name w:val="footer"/>
    <w:basedOn w:val="Normal"/>
    <w:link w:val="FooterChar"/>
    <w:uiPriority w:val="99"/>
    <w:unhideWhenUsed/>
    <w:rsid w:val="009B0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EB"/>
  </w:style>
  <w:style w:type="table" w:styleId="TableGrid">
    <w:name w:val="Table Grid"/>
    <w:basedOn w:val="TableNormal"/>
    <w:uiPriority w:val="39"/>
    <w:rsid w:val="009B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B0BEB"/>
    <w:rPr>
      <w:color w:val="800080"/>
      <w:u w:val="single"/>
    </w:rPr>
  </w:style>
  <w:style w:type="paragraph" w:customStyle="1" w:styleId="Default">
    <w:name w:val="Default"/>
    <w:rsid w:val="009B0B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B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0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BE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B0BEB"/>
    <w:rPr>
      <w:b/>
      <w:bCs/>
    </w:rPr>
  </w:style>
  <w:style w:type="paragraph" w:styleId="Title">
    <w:name w:val="Title"/>
    <w:basedOn w:val="Normal"/>
    <w:next w:val="Normal"/>
    <w:link w:val="TitleChar"/>
    <w:qFormat/>
    <w:rsid w:val="009B0BEB"/>
    <w:pPr>
      <w:autoSpaceDE w:val="0"/>
      <w:autoSpaceDN w:val="0"/>
      <w:adjustRightInd w:val="0"/>
      <w:spacing w:after="240" w:line="240" w:lineRule="auto"/>
      <w:contextualSpacing/>
      <w:jc w:val="both"/>
    </w:pPr>
    <w:rPr>
      <w:rFonts w:ascii="Corbel" w:eastAsia="Times New Roman" w:hAnsi="Corbel" w:cs="Helvetica-Light"/>
      <w:spacing w:val="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9B0BEB"/>
    <w:rPr>
      <w:rFonts w:ascii="Corbel" w:eastAsia="Times New Roman" w:hAnsi="Corbel" w:cs="Helvetica-Light"/>
      <w:spacing w:val="5"/>
      <w:kern w:val="28"/>
      <w:sz w:val="80"/>
      <w:szCs w:val="80"/>
    </w:rPr>
  </w:style>
  <w:style w:type="paragraph" w:styleId="BodyText">
    <w:name w:val="Body Text"/>
    <w:basedOn w:val="Normal"/>
    <w:link w:val="BodyTextChar"/>
    <w:rsid w:val="009B0BEB"/>
    <w:pPr>
      <w:autoSpaceDE w:val="0"/>
      <w:autoSpaceDN w:val="0"/>
      <w:adjustRightInd w:val="0"/>
      <w:spacing w:before="140" w:after="140" w:line="240" w:lineRule="auto"/>
      <w:jc w:val="both"/>
    </w:pPr>
    <w:rPr>
      <w:rFonts w:ascii="Arial" w:eastAsia="Times New Roman" w:hAnsi="Arial" w:cs="Helvetica-Light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9B0BEB"/>
    <w:rPr>
      <w:rFonts w:ascii="Arial" w:eastAsia="Times New Roman" w:hAnsi="Arial" w:cs="Helvetica-Light"/>
      <w:sz w:val="24"/>
      <w:szCs w:val="24"/>
      <w:lang w:eastAsia="en-GB"/>
    </w:rPr>
  </w:style>
  <w:style w:type="paragraph" w:customStyle="1" w:styleId="legrhs1">
    <w:name w:val="legrhs1"/>
    <w:basedOn w:val="Normal"/>
    <w:rsid w:val="000C7F1C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0C7F1C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0C7F1C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0C7F1C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changedelimiter2">
    <w:name w:val="legchangedelimiter2"/>
    <w:basedOn w:val="DefaultParagraphFont"/>
    <w:rsid w:val="000C7F1C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basedOn w:val="DefaultParagraphFont"/>
    <w:rsid w:val="000C7F1C"/>
  </w:style>
  <w:style w:type="character" w:customStyle="1" w:styleId="legsubstitution5">
    <w:name w:val="legsubstitution5"/>
    <w:basedOn w:val="DefaultParagraphFont"/>
    <w:rsid w:val="000C7F1C"/>
  </w:style>
  <w:style w:type="character" w:customStyle="1" w:styleId="legterm">
    <w:name w:val="legterm"/>
    <w:basedOn w:val="DefaultParagraphFont"/>
    <w:rsid w:val="000C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hire.gov.uk/council/strategies-policies-plans/roads-parking-and-travel/highway-asset-management-in-lancashire/codes-of-practice/tree-safet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eve.edwards@lanca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cashire.gov.uk/council/strategies-policies-plans/roads-parking-and-travel/highway-asset-management-in-lancashire/codes-of-practice/tree-safety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Postlethwaite, Keith</dc:creator>
  <cp:lastModifiedBy>Brown, Rick</cp:lastModifiedBy>
  <cp:revision>2</cp:revision>
  <cp:lastPrinted>2018-07-10T10:57:00Z</cp:lastPrinted>
  <dcterms:created xsi:type="dcterms:W3CDTF">2020-07-16T14:27:00Z</dcterms:created>
  <dcterms:modified xsi:type="dcterms:W3CDTF">2020-07-16T14:27:00Z</dcterms:modified>
</cp:coreProperties>
</file>