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C0" w:rsidRPr="006E19F0" w:rsidRDefault="004F18C0" w:rsidP="00983806">
      <w:pPr>
        <w:jc w:val="center"/>
        <w:rPr>
          <w:b/>
          <w:sz w:val="32"/>
          <w:szCs w:val="32"/>
        </w:rPr>
      </w:pPr>
      <w:r w:rsidRPr="006E19F0">
        <w:rPr>
          <w:b/>
          <w:sz w:val="32"/>
          <w:szCs w:val="32"/>
        </w:rPr>
        <w:t>Lancashire County Council</w:t>
      </w:r>
    </w:p>
    <w:p w:rsidR="004F18C0" w:rsidRPr="00D414CC" w:rsidRDefault="004F18C0" w:rsidP="00983806">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651"/>
        <w:gridCol w:w="886"/>
        <w:gridCol w:w="332"/>
        <w:gridCol w:w="1785"/>
        <w:gridCol w:w="417"/>
        <w:gridCol w:w="1126"/>
        <w:gridCol w:w="170"/>
        <w:gridCol w:w="334"/>
        <w:gridCol w:w="230"/>
        <w:gridCol w:w="587"/>
        <w:gridCol w:w="664"/>
        <w:gridCol w:w="1975"/>
      </w:tblGrid>
      <w:tr w:rsidR="004F18C0" w:rsidRPr="00CA062E" w:rsidTr="004F18C0">
        <w:tc>
          <w:tcPr>
            <w:tcW w:w="5000" w:type="pct"/>
            <w:gridSpan w:val="13"/>
            <w:shd w:val="pct15" w:color="auto" w:fill="auto"/>
          </w:tcPr>
          <w:p w:rsidR="004F18C0" w:rsidRPr="00FC03D4" w:rsidRDefault="004F18C0" w:rsidP="00F91150">
            <w:pPr>
              <w:spacing w:before="60" w:after="60"/>
              <w:rPr>
                <w:rFonts w:ascii="Arial" w:hAnsi="Arial" w:cs="Arial"/>
                <w:b/>
                <w:sz w:val="24"/>
                <w:szCs w:val="24"/>
              </w:rPr>
            </w:pPr>
            <w:r w:rsidRPr="00FC03D4">
              <w:rPr>
                <w:rFonts w:ascii="Arial" w:hAnsi="Arial" w:cs="Arial"/>
                <w:b/>
                <w:sz w:val="24"/>
                <w:szCs w:val="24"/>
              </w:rPr>
              <w:t xml:space="preserve">Job description for the post of: </w:t>
            </w:r>
            <w:r w:rsidR="00F63375" w:rsidRPr="00FC03D4">
              <w:rPr>
                <w:rFonts w:ascii="Arial" w:hAnsi="Arial" w:cs="Arial"/>
                <w:b/>
                <w:sz w:val="24"/>
                <w:szCs w:val="24"/>
              </w:rPr>
              <w:t xml:space="preserve"> </w:t>
            </w:r>
            <w:r w:rsidR="00F91150">
              <w:rPr>
                <w:rFonts w:ascii="Arial" w:hAnsi="Arial" w:cs="Arial"/>
                <w:b/>
                <w:sz w:val="24"/>
                <w:szCs w:val="24"/>
              </w:rPr>
              <w:t xml:space="preserve">Liberty Protection Safeguard Lead </w:t>
            </w:r>
            <w:r w:rsidR="007A64FF">
              <w:rPr>
                <w:rFonts w:ascii="Arial" w:hAnsi="Arial" w:cs="Arial"/>
                <w:b/>
                <w:sz w:val="24"/>
                <w:szCs w:val="24"/>
              </w:rPr>
              <w:t>Practitioner</w:t>
            </w:r>
          </w:p>
        </w:tc>
      </w:tr>
      <w:tr w:rsidR="004F18C0" w:rsidRPr="00CA062E" w:rsidTr="00B13C43">
        <w:tc>
          <w:tcPr>
            <w:tcW w:w="2533" w:type="pct"/>
            <w:gridSpan w:val="6"/>
            <w:vAlign w:val="center"/>
          </w:tcPr>
          <w:p w:rsidR="006C47D5" w:rsidRPr="00FC03D4" w:rsidRDefault="004F18C0" w:rsidP="004142C5">
            <w:pPr>
              <w:rPr>
                <w:rFonts w:ascii="Arial" w:hAnsi="Arial" w:cs="Arial"/>
                <w:b/>
                <w:sz w:val="24"/>
                <w:szCs w:val="24"/>
              </w:rPr>
            </w:pPr>
            <w:r w:rsidRPr="00FC03D4">
              <w:rPr>
                <w:rFonts w:ascii="Arial" w:hAnsi="Arial" w:cs="Arial"/>
                <w:b/>
                <w:sz w:val="24"/>
                <w:szCs w:val="24"/>
              </w:rPr>
              <w:t>Directorate:</w:t>
            </w:r>
          </w:p>
          <w:p w:rsidR="004F18C0" w:rsidRPr="00FC03D4" w:rsidRDefault="004142C5" w:rsidP="004142C5">
            <w:pPr>
              <w:rPr>
                <w:rFonts w:ascii="Arial" w:hAnsi="Arial" w:cs="Arial"/>
                <w:b/>
                <w:sz w:val="24"/>
                <w:szCs w:val="24"/>
              </w:rPr>
            </w:pPr>
            <w:r w:rsidRPr="00FC03D4">
              <w:rPr>
                <w:rFonts w:ascii="Arial" w:hAnsi="Arial" w:cs="Arial"/>
                <w:b/>
                <w:sz w:val="24"/>
                <w:szCs w:val="24"/>
              </w:rPr>
              <w:t>Learning Disabilities, Autism and Mental Health</w:t>
            </w:r>
            <w:r w:rsidRPr="00FC03D4">
              <w:rPr>
                <w:rFonts w:ascii="Arial" w:hAnsi="Arial" w:cs="Arial"/>
                <w:sz w:val="24"/>
                <w:szCs w:val="24"/>
              </w:rPr>
              <w:t xml:space="preserve">    </w:t>
            </w:r>
          </w:p>
        </w:tc>
        <w:tc>
          <w:tcPr>
            <w:tcW w:w="602" w:type="pct"/>
            <w:gridSpan w:val="2"/>
            <w:tcBorders>
              <w:right w:val="single" w:sz="4" w:space="0" w:color="auto"/>
            </w:tcBorders>
          </w:tcPr>
          <w:p w:rsidR="004F18C0" w:rsidRPr="00FC03D4" w:rsidRDefault="004F18C0" w:rsidP="00983806">
            <w:pPr>
              <w:spacing w:before="120" w:after="120"/>
              <w:rPr>
                <w:rFonts w:ascii="Arial" w:hAnsi="Arial" w:cs="Arial"/>
                <w:b/>
                <w:sz w:val="24"/>
                <w:szCs w:val="24"/>
              </w:rPr>
            </w:pPr>
            <w:r w:rsidRPr="00FC03D4">
              <w:rPr>
                <w:rFonts w:ascii="Arial" w:hAnsi="Arial" w:cs="Arial"/>
                <w:b/>
                <w:sz w:val="24"/>
                <w:szCs w:val="24"/>
              </w:rPr>
              <w:t>Location:</w:t>
            </w:r>
          </w:p>
        </w:tc>
        <w:tc>
          <w:tcPr>
            <w:tcW w:w="1865" w:type="pct"/>
            <w:gridSpan w:val="5"/>
            <w:tcBorders>
              <w:left w:val="single" w:sz="4" w:space="0" w:color="auto"/>
            </w:tcBorders>
            <w:vAlign w:val="center"/>
          </w:tcPr>
          <w:p w:rsidR="004F18C0" w:rsidRPr="00FC03D4" w:rsidRDefault="006C47D5" w:rsidP="00983806">
            <w:pPr>
              <w:spacing w:before="120" w:after="120"/>
              <w:rPr>
                <w:rFonts w:ascii="Arial" w:hAnsi="Arial" w:cs="Arial"/>
                <w:b/>
                <w:sz w:val="24"/>
                <w:szCs w:val="24"/>
              </w:rPr>
            </w:pPr>
            <w:r w:rsidRPr="00FC03D4">
              <w:rPr>
                <w:rFonts w:ascii="Arial" w:hAnsi="Arial" w:cs="Arial"/>
                <w:b/>
                <w:sz w:val="24"/>
                <w:szCs w:val="24"/>
              </w:rPr>
              <w:t xml:space="preserve">County Hall Preston </w:t>
            </w:r>
          </w:p>
          <w:p w:rsidR="006C47D5" w:rsidRPr="00FC03D4" w:rsidRDefault="006C47D5" w:rsidP="00983806">
            <w:pPr>
              <w:spacing w:before="120" w:after="120"/>
              <w:rPr>
                <w:rFonts w:ascii="Arial" w:hAnsi="Arial" w:cs="Arial"/>
                <w:sz w:val="24"/>
                <w:szCs w:val="24"/>
              </w:rPr>
            </w:pPr>
          </w:p>
        </w:tc>
      </w:tr>
      <w:tr w:rsidR="004F18C0" w:rsidRPr="00CA062E" w:rsidTr="00B13C43">
        <w:tc>
          <w:tcPr>
            <w:tcW w:w="1277" w:type="pct"/>
            <w:gridSpan w:val="3"/>
            <w:tcBorders>
              <w:right w:val="single" w:sz="4" w:space="0" w:color="auto"/>
            </w:tcBorders>
            <w:vAlign w:val="center"/>
          </w:tcPr>
          <w:p w:rsidR="00F63375" w:rsidRPr="00FC03D4" w:rsidRDefault="004F18C0" w:rsidP="004142C5">
            <w:pPr>
              <w:spacing w:before="120" w:after="120"/>
              <w:rPr>
                <w:rFonts w:ascii="Arial" w:hAnsi="Arial" w:cs="Arial"/>
                <w:b/>
                <w:sz w:val="24"/>
                <w:szCs w:val="24"/>
              </w:rPr>
            </w:pPr>
            <w:r w:rsidRPr="00FC03D4">
              <w:rPr>
                <w:rFonts w:ascii="Arial" w:hAnsi="Arial" w:cs="Arial"/>
                <w:b/>
                <w:sz w:val="24"/>
                <w:szCs w:val="24"/>
              </w:rPr>
              <w:t>Establishment or team:</w:t>
            </w:r>
            <w:r w:rsidR="004142C5" w:rsidRPr="00FC03D4">
              <w:rPr>
                <w:rFonts w:ascii="Arial" w:hAnsi="Arial" w:cs="Arial"/>
                <w:b/>
                <w:sz w:val="24"/>
                <w:szCs w:val="24"/>
              </w:rPr>
              <w:t xml:space="preserve"> </w:t>
            </w:r>
          </w:p>
          <w:p w:rsidR="004F18C0" w:rsidRPr="00FC03D4" w:rsidRDefault="004142C5" w:rsidP="004142C5">
            <w:pPr>
              <w:spacing w:before="120" w:after="120"/>
              <w:rPr>
                <w:rFonts w:ascii="Arial" w:hAnsi="Arial" w:cs="Arial"/>
                <w:b/>
                <w:sz w:val="24"/>
                <w:szCs w:val="24"/>
              </w:rPr>
            </w:pPr>
            <w:r w:rsidRPr="00FC03D4">
              <w:rPr>
                <w:rFonts w:ascii="Arial" w:hAnsi="Arial" w:cs="Arial"/>
                <w:b/>
                <w:sz w:val="24"/>
                <w:szCs w:val="24"/>
              </w:rPr>
              <w:t xml:space="preserve">Mental Health </w:t>
            </w:r>
          </w:p>
        </w:tc>
        <w:tc>
          <w:tcPr>
            <w:tcW w:w="2137" w:type="pct"/>
            <w:gridSpan w:val="7"/>
            <w:tcBorders>
              <w:left w:val="single" w:sz="4" w:space="0" w:color="auto"/>
            </w:tcBorders>
            <w:vAlign w:val="center"/>
          </w:tcPr>
          <w:p w:rsidR="00F63375" w:rsidRPr="00FC03D4" w:rsidRDefault="00F91150" w:rsidP="00F91150">
            <w:pPr>
              <w:spacing w:before="120" w:after="120"/>
              <w:rPr>
                <w:rFonts w:ascii="Arial" w:hAnsi="Arial" w:cs="Arial"/>
                <w:sz w:val="24"/>
                <w:szCs w:val="24"/>
              </w:rPr>
            </w:pPr>
            <w:r>
              <w:rPr>
                <w:rFonts w:ascii="Arial" w:hAnsi="Arial" w:cs="Arial"/>
                <w:sz w:val="24"/>
                <w:szCs w:val="24"/>
              </w:rPr>
              <w:t>Liberty Protection Safeguarding Lead</w:t>
            </w:r>
            <w:r w:rsidR="00E810CD">
              <w:rPr>
                <w:rFonts w:ascii="Arial" w:hAnsi="Arial" w:cs="Arial"/>
                <w:sz w:val="24"/>
                <w:szCs w:val="24"/>
              </w:rPr>
              <w:t xml:space="preserve"> Practitioner</w:t>
            </w:r>
          </w:p>
        </w:tc>
        <w:tc>
          <w:tcPr>
            <w:tcW w:w="613" w:type="pct"/>
            <w:gridSpan w:val="2"/>
            <w:tcBorders>
              <w:right w:val="single" w:sz="4" w:space="0" w:color="auto"/>
            </w:tcBorders>
          </w:tcPr>
          <w:p w:rsidR="004F18C0" w:rsidRPr="00FC03D4" w:rsidRDefault="004F18C0" w:rsidP="00983806">
            <w:pPr>
              <w:spacing w:before="120" w:after="120"/>
              <w:rPr>
                <w:rFonts w:ascii="Arial" w:hAnsi="Arial" w:cs="Arial"/>
                <w:b/>
                <w:sz w:val="24"/>
                <w:szCs w:val="24"/>
              </w:rPr>
            </w:pPr>
            <w:r w:rsidRPr="00FC03D4">
              <w:rPr>
                <w:rFonts w:ascii="Arial" w:hAnsi="Arial" w:cs="Arial"/>
                <w:b/>
                <w:sz w:val="24"/>
                <w:szCs w:val="24"/>
              </w:rPr>
              <w:t>Post number:</w:t>
            </w:r>
          </w:p>
        </w:tc>
        <w:tc>
          <w:tcPr>
            <w:tcW w:w="972" w:type="pct"/>
            <w:tcBorders>
              <w:left w:val="single" w:sz="4" w:space="0" w:color="auto"/>
            </w:tcBorders>
            <w:vAlign w:val="center"/>
          </w:tcPr>
          <w:p w:rsidR="004F18C0" w:rsidRPr="00FC03D4" w:rsidRDefault="004F18C0" w:rsidP="00983806">
            <w:pPr>
              <w:spacing w:before="120" w:after="120"/>
              <w:rPr>
                <w:rFonts w:ascii="Arial" w:hAnsi="Arial" w:cs="Arial"/>
                <w:sz w:val="24"/>
                <w:szCs w:val="24"/>
              </w:rPr>
            </w:pPr>
            <w:r w:rsidRPr="00FC03D4">
              <w:rPr>
                <w:rFonts w:ascii="Arial" w:hAnsi="Arial" w:cs="Arial"/>
                <w:sz w:val="24"/>
                <w:szCs w:val="24"/>
              </w:rPr>
              <w:fldChar w:fldCharType="begin">
                <w:ffData>
                  <w:name w:val="Text20"/>
                  <w:enabled/>
                  <w:calcOnExit w:val="0"/>
                  <w:textInput/>
                </w:ffData>
              </w:fldChar>
            </w:r>
            <w:r w:rsidRPr="00FC03D4">
              <w:rPr>
                <w:rFonts w:ascii="Arial" w:hAnsi="Arial" w:cs="Arial"/>
                <w:sz w:val="24"/>
                <w:szCs w:val="24"/>
              </w:rPr>
              <w:instrText xml:space="preserve"> FORMTEXT </w:instrText>
            </w:r>
            <w:r w:rsidRPr="00FC03D4">
              <w:rPr>
                <w:rFonts w:ascii="Arial" w:hAnsi="Arial" w:cs="Arial"/>
                <w:sz w:val="24"/>
                <w:szCs w:val="24"/>
              </w:rPr>
            </w:r>
            <w:r w:rsidRPr="00FC03D4">
              <w:rPr>
                <w:rFonts w:ascii="Arial" w:hAnsi="Arial" w:cs="Arial"/>
                <w:sz w:val="24"/>
                <w:szCs w:val="24"/>
              </w:rPr>
              <w:fldChar w:fldCharType="separate"/>
            </w:r>
            <w:r w:rsidRPr="00FC03D4">
              <w:rPr>
                <w:rFonts w:ascii="Arial" w:hAnsi="Arial" w:cs="Arial"/>
                <w:sz w:val="24"/>
                <w:szCs w:val="24"/>
              </w:rPr>
              <w:tab/>
            </w:r>
            <w:r w:rsidRPr="00FC03D4">
              <w:rPr>
                <w:rFonts w:ascii="Arial" w:hAnsi="Arial" w:cs="Arial"/>
                <w:sz w:val="24"/>
                <w:szCs w:val="24"/>
              </w:rPr>
              <w:tab/>
            </w:r>
            <w:r w:rsidRPr="00FC03D4">
              <w:rPr>
                <w:rFonts w:ascii="Arial" w:hAnsi="Arial" w:cs="Arial"/>
                <w:sz w:val="24"/>
                <w:szCs w:val="24"/>
              </w:rPr>
              <w:tab/>
            </w:r>
            <w:r w:rsidRPr="00FC03D4">
              <w:rPr>
                <w:rFonts w:ascii="Arial" w:hAnsi="Arial" w:cs="Arial"/>
                <w:sz w:val="24"/>
                <w:szCs w:val="24"/>
              </w:rPr>
              <w:fldChar w:fldCharType="end"/>
            </w:r>
          </w:p>
        </w:tc>
      </w:tr>
      <w:tr w:rsidR="004F18C0" w:rsidRPr="00CA062E" w:rsidTr="00B13C43">
        <w:tc>
          <w:tcPr>
            <w:tcW w:w="514" w:type="pct"/>
            <w:tcBorders>
              <w:right w:val="single" w:sz="4" w:space="0" w:color="auto"/>
            </w:tcBorders>
          </w:tcPr>
          <w:p w:rsidR="004F18C0" w:rsidRPr="00FC03D4" w:rsidRDefault="004F18C0" w:rsidP="00983806">
            <w:pPr>
              <w:spacing w:before="120" w:after="120"/>
              <w:rPr>
                <w:rFonts w:ascii="Arial" w:hAnsi="Arial" w:cs="Arial"/>
                <w:b/>
                <w:sz w:val="24"/>
                <w:szCs w:val="24"/>
              </w:rPr>
            </w:pPr>
            <w:r w:rsidRPr="00FC03D4">
              <w:rPr>
                <w:rFonts w:ascii="Arial" w:hAnsi="Arial" w:cs="Arial"/>
                <w:b/>
                <w:sz w:val="24"/>
                <w:szCs w:val="24"/>
              </w:rPr>
              <w:t>Grade:</w:t>
            </w:r>
          </w:p>
        </w:tc>
        <w:tc>
          <w:tcPr>
            <w:tcW w:w="930" w:type="pct"/>
            <w:gridSpan w:val="3"/>
            <w:tcBorders>
              <w:left w:val="single" w:sz="4" w:space="0" w:color="auto"/>
            </w:tcBorders>
          </w:tcPr>
          <w:p w:rsidR="004F18C0" w:rsidRPr="00FC03D4" w:rsidRDefault="006764F2" w:rsidP="00983806">
            <w:pPr>
              <w:spacing w:before="120" w:after="120"/>
              <w:rPr>
                <w:rFonts w:ascii="Arial" w:hAnsi="Arial" w:cs="Arial"/>
                <w:sz w:val="24"/>
                <w:szCs w:val="24"/>
              </w:rPr>
            </w:pPr>
            <w:r w:rsidRPr="00FC03D4">
              <w:rPr>
                <w:rFonts w:ascii="Arial" w:hAnsi="Arial" w:cs="Arial"/>
                <w:sz w:val="24"/>
                <w:szCs w:val="24"/>
              </w:rPr>
              <w:t>10</w:t>
            </w:r>
          </w:p>
        </w:tc>
        <w:tc>
          <w:tcPr>
            <w:tcW w:w="880" w:type="pct"/>
            <w:tcBorders>
              <w:right w:val="single" w:sz="4" w:space="0" w:color="auto"/>
            </w:tcBorders>
          </w:tcPr>
          <w:p w:rsidR="004F18C0" w:rsidRPr="00FC03D4" w:rsidRDefault="004F18C0" w:rsidP="00983806">
            <w:pPr>
              <w:spacing w:before="120" w:after="120"/>
              <w:rPr>
                <w:rFonts w:ascii="Arial" w:hAnsi="Arial" w:cs="Arial"/>
                <w:b/>
                <w:sz w:val="24"/>
                <w:szCs w:val="24"/>
              </w:rPr>
            </w:pPr>
            <w:r w:rsidRPr="00FC03D4">
              <w:rPr>
                <w:rFonts w:ascii="Arial" w:hAnsi="Arial" w:cs="Arial"/>
                <w:b/>
                <w:sz w:val="24"/>
                <w:szCs w:val="24"/>
              </w:rPr>
              <w:t>Line manager:</w:t>
            </w:r>
          </w:p>
        </w:tc>
        <w:tc>
          <w:tcPr>
            <w:tcW w:w="1090" w:type="pct"/>
            <w:gridSpan w:val="5"/>
            <w:tcBorders>
              <w:left w:val="single" w:sz="4" w:space="0" w:color="auto"/>
            </w:tcBorders>
          </w:tcPr>
          <w:p w:rsidR="004F18C0" w:rsidRPr="00FC03D4" w:rsidRDefault="00F63375" w:rsidP="00983806">
            <w:pPr>
              <w:spacing w:before="120" w:after="120"/>
              <w:rPr>
                <w:rFonts w:ascii="Arial" w:hAnsi="Arial" w:cs="Arial"/>
                <w:b/>
                <w:sz w:val="24"/>
                <w:szCs w:val="24"/>
              </w:rPr>
            </w:pPr>
            <w:r w:rsidRPr="00FC03D4">
              <w:rPr>
                <w:rFonts w:ascii="Arial" w:hAnsi="Arial" w:cs="Arial"/>
                <w:b/>
                <w:sz w:val="24"/>
                <w:szCs w:val="24"/>
              </w:rPr>
              <w:t xml:space="preserve">Service Manager </w:t>
            </w:r>
          </w:p>
        </w:tc>
        <w:tc>
          <w:tcPr>
            <w:tcW w:w="613" w:type="pct"/>
            <w:gridSpan w:val="2"/>
            <w:tcBorders>
              <w:left w:val="single" w:sz="4" w:space="0" w:color="auto"/>
            </w:tcBorders>
          </w:tcPr>
          <w:p w:rsidR="004F18C0" w:rsidRPr="00FC03D4" w:rsidRDefault="004F18C0" w:rsidP="00983806">
            <w:pPr>
              <w:spacing w:before="120" w:after="120"/>
              <w:rPr>
                <w:rFonts w:ascii="Arial" w:hAnsi="Arial" w:cs="Arial"/>
                <w:b/>
                <w:sz w:val="24"/>
                <w:szCs w:val="24"/>
              </w:rPr>
            </w:pPr>
            <w:r w:rsidRPr="00FC03D4">
              <w:rPr>
                <w:rFonts w:ascii="Arial" w:hAnsi="Arial" w:cs="Arial"/>
                <w:b/>
                <w:sz w:val="24"/>
                <w:szCs w:val="24"/>
              </w:rPr>
              <w:t>Car user:</w:t>
            </w:r>
          </w:p>
        </w:tc>
        <w:tc>
          <w:tcPr>
            <w:tcW w:w="972" w:type="pct"/>
            <w:tcBorders>
              <w:left w:val="single" w:sz="4" w:space="0" w:color="auto"/>
            </w:tcBorders>
          </w:tcPr>
          <w:p w:rsidR="004F18C0" w:rsidRPr="00FC03D4" w:rsidRDefault="004F18C0" w:rsidP="00983806">
            <w:pPr>
              <w:spacing w:before="120" w:after="120"/>
              <w:rPr>
                <w:rFonts w:ascii="Arial" w:hAnsi="Arial" w:cs="Arial"/>
                <w:sz w:val="24"/>
                <w:szCs w:val="24"/>
              </w:rPr>
            </w:pPr>
            <w:r w:rsidRPr="00FC03D4">
              <w:rPr>
                <w:rFonts w:ascii="Arial" w:hAnsi="Arial" w:cs="Arial"/>
                <w:sz w:val="24"/>
                <w:szCs w:val="24"/>
              </w:rPr>
              <w:fldChar w:fldCharType="begin">
                <w:ffData>
                  <w:name w:val="Text20"/>
                  <w:enabled/>
                  <w:calcOnExit w:val="0"/>
                  <w:textInput/>
                </w:ffData>
              </w:fldChar>
            </w:r>
            <w:bookmarkStart w:id="0" w:name="Text20"/>
            <w:r w:rsidRPr="00FC03D4">
              <w:rPr>
                <w:rFonts w:ascii="Arial" w:hAnsi="Arial" w:cs="Arial"/>
                <w:sz w:val="24"/>
                <w:szCs w:val="24"/>
              </w:rPr>
              <w:instrText xml:space="preserve"> FORMTEXT </w:instrText>
            </w:r>
            <w:r w:rsidRPr="00FC03D4">
              <w:rPr>
                <w:rFonts w:ascii="Arial" w:hAnsi="Arial" w:cs="Arial"/>
                <w:sz w:val="24"/>
                <w:szCs w:val="24"/>
              </w:rPr>
            </w:r>
            <w:r w:rsidRPr="00FC03D4">
              <w:rPr>
                <w:rFonts w:ascii="Arial" w:hAnsi="Arial" w:cs="Arial"/>
                <w:sz w:val="24"/>
                <w:szCs w:val="24"/>
              </w:rPr>
              <w:fldChar w:fldCharType="separate"/>
            </w:r>
            <w:r w:rsidRPr="00FC03D4">
              <w:rPr>
                <w:rFonts w:ascii="Arial" w:hAnsi="Arial" w:cs="Arial"/>
                <w:sz w:val="24"/>
                <w:szCs w:val="24"/>
              </w:rPr>
              <w:t>YES</w:t>
            </w:r>
            <w:r w:rsidRPr="00FC03D4">
              <w:rPr>
                <w:rFonts w:ascii="Arial" w:hAnsi="Arial" w:cs="Arial"/>
                <w:sz w:val="24"/>
                <w:szCs w:val="24"/>
              </w:rPr>
              <w:fldChar w:fldCharType="end"/>
            </w:r>
            <w:bookmarkEnd w:id="0"/>
          </w:p>
        </w:tc>
      </w:tr>
      <w:tr w:rsidR="004F18C0" w:rsidRPr="00CA062E" w:rsidTr="00B13C43">
        <w:trPr>
          <w:trHeight w:val="656"/>
        </w:trPr>
        <w:tc>
          <w:tcPr>
            <w:tcW w:w="1277" w:type="pct"/>
            <w:gridSpan w:val="3"/>
            <w:tcBorders>
              <w:bottom w:val="single" w:sz="4" w:space="0" w:color="auto"/>
              <w:right w:val="single" w:sz="4" w:space="0" w:color="auto"/>
            </w:tcBorders>
            <w:vAlign w:val="center"/>
          </w:tcPr>
          <w:p w:rsidR="006C47D5" w:rsidRPr="00FC03D4" w:rsidRDefault="004F18C0" w:rsidP="00F63375">
            <w:pPr>
              <w:rPr>
                <w:rFonts w:ascii="Arial" w:hAnsi="Arial" w:cs="Arial"/>
                <w:b/>
                <w:sz w:val="24"/>
                <w:szCs w:val="24"/>
              </w:rPr>
            </w:pPr>
            <w:r w:rsidRPr="00FC03D4">
              <w:rPr>
                <w:rFonts w:ascii="Arial" w:hAnsi="Arial" w:cs="Arial"/>
                <w:b/>
                <w:sz w:val="24"/>
                <w:szCs w:val="24"/>
              </w:rPr>
              <w:t>Staff responsibility:</w:t>
            </w:r>
            <w:r w:rsidR="00F63375" w:rsidRPr="00FC03D4">
              <w:rPr>
                <w:rFonts w:ascii="Arial" w:hAnsi="Arial" w:cs="Arial"/>
                <w:b/>
                <w:sz w:val="24"/>
                <w:szCs w:val="24"/>
              </w:rPr>
              <w:t xml:space="preserve"> </w:t>
            </w:r>
          </w:p>
          <w:p w:rsidR="004F18C0" w:rsidRPr="00FC03D4" w:rsidRDefault="00F63375" w:rsidP="00F63375">
            <w:pPr>
              <w:rPr>
                <w:rFonts w:ascii="Arial" w:hAnsi="Arial" w:cs="Arial"/>
                <w:b/>
                <w:sz w:val="24"/>
                <w:szCs w:val="24"/>
              </w:rPr>
            </w:pPr>
            <w:r w:rsidRPr="00FC03D4">
              <w:rPr>
                <w:rFonts w:ascii="Arial" w:hAnsi="Arial" w:cs="Arial"/>
                <w:b/>
                <w:sz w:val="24"/>
                <w:szCs w:val="24"/>
              </w:rPr>
              <w:t xml:space="preserve">No direct responsibility for staff but will be required to provide  cover for Team managers when required  </w:t>
            </w:r>
          </w:p>
        </w:tc>
        <w:tc>
          <w:tcPr>
            <w:tcW w:w="1779" w:type="pct"/>
            <w:gridSpan w:val="4"/>
            <w:tcBorders>
              <w:left w:val="single" w:sz="4" w:space="0" w:color="auto"/>
              <w:bottom w:val="single" w:sz="4" w:space="0" w:color="auto"/>
            </w:tcBorders>
            <w:vAlign w:val="center"/>
          </w:tcPr>
          <w:p w:rsidR="004F18C0" w:rsidRPr="00FC03D4" w:rsidRDefault="004F18C0" w:rsidP="00983806">
            <w:pPr>
              <w:tabs>
                <w:tab w:val="center" w:pos="132"/>
              </w:tabs>
              <w:rPr>
                <w:rFonts w:ascii="Arial" w:hAnsi="Arial" w:cs="Arial"/>
                <w:b/>
                <w:sz w:val="24"/>
                <w:szCs w:val="24"/>
              </w:rPr>
            </w:pPr>
            <w:r w:rsidRPr="00FC03D4">
              <w:rPr>
                <w:rFonts w:ascii="Arial" w:hAnsi="Arial" w:cs="Arial"/>
                <w:b/>
                <w:sz w:val="24"/>
                <w:szCs w:val="24"/>
              </w:rPr>
              <w:t xml:space="preserve">Number of staff </w:t>
            </w:r>
          </w:p>
          <w:p w:rsidR="007F4FA8" w:rsidRPr="00FC03D4" w:rsidRDefault="004F18C0" w:rsidP="00F91150">
            <w:pPr>
              <w:tabs>
                <w:tab w:val="center" w:pos="132"/>
                <w:tab w:val="left" w:pos="2532"/>
              </w:tabs>
              <w:rPr>
                <w:rFonts w:ascii="Arial" w:hAnsi="Arial" w:cs="Arial"/>
                <w:b/>
                <w:sz w:val="24"/>
                <w:szCs w:val="24"/>
              </w:rPr>
            </w:pPr>
            <w:r w:rsidRPr="00FC03D4">
              <w:rPr>
                <w:rFonts w:ascii="Arial" w:hAnsi="Arial" w:cs="Arial"/>
                <w:b/>
                <w:sz w:val="24"/>
                <w:szCs w:val="24"/>
              </w:rPr>
              <w:t xml:space="preserve">directly supervised: </w:t>
            </w:r>
            <w:r w:rsidR="00F91150">
              <w:rPr>
                <w:rFonts w:ascii="Arial" w:hAnsi="Arial" w:cs="Arial"/>
                <w:b/>
                <w:sz w:val="24"/>
                <w:szCs w:val="24"/>
              </w:rPr>
              <w:t>0</w:t>
            </w:r>
          </w:p>
        </w:tc>
        <w:tc>
          <w:tcPr>
            <w:tcW w:w="1944" w:type="pct"/>
            <w:gridSpan w:val="6"/>
            <w:tcBorders>
              <w:bottom w:val="single" w:sz="4" w:space="0" w:color="auto"/>
            </w:tcBorders>
            <w:vAlign w:val="center"/>
          </w:tcPr>
          <w:p w:rsidR="004F18C0" w:rsidRPr="00FC03D4" w:rsidRDefault="004F18C0" w:rsidP="00F91150">
            <w:pPr>
              <w:tabs>
                <w:tab w:val="left" w:pos="1631"/>
              </w:tabs>
              <w:rPr>
                <w:rFonts w:ascii="Arial" w:hAnsi="Arial" w:cs="Arial"/>
                <w:b/>
                <w:sz w:val="24"/>
                <w:szCs w:val="24"/>
              </w:rPr>
            </w:pPr>
            <w:r w:rsidRPr="00FC03D4">
              <w:rPr>
                <w:rFonts w:ascii="Arial" w:hAnsi="Arial" w:cs="Arial"/>
                <w:b/>
                <w:sz w:val="24"/>
                <w:szCs w:val="24"/>
              </w:rPr>
              <w:t xml:space="preserve">Which business plan covers this post? </w:t>
            </w:r>
            <w:r w:rsidR="00F91150">
              <w:rPr>
                <w:rFonts w:ascii="Arial" w:hAnsi="Arial" w:cs="Arial"/>
                <w:b/>
                <w:sz w:val="24"/>
                <w:szCs w:val="24"/>
              </w:rPr>
              <w:t>LPS Service Pal</w:t>
            </w:r>
          </w:p>
        </w:tc>
      </w:tr>
      <w:tr w:rsidR="004F18C0" w:rsidRPr="00274013" w:rsidTr="004F18C0">
        <w:tc>
          <w:tcPr>
            <w:tcW w:w="5000" w:type="pct"/>
            <w:gridSpan w:val="13"/>
            <w:tcBorders>
              <w:bottom w:val="nil"/>
            </w:tcBorders>
          </w:tcPr>
          <w:p w:rsidR="004F18C0" w:rsidRPr="00FC03D4" w:rsidRDefault="004F18C0" w:rsidP="00983806">
            <w:pPr>
              <w:tabs>
                <w:tab w:val="center" w:pos="132"/>
              </w:tabs>
              <w:spacing w:before="120"/>
              <w:rPr>
                <w:rFonts w:ascii="Arial" w:hAnsi="Arial" w:cs="Arial"/>
                <w:b/>
                <w:sz w:val="24"/>
                <w:szCs w:val="24"/>
              </w:rPr>
            </w:pPr>
            <w:r w:rsidRPr="00FC03D4">
              <w:rPr>
                <w:rFonts w:ascii="Arial" w:hAnsi="Arial" w:cs="Arial"/>
                <w:b/>
                <w:sz w:val="24"/>
                <w:szCs w:val="24"/>
              </w:rPr>
              <w:t>Core Purpose</w:t>
            </w:r>
          </w:p>
          <w:p w:rsidR="004F18C0" w:rsidRPr="00FC03D4" w:rsidRDefault="004F18C0" w:rsidP="00983806">
            <w:pPr>
              <w:tabs>
                <w:tab w:val="center" w:pos="132"/>
              </w:tabs>
              <w:spacing w:before="120"/>
              <w:rPr>
                <w:rFonts w:ascii="Arial" w:hAnsi="Arial" w:cs="Arial"/>
                <w:sz w:val="24"/>
                <w:szCs w:val="24"/>
              </w:rPr>
            </w:pPr>
            <w:r w:rsidRPr="00FC03D4">
              <w:rPr>
                <w:rFonts w:ascii="Arial" w:hAnsi="Arial" w:cs="Arial"/>
                <w:sz w:val="24"/>
                <w:szCs w:val="24"/>
              </w:rPr>
              <w:t>Making Lancashire a place where everyone matters. A place where everyone can enjoy equal and quality life chances and be respected in their communities.</w:t>
            </w:r>
          </w:p>
          <w:p w:rsidR="004F18C0" w:rsidRPr="00FC03D4" w:rsidRDefault="004F18C0" w:rsidP="00983806">
            <w:pPr>
              <w:rPr>
                <w:rFonts w:ascii="Arial" w:hAnsi="Arial" w:cs="Arial"/>
                <w:b/>
                <w:caps/>
                <w:sz w:val="24"/>
                <w:szCs w:val="24"/>
              </w:rPr>
            </w:pPr>
          </w:p>
          <w:p w:rsidR="004F18C0" w:rsidRPr="00FC03D4" w:rsidRDefault="004F18C0" w:rsidP="00983806">
            <w:pPr>
              <w:rPr>
                <w:rFonts w:ascii="Arial" w:hAnsi="Arial" w:cs="Arial"/>
                <w:sz w:val="24"/>
                <w:szCs w:val="24"/>
              </w:rPr>
            </w:pPr>
            <w:r w:rsidRPr="00FC03D4">
              <w:rPr>
                <w:rFonts w:ascii="Arial" w:hAnsi="Arial" w:cs="Arial"/>
                <w:sz w:val="24"/>
                <w:szCs w:val="24"/>
              </w:rPr>
              <w:t>Corporate Objectives</w:t>
            </w:r>
          </w:p>
          <w:p w:rsidR="004F18C0" w:rsidRPr="00FC03D4" w:rsidRDefault="004F18C0" w:rsidP="00983806">
            <w:pPr>
              <w:rPr>
                <w:rFonts w:ascii="Arial" w:hAnsi="Arial" w:cs="Arial"/>
                <w:sz w:val="24"/>
                <w:szCs w:val="24"/>
              </w:rPr>
            </w:pPr>
            <w:r w:rsidRPr="00FC03D4">
              <w:rPr>
                <w:rFonts w:ascii="Arial" w:hAnsi="Arial" w:cs="Arial"/>
                <w:sz w:val="24"/>
                <w:szCs w:val="24"/>
              </w:rPr>
              <w:t>Lancashire a place where people can</w:t>
            </w:r>
          </w:p>
          <w:p w:rsidR="004F18C0" w:rsidRPr="00FC03D4" w:rsidRDefault="004F18C0" w:rsidP="004F18C0">
            <w:pPr>
              <w:numPr>
                <w:ilvl w:val="0"/>
                <w:numId w:val="9"/>
              </w:numPr>
              <w:spacing w:after="0" w:line="240" w:lineRule="auto"/>
              <w:rPr>
                <w:rFonts w:ascii="Arial" w:hAnsi="Arial" w:cs="Arial"/>
                <w:sz w:val="24"/>
                <w:szCs w:val="24"/>
              </w:rPr>
            </w:pPr>
            <w:r w:rsidRPr="00FC03D4">
              <w:rPr>
                <w:rFonts w:ascii="Arial" w:hAnsi="Arial" w:cs="Arial"/>
                <w:sz w:val="24"/>
                <w:szCs w:val="24"/>
              </w:rPr>
              <w:t>Feel safe</w:t>
            </w:r>
          </w:p>
          <w:p w:rsidR="004F18C0" w:rsidRPr="00FC03D4" w:rsidRDefault="004F18C0" w:rsidP="004F18C0">
            <w:pPr>
              <w:numPr>
                <w:ilvl w:val="0"/>
                <w:numId w:val="9"/>
              </w:numPr>
              <w:spacing w:after="0" w:line="240" w:lineRule="auto"/>
              <w:rPr>
                <w:rFonts w:ascii="Arial" w:hAnsi="Arial" w:cs="Arial"/>
                <w:sz w:val="24"/>
                <w:szCs w:val="24"/>
              </w:rPr>
            </w:pPr>
            <w:r w:rsidRPr="00FC03D4">
              <w:rPr>
                <w:rFonts w:ascii="Arial" w:hAnsi="Arial" w:cs="Arial"/>
                <w:sz w:val="24"/>
                <w:szCs w:val="24"/>
              </w:rPr>
              <w:t>Lead healthy lives</w:t>
            </w:r>
          </w:p>
          <w:p w:rsidR="004F18C0" w:rsidRPr="00FC03D4" w:rsidRDefault="004F18C0" w:rsidP="004F18C0">
            <w:pPr>
              <w:numPr>
                <w:ilvl w:val="0"/>
                <w:numId w:val="9"/>
              </w:numPr>
              <w:spacing w:after="0" w:line="240" w:lineRule="auto"/>
              <w:rPr>
                <w:rFonts w:ascii="Arial" w:hAnsi="Arial" w:cs="Arial"/>
                <w:sz w:val="24"/>
                <w:szCs w:val="24"/>
              </w:rPr>
            </w:pPr>
            <w:r w:rsidRPr="00FC03D4">
              <w:rPr>
                <w:rFonts w:ascii="Arial" w:hAnsi="Arial" w:cs="Arial"/>
                <w:sz w:val="24"/>
                <w:szCs w:val="24"/>
              </w:rPr>
              <w:t>Get help if they need it</w:t>
            </w:r>
          </w:p>
          <w:p w:rsidR="004F18C0" w:rsidRPr="00FC03D4" w:rsidRDefault="004F18C0" w:rsidP="004F18C0">
            <w:pPr>
              <w:numPr>
                <w:ilvl w:val="0"/>
                <w:numId w:val="9"/>
              </w:numPr>
              <w:spacing w:after="0" w:line="240" w:lineRule="auto"/>
              <w:rPr>
                <w:rFonts w:ascii="Arial" w:hAnsi="Arial" w:cs="Arial"/>
                <w:sz w:val="24"/>
                <w:szCs w:val="24"/>
              </w:rPr>
            </w:pPr>
            <w:r w:rsidRPr="00FC03D4">
              <w:rPr>
                <w:rFonts w:ascii="Arial" w:hAnsi="Arial" w:cs="Arial"/>
                <w:sz w:val="24"/>
                <w:szCs w:val="24"/>
              </w:rPr>
              <w:t>Learn and develop</w:t>
            </w:r>
          </w:p>
          <w:p w:rsidR="004F18C0" w:rsidRPr="00FC03D4" w:rsidRDefault="004F18C0" w:rsidP="004F18C0">
            <w:pPr>
              <w:numPr>
                <w:ilvl w:val="0"/>
                <w:numId w:val="9"/>
              </w:numPr>
              <w:spacing w:after="0" w:line="240" w:lineRule="auto"/>
              <w:rPr>
                <w:rFonts w:ascii="Arial" w:hAnsi="Arial" w:cs="Arial"/>
                <w:sz w:val="24"/>
                <w:szCs w:val="24"/>
              </w:rPr>
            </w:pPr>
            <w:r w:rsidRPr="00FC03D4">
              <w:rPr>
                <w:rFonts w:ascii="Arial" w:hAnsi="Arial" w:cs="Arial"/>
                <w:sz w:val="24"/>
                <w:szCs w:val="24"/>
              </w:rPr>
              <w:t>Work and prosper</w:t>
            </w:r>
          </w:p>
          <w:p w:rsidR="004F18C0" w:rsidRPr="00FC03D4" w:rsidRDefault="004F18C0" w:rsidP="004F18C0">
            <w:pPr>
              <w:numPr>
                <w:ilvl w:val="0"/>
                <w:numId w:val="9"/>
              </w:numPr>
              <w:spacing w:after="0" w:line="240" w:lineRule="auto"/>
              <w:rPr>
                <w:rFonts w:ascii="Arial" w:hAnsi="Arial" w:cs="Arial"/>
                <w:sz w:val="24"/>
                <w:szCs w:val="24"/>
              </w:rPr>
            </w:pPr>
            <w:r w:rsidRPr="00FC03D4">
              <w:rPr>
                <w:rFonts w:ascii="Arial" w:hAnsi="Arial" w:cs="Arial"/>
                <w:sz w:val="24"/>
                <w:szCs w:val="24"/>
              </w:rPr>
              <w:t>Travel easily and safely</w:t>
            </w:r>
          </w:p>
          <w:p w:rsidR="004F18C0" w:rsidRPr="00FC03D4" w:rsidRDefault="004F18C0" w:rsidP="004F18C0">
            <w:pPr>
              <w:numPr>
                <w:ilvl w:val="0"/>
                <w:numId w:val="9"/>
              </w:numPr>
              <w:spacing w:after="0" w:line="240" w:lineRule="auto"/>
              <w:rPr>
                <w:rFonts w:ascii="Arial" w:hAnsi="Arial" w:cs="Arial"/>
                <w:b/>
                <w:sz w:val="24"/>
                <w:szCs w:val="24"/>
              </w:rPr>
            </w:pPr>
            <w:r w:rsidRPr="00FC03D4">
              <w:rPr>
                <w:rFonts w:ascii="Arial" w:hAnsi="Arial" w:cs="Arial"/>
                <w:sz w:val="24"/>
                <w:szCs w:val="24"/>
              </w:rPr>
              <w:t xml:space="preserve">Enjoy a high quality environment </w:t>
            </w:r>
          </w:p>
          <w:p w:rsidR="004F18C0" w:rsidRPr="00FC03D4" w:rsidRDefault="004F18C0" w:rsidP="00983806">
            <w:pPr>
              <w:rPr>
                <w:rFonts w:ascii="Arial" w:hAnsi="Arial" w:cs="Arial"/>
                <w:b/>
                <w:caps/>
                <w:sz w:val="24"/>
                <w:szCs w:val="24"/>
              </w:rPr>
            </w:pPr>
          </w:p>
          <w:p w:rsidR="004F18C0" w:rsidRDefault="004F18C0" w:rsidP="00983806">
            <w:pPr>
              <w:spacing w:after="60"/>
              <w:rPr>
                <w:rFonts w:ascii="Arial" w:hAnsi="Arial" w:cs="Arial"/>
                <w:sz w:val="24"/>
                <w:szCs w:val="24"/>
              </w:rPr>
            </w:pPr>
            <w:r w:rsidRPr="00FC03D4">
              <w:rPr>
                <w:rFonts w:ascii="Arial" w:hAnsi="Arial" w:cs="Arial"/>
                <w:b/>
                <w:sz w:val="24"/>
                <w:szCs w:val="24"/>
              </w:rPr>
              <w:t>The purpose of this job is</w:t>
            </w:r>
            <w:r w:rsidRPr="00FC03D4">
              <w:rPr>
                <w:rFonts w:ascii="Arial" w:hAnsi="Arial" w:cs="Arial"/>
                <w:sz w:val="24"/>
                <w:szCs w:val="24"/>
              </w:rPr>
              <w:t>:</w:t>
            </w:r>
          </w:p>
          <w:p w:rsidR="00F91150" w:rsidRPr="00E91F9D" w:rsidRDefault="00F91150" w:rsidP="00F91150">
            <w:pPr>
              <w:rPr>
                <w:rFonts w:ascii="Arial" w:hAnsi="Arial" w:cs="Arial"/>
                <w:b/>
                <w:sz w:val="24"/>
                <w:szCs w:val="24"/>
              </w:rPr>
            </w:pPr>
            <w:r w:rsidRPr="00E91F9D">
              <w:rPr>
                <w:rFonts w:ascii="Arial" w:hAnsi="Arial" w:cs="Arial"/>
                <w:sz w:val="24"/>
                <w:szCs w:val="24"/>
              </w:rPr>
              <w:t>To lead on the implementation of the Liberty Protection Safeguards within Lancashire,</w:t>
            </w:r>
            <w:r w:rsidRPr="00E91F9D">
              <w:rPr>
                <w:rFonts w:ascii="Arial" w:hAnsi="Arial" w:cs="Arial"/>
                <w:b/>
                <w:sz w:val="24"/>
                <w:szCs w:val="24"/>
              </w:rPr>
              <w:t xml:space="preserve">  </w:t>
            </w:r>
            <w:r w:rsidRPr="00E91F9D">
              <w:rPr>
                <w:rFonts w:ascii="Arial" w:hAnsi="Arial" w:cs="Arial"/>
                <w:color w:val="494949"/>
                <w:spacing w:val="2"/>
                <w:sz w:val="24"/>
                <w:szCs w:val="24"/>
              </w:rPr>
              <w:t>you will be expected to work closely with senior stakeholders</w:t>
            </w:r>
          </w:p>
          <w:p w:rsidR="00F91150" w:rsidRPr="00AE38B2" w:rsidRDefault="00F91150" w:rsidP="00F91150">
            <w:pPr>
              <w:spacing w:after="0" w:line="240" w:lineRule="auto"/>
              <w:rPr>
                <w:rFonts w:ascii="Arial" w:eastAsia="Times New Roman" w:hAnsi="Arial" w:cs="Arial"/>
                <w:color w:val="333333"/>
                <w:sz w:val="24"/>
                <w:szCs w:val="24"/>
                <w:lang w:eastAsia="en-GB"/>
              </w:rPr>
            </w:pPr>
            <w:r w:rsidRPr="00AE38B2">
              <w:rPr>
                <w:rFonts w:ascii="Arial" w:eastAsia="Times New Roman" w:hAnsi="Arial" w:cs="Arial"/>
                <w:color w:val="333333"/>
                <w:sz w:val="24"/>
                <w:szCs w:val="24"/>
                <w:lang w:eastAsia="en-GB"/>
              </w:rPr>
              <w:t>To develop plans and implement the transfer of Deprivation of Liberty Safeguards (</w:t>
            </w:r>
            <w:proofErr w:type="spellStart"/>
            <w:r w:rsidRPr="00AE38B2">
              <w:rPr>
                <w:rFonts w:ascii="Arial" w:eastAsia="Times New Roman" w:hAnsi="Arial" w:cs="Arial"/>
                <w:color w:val="333333"/>
                <w:sz w:val="24"/>
                <w:szCs w:val="24"/>
                <w:lang w:eastAsia="en-GB"/>
              </w:rPr>
              <w:t>DoLS</w:t>
            </w:r>
            <w:proofErr w:type="spellEnd"/>
            <w:r w:rsidRPr="00AE38B2">
              <w:rPr>
                <w:rFonts w:ascii="Arial" w:eastAsia="Times New Roman" w:hAnsi="Arial" w:cs="Arial"/>
                <w:color w:val="333333"/>
                <w:sz w:val="24"/>
                <w:szCs w:val="24"/>
                <w:lang w:eastAsia="en-GB"/>
              </w:rPr>
              <w:t>) to Liberty Protection Safeguards (LPS) following the publication of statutory guidance.</w:t>
            </w:r>
          </w:p>
          <w:p w:rsidR="00F91150" w:rsidRPr="00AE38B2" w:rsidRDefault="00F91150" w:rsidP="00F91150">
            <w:pPr>
              <w:spacing w:after="0" w:line="240" w:lineRule="auto"/>
              <w:rPr>
                <w:rFonts w:ascii="Arial" w:eastAsia="Times New Roman" w:hAnsi="Arial" w:cs="Arial"/>
                <w:color w:val="333333"/>
                <w:sz w:val="24"/>
                <w:szCs w:val="24"/>
                <w:lang w:eastAsia="en-GB"/>
              </w:rPr>
            </w:pPr>
            <w:r w:rsidRPr="00AE38B2">
              <w:rPr>
                <w:rFonts w:ascii="Arial" w:eastAsia="Times New Roman" w:hAnsi="Arial" w:cs="Arial"/>
                <w:color w:val="333333"/>
                <w:sz w:val="24"/>
                <w:szCs w:val="24"/>
                <w:lang w:eastAsia="en-GB"/>
              </w:rPr>
              <w:t> </w:t>
            </w:r>
          </w:p>
          <w:p w:rsidR="00F91150" w:rsidRPr="00AE38B2" w:rsidRDefault="00F91150" w:rsidP="00F91150">
            <w:pPr>
              <w:spacing w:after="0" w:line="240" w:lineRule="auto"/>
              <w:rPr>
                <w:rFonts w:ascii="Arial" w:eastAsia="Times New Roman" w:hAnsi="Arial" w:cs="Arial"/>
                <w:color w:val="333333"/>
                <w:sz w:val="24"/>
                <w:szCs w:val="24"/>
                <w:lang w:eastAsia="en-GB"/>
              </w:rPr>
            </w:pPr>
            <w:r w:rsidRPr="00AE38B2">
              <w:rPr>
                <w:rFonts w:ascii="Arial" w:eastAsia="Times New Roman" w:hAnsi="Arial" w:cs="Arial"/>
                <w:color w:val="333333"/>
                <w:sz w:val="24"/>
                <w:szCs w:val="24"/>
                <w:lang w:eastAsia="en-GB"/>
              </w:rPr>
              <w:t>To provide leadership, advice and guidance to practitioners and providers with regard to Deprivation of Liberty/Liberty Protection.</w:t>
            </w:r>
            <w:bookmarkStart w:id="1" w:name="_GoBack"/>
            <w:bookmarkEnd w:id="1"/>
          </w:p>
          <w:p w:rsidR="00F91150" w:rsidRPr="00AE38B2" w:rsidRDefault="00F91150" w:rsidP="00F91150">
            <w:pPr>
              <w:spacing w:after="0" w:line="240" w:lineRule="auto"/>
              <w:rPr>
                <w:rFonts w:ascii="Arial" w:eastAsia="Times New Roman" w:hAnsi="Arial" w:cs="Arial"/>
                <w:color w:val="333333"/>
                <w:sz w:val="24"/>
                <w:szCs w:val="24"/>
                <w:lang w:eastAsia="en-GB"/>
              </w:rPr>
            </w:pPr>
            <w:r w:rsidRPr="00AE38B2">
              <w:rPr>
                <w:rFonts w:ascii="Arial" w:eastAsia="Times New Roman" w:hAnsi="Arial" w:cs="Arial"/>
                <w:color w:val="333333"/>
                <w:sz w:val="24"/>
                <w:szCs w:val="24"/>
                <w:lang w:eastAsia="en-GB"/>
              </w:rPr>
              <w:t> </w:t>
            </w:r>
          </w:p>
          <w:p w:rsidR="00F91150" w:rsidRPr="00AE38B2" w:rsidRDefault="00F91150" w:rsidP="00F91150">
            <w:pPr>
              <w:spacing w:after="0" w:line="240" w:lineRule="auto"/>
              <w:rPr>
                <w:rFonts w:ascii="Arial" w:eastAsia="Times New Roman" w:hAnsi="Arial" w:cs="Arial"/>
                <w:color w:val="333333"/>
                <w:sz w:val="24"/>
                <w:szCs w:val="24"/>
                <w:lang w:eastAsia="en-GB"/>
              </w:rPr>
            </w:pPr>
            <w:r w:rsidRPr="00AE38B2">
              <w:rPr>
                <w:rFonts w:ascii="Arial" w:eastAsia="Times New Roman" w:hAnsi="Arial" w:cs="Arial"/>
                <w:color w:val="333333"/>
                <w:sz w:val="24"/>
                <w:szCs w:val="24"/>
                <w:lang w:eastAsia="en-GB"/>
              </w:rPr>
              <w:lastRenderedPageBreak/>
              <w:t>To champion the mental capacity and adu</w:t>
            </w:r>
            <w:r w:rsidRPr="00E91F9D">
              <w:rPr>
                <w:rFonts w:ascii="Arial" w:eastAsia="Times New Roman" w:hAnsi="Arial" w:cs="Arial"/>
                <w:color w:val="333333"/>
                <w:sz w:val="24"/>
                <w:szCs w:val="24"/>
                <w:lang w:eastAsia="en-GB"/>
              </w:rPr>
              <w:t>lts safeguarding agenda across the Integrated Care System</w:t>
            </w:r>
          </w:p>
          <w:p w:rsidR="00F91150" w:rsidRPr="00E91F9D" w:rsidRDefault="00F91150" w:rsidP="00F91150">
            <w:pPr>
              <w:spacing w:after="0" w:line="240" w:lineRule="auto"/>
              <w:rPr>
                <w:rFonts w:ascii="Arial" w:eastAsia="Times New Roman" w:hAnsi="Arial" w:cs="Arial"/>
                <w:color w:val="333333"/>
                <w:sz w:val="24"/>
                <w:szCs w:val="24"/>
                <w:lang w:eastAsia="en-GB"/>
              </w:rPr>
            </w:pPr>
          </w:p>
          <w:p w:rsidR="00F91150" w:rsidRPr="00AE38B2" w:rsidRDefault="00F91150" w:rsidP="00F91150">
            <w:pPr>
              <w:spacing w:after="0" w:line="240" w:lineRule="auto"/>
              <w:rPr>
                <w:rFonts w:ascii="Arial" w:eastAsia="Times New Roman" w:hAnsi="Arial" w:cs="Arial"/>
                <w:color w:val="333333"/>
                <w:sz w:val="24"/>
                <w:szCs w:val="24"/>
                <w:lang w:eastAsia="en-GB"/>
              </w:rPr>
            </w:pPr>
            <w:r w:rsidRPr="00AE38B2">
              <w:rPr>
                <w:rFonts w:ascii="Arial" w:eastAsia="Times New Roman" w:hAnsi="Arial" w:cs="Arial"/>
                <w:color w:val="333333"/>
                <w:sz w:val="24"/>
                <w:szCs w:val="24"/>
                <w:lang w:eastAsia="en-GB"/>
              </w:rPr>
              <w:t xml:space="preserve">To </w:t>
            </w:r>
            <w:r w:rsidRPr="00E91F9D">
              <w:rPr>
                <w:rFonts w:ascii="Arial" w:eastAsia="Times New Roman" w:hAnsi="Arial" w:cs="Arial"/>
                <w:color w:val="333333"/>
                <w:sz w:val="24"/>
                <w:szCs w:val="24"/>
                <w:lang w:eastAsia="en-GB"/>
              </w:rPr>
              <w:t xml:space="preserve"> work alongside the service manager  and Principle Social worker </w:t>
            </w:r>
            <w:r w:rsidRPr="00AE38B2">
              <w:rPr>
                <w:rFonts w:ascii="Arial" w:eastAsia="Times New Roman" w:hAnsi="Arial" w:cs="Arial"/>
                <w:color w:val="333333"/>
                <w:sz w:val="24"/>
                <w:szCs w:val="24"/>
                <w:lang w:eastAsia="en-GB"/>
              </w:rPr>
              <w:t>to deliver</w:t>
            </w:r>
            <w:r w:rsidRPr="00E91F9D">
              <w:rPr>
                <w:rFonts w:ascii="Arial" w:eastAsia="Times New Roman" w:hAnsi="Arial" w:cs="Arial"/>
                <w:color w:val="333333"/>
                <w:sz w:val="24"/>
                <w:szCs w:val="24"/>
                <w:lang w:eastAsia="en-GB"/>
              </w:rPr>
              <w:t xml:space="preserve"> the</w:t>
            </w:r>
            <w:r w:rsidRPr="00AE38B2">
              <w:rPr>
                <w:rFonts w:ascii="Arial" w:eastAsia="Times New Roman" w:hAnsi="Arial" w:cs="Arial"/>
                <w:color w:val="333333"/>
                <w:sz w:val="24"/>
                <w:szCs w:val="24"/>
                <w:lang w:eastAsia="en-GB"/>
              </w:rPr>
              <w:t xml:space="preserve"> service in line with the service plan and associated standards within the Deprivation of Liberty Safeguards/Liberty Protection Safeguards Service.</w:t>
            </w:r>
          </w:p>
          <w:p w:rsidR="00F91150" w:rsidRPr="00AE38B2" w:rsidRDefault="00F91150" w:rsidP="00F91150">
            <w:pPr>
              <w:spacing w:after="0" w:line="240" w:lineRule="auto"/>
              <w:rPr>
                <w:rFonts w:ascii="Arial" w:eastAsia="Times New Roman" w:hAnsi="Arial" w:cs="Arial"/>
                <w:color w:val="333333"/>
                <w:sz w:val="24"/>
                <w:szCs w:val="24"/>
                <w:lang w:eastAsia="en-GB"/>
              </w:rPr>
            </w:pPr>
            <w:r w:rsidRPr="00AE38B2">
              <w:rPr>
                <w:rFonts w:ascii="Arial" w:eastAsia="Times New Roman" w:hAnsi="Arial" w:cs="Arial"/>
                <w:color w:val="333333"/>
                <w:sz w:val="24"/>
                <w:szCs w:val="24"/>
                <w:lang w:eastAsia="en-GB"/>
              </w:rPr>
              <w:t> </w:t>
            </w:r>
          </w:p>
          <w:p w:rsidR="00F91150" w:rsidRPr="00AE38B2" w:rsidRDefault="00F91150" w:rsidP="00F91150">
            <w:pPr>
              <w:spacing w:after="0" w:line="240" w:lineRule="auto"/>
              <w:rPr>
                <w:rFonts w:ascii="Arial" w:eastAsia="Times New Roman" w:hAnsi="Arial" w:cs="Arial"/>
                <w:color w:val="333333"/>
                <w:sz w:val="24"/>
                <w:szCs w:val="24"/>
                <w:lang w:eastAsia="en-GB"/>
              </w:rPr>
            </w:pPr>
            <w:r w:rsidRPr="00AE38B2">
              <w:rPr>
                <w:rFonts w:ascii="Arial" w:eastAsia="Times New Roman" w:hAnsi="Arial" w:cs="Arial"/>
                <w:color w:val="333333"/>
                <w:sz w:val="24"/>
                <w:szCs w:val="24"/>
                <w:lang w:eastAsia="en-GB"/>
              </w:rPr>
              <w:t>To build effective partnerships with al</w:t>
            </w:r>
            <w:r w:rsidRPr="002C3AF9">
              <w:rPr>
                <w:rFonts w:ascii="Arial" w:eastAsia="Times New Roman" w:hAnsi="Arial" w:cs="Arial"/>
                <w:color w:val="333333"/>
                <w:sz w:val="24"/>
                <w:szCs w:val="24"/>
                <w:lang w:eastAsia="en-GB"/>
              </w:rPr>
              <w:t>l key stakeholders across Lancashire</w:t>
            </w:r>
            <w:r w:rsidRPr="00AE38B2">
              <w:rPr>
                <w:rFonts w:ascii="Arial" w:eastAsia="Times New Roman" w:hAnsi="Arial" w:cs="Arial"/>
                <w:color w:val="333333"/>
                <w:sz w:val="24"/>
                <w:szCs w:val="24"/>
                <w:lang w:eastAsia="en-GB"/>
              </w:rPr>
              <w:t>, with th</w:t>
            </w:r>
            <w:r w:rsidRPr="002C3AF9">
              <w:rPr>
                <w:rFonts w:ascii="Arial" w:eastAsia="Times New Roman" w:hAnsi="Arial" w:cs="Arial"/>
                <w:color w:val="333333"/>
                <w:sz w:val="24"/>
                <w:szCs w:val="24"/>
                <w:lang w:eastAsia="en-GB"/>
              </w:rPr>
              <w:t xml:space="preserve">e aim of supporting both internal and external stakeholders </w:t>
            </w:r>
            <w:r w:rsidRPr="00AE38B2">
              <w:rPr>
                <w:rFonts w:ascii="Arial" w:eastAsia="Times New Roman" w:hAnsi="Arial" w:cs="Arial"/>
                <w:color w:val="333333"/>
                <w:sz w:val="24"/>
                <w:szCs w:val="24"/>
                <w:lang w:eastAsia="en-GB"/>
              </w:rPr>
              <w:t>to meet statutory requirements of the liberty protection safeguards.</w:t>
            </w:r>
          </w:p>
          <w:p w:rsidR="004B74DB" w:rsidRPr="00FC03D4" w:rsidRDefault="004B74DB" w:rsidP="00983806">
            <w:pPr>
              <w:spacing w:after="60"/>
              <w:rPr>
                <w:rFonts w:ascii="Arial" w:hAnsi="Arial" w:cs="Arial"/>
                <w:sz w:val="24"/>
                <w:szCs w:val="24"/>
              </w:rPr>
            </w:pPr>
          </w:p>
        </w:tc>
      </w:tr>
      <w:tr w:rsidR="004F18C0" w:rsidRPr="00274013" w:rsidTr="004F18C0">
        <w:tc>
          <w:tcPr>
            <w:tcW w:w="5000" w:type="pct"/>
            <w:gridSpan w:val="13"/>
            <w:tcBorders>
              <w:top w:val="nil"/>
              <w:bottom w:val="nil"/>
            </w:tcBorders>
          </w:tcPr>
          <w:p w:rsidR="001F0DDB" w:rsidRPr="001F0DDB" w:rsidRDefault="001F0DDB" w:rsidP="001F0DDB">
            <w:pPr>
              <w:rPr>
                <w:rFonts w:ascii="Arial" w:hAnsi="Arial" w:cs="Arial"/>
                <w:sz w:val="24"/>
                <w:szCs w:val="24"/>
              </w:rPr>
            </w:pPr>
            <w:r w:rsidRPr="001F0DDB">
              <w:rPr>
                <w:rFonts w:ascii="Arial" w:hAnsi="Arial" w:cs="Arial"/>
                <w:sz w:val="24"/>
                <w:szCs w:val="24"/>
              </w:rPr>
              <w:lastRenderedPageBreak/>
              <w:t>The posts will also have responsibility for ensuring staff meet the re-approval requirements and arranging the training of new AMCPs thus meeting obligation for the Local Authority to have enough AMCPs.</w:t>
            </w:r>
          </w:p>
          <w:p w:rsidR="00F91150" w:rsidRPr="00274013" w:rsidRDefault="00F91150" w:rsidP="00983806">
            <w:pPr>
              <w:spacing w:after="40"/>
              <w:rPr>
                <w:rFonts w:ascii="Arial" w:hAnsi="Arial" w:cs="Arial"/>
                <w:sz w:val="24"/>
                <w:szCs w:val="24"/>
              </w:rPr>
            </w:pPr>
          </w:p>
        </w:tc>
      </w:tr>
      <w:tr w:rsidR="004F18C0" w:rsidRPr="00274013" w:rsidTr="004F18C0">
        <w:tc>
          <w:tcPr>
            <w:tcW w:w="5000" w:type="pct"/>
            <w:gridSpan w:val="13"/>
            <w:tcBorders>
              <w:top w:val="nil"/>
              <w:bottom w:val="single" w:sz="4" w:space="0" w:color="auto"/>
            </w:tcBorders>
          </w:tcPr>
          <w:p w:rsidR="00B13C43" w:rsidRPr="00274013" w:rsidRDefault="00B13C43" w:rsidP="00B13C43">
            <w:pPr>
              <w:spacing w:after="40"/>
              <w:rPr>
                <w:rFonts w:ascii="Arial" w:hAnsi="Arial" w:cs="Arial"/>
                <w:sz w:val="24"/>
                <w:szCs w:val="24"/>
              </w:rPr>
            </w:pPr>
            <w:r w:rsidRPr="00274013">
              <w:rPr>
                <w:rFonts w:ascii="Arial" w:hAnsi="Arial" w:cs="Arial"/>
                <w:sz w:val="24"/>
                <w:szCs w:val="24"/>
              </w:rPr>
              <w:t>To identify risk and issues and support action to address them, escalating</w:t>
            </w:r>
            <w:r w:rsidR="007F4FA8">
              <w:rPr>
                <w:rFonts w:ascii="Arial" w:hAnsi="Arial" w:cs="Arial"/>
                <w:sz w:val="24"/>
                <w:szCs w:val="24"/>
              </w:rPr>
              <w:t xml:space="preserve"> risks to Service Managers or Head Of Service.</w:t>
            </w:r>
          </w:p>
          <w:p w:rsidR="004F18C0" w:rsidRPr="007F4FA8" w:rsidRDefault="004F18C0" w:rsidP="00F91150">
            <w:pPr>
              <w:spacing w:after="40"/>
              <w:rPr>
                <w:rFonts w:ascii="Arial" w:eastAsia="Times New Roman" w:hAnsi="Arial" w:cs="Arial"/>
                <w:sz w:val="24"/>
                <w:szCs w:val="24"/>
              </w:rPr>
            </w:pPr>
          </w:p>
        </w:tc>
      </w:tr>
      <w:tr w:rsidR="004F18C0" w:rsidRPr="00274013" w:rsidTr="004F18C0">
        <w:tc>
          <w:tcPr>
            <w:tcW w:w="5000" w:type="pct"/>
            <w:gridSpan w:val="13"/>
            <w:tcBorders>
              <w:top w:val="single" w:sz="4" w:space="0" w:color="auto"/>
              <w:bottom w:val="nil"/>
            </w:tcBorders>
          </w:tcPr>
          <w:p w:rsidR="004F18C0" w:rsidRPr="00274013" w:rsidRDefault="004F18C0" w:rsidP="00983806">
            <w:pPr>
              <w:spacing w:before="120" w:after="60"/>
              <w:rPr>
                <w:rFonts w:ascii="Arial" w:hAnsi="Arial" w:cs="Arial"/>
                <w:sz w:val="24"/>
                <w:szCs w:val="24"/>
              </w:rPr>
            </w:pPr>
            <w:r w:rsidRPr="00274013">
              <w:rPr>
                <w:rFonts w:ascii="Arial" w:hAnsi="Arial" w:cs="Arial"/>
                <w:b/>
                <w:sz w:val="24"/>
                <w:szCs w:val="24"/>
              </w:rPr>
              <w:t>Core tasks</w:t>
            </w:r>
          </w:p>
        </w:tc>
      </w:tr>
      <w:tr w:rsidR="004F18C0" w:rsidRPr="00274013" w:rsidTr="004F18C0">
        <w:tc>
          <w:tcPr>
            <w:tcW w:w="5000" w:type="pct"/>
            <w:gridSpan w:val="13"/>
            <w:tcBorders>
              <w:top w:val="nil"/>
              <w:bottom w:val="nil"/>
            </w:tcBorders>
          </w:tcPr>
          <w:p w:rsidR="00B13C43" w:rsidRPr="00F91150" w:rsidRDefault="00B13C43" w:rsidP="00F91150">
            <w:pPr>
              <w:pStyle w:val="ListParagraph"/>
              <w:numPr>
                <w:ilvl w:val="0"/>
                <w:numId w:val="18"/>
              </w:numPr>
              <w:spacing w:after="60"/>
              <w:rPr>
                <w:rFonts w:ascii="Arial" w:hAnsi="Arial" w:cs="Arial"/>
                <w:sz w:val="24"/>
                <w:szCs w:val="24"/>
              </w:rPr>
            </w:pPr>
            <w:r w:rsidRPr="00F91150">
              <w:rPr>
                <w:rFonts w:ascii="Arial" w:hAnsi="Arial" w:cs="Arial"/>
                <w:sz w:val="24"/>
                <w:szCs w:val="24"/>
              </w:rPr>
              <w:t>To work directly with teams to implement</w:t>
            </w:r>
            <w:r w:rsidR="004B74DB" w:rsidRPr="00F91150">
              <w:rPr>
                <w:rFonts w:ascii="Arial" w:hAnsi="Arial" w:cs="Arial"/>
                <w:sz w:val="24"/>
                <w:szCs w:val="24"/>
              </w:rPr>
              <w:t xml:space="preserve"> and apply procedures and processes</w:t>
            </w:r>
            <w:r w:rsidRPr="00F91150">
              <w:rPr>
                <w:rFonts w:ascii="Arial" w:hAnsi="Arial" w:cs="Arial"/>
                <w:sz w:val="24"/>
                <w:szCs w:val="24"/>
              </w:rPr>
              <w:t>, providing clear direction and support to team managers and their teams.</w:t>
            </w:r>
          </w:p>
          <w:p w:rsidR="000309D7" w:rsidRPr="00F91150" w:rsidRDefault="000309D7" w:rsidP="00F91150">
            <w:pPr>
              <w:pStyle w:val="ListParagraph"/>
              <w:numPr>
                <w:ilvl w:val="0"/>
                <w:numId w:val="18"/>
              </w:numPr>
              <w:spacing w:after="60"/>
              <w:rPr>
                <w:rFonts w:ascii="Arial" w:hAnsi="Arial" w:cs="Arial"/>
                <w:sz w:val="24"/>
                <w:szCs w:val="24"/>
              </w:rPr>
            </w:pPr>
            <w:r w:rsidRPr="00F91150">
              <w:rPr>
                <w:rFonts w:ascii="Arial" w:hAnsi="Arial" w:cs="Arial"/>
                <w:sz w:val="24"/>
                <w:szCs w:val="24"/>
              </w:rPr>
              <w:t xml:space="preserve">To motivate, inspire and invest time in the development of team members to </w:t>
            </w:r>
            <w:r w:rsidR="004B74DB" w:rsidRPr="00F91150">
              <w:rPr>
                <w:rFonts w:ascii="Arial" w:hAnsi="Arial" w:cs="Arial"/>
                <w:sz w:val="24"/>
                <w:szCs w:val="24"/>
              </w:rPr>
              <w:t xml:space="preserve">deliver and sustain the required changes. There will be a focus on areas that require </w:t>
            </w:r>
            <w:r w:rsidR="00F91150" w:rsidRPr="00F91150">
              <w:rPr>
                <w:rFonts w:ascii="Arial" w:hAnsi="Arial" w:cs="Arial"/>
                <w:sz w:val="24"/>
                <w:szCs w:val="24"/>
              </w:rPr>
              <w:t>support to transition from DOLS to LPS.</w:t>
            </w:r>
          </w:p>
          <w:p w:rsidR="000309D7" w:rsidRPr="00F91150" w:rsidRDefault="000309D7" w:rsidP="00F91150">
            <w:pPr>
              <w:pStyle w:val="ListParagraph"/>
              <w:numPr>
                <w:ilvl w:val="0"/>
                <w:numId w:val="18"/>
              </w:numPr>
              <w:spacing w:after="60"/>
              <w:rPr>
                <w:rFonts w:ascii="Arial" w:hAnsi="Arial" w:cs="Arial"/>
                <w:sz w:val="24"/>
                <w:szCs w:val="24"/>
              </w:rPr>
            </w:pPr>
            <w:r w:rsidRPr="00F91150">
              <w:rPr>
                <w:rFonts w:ascii="Arial" w:hAnsi="Arial" w:cs="Arial"/>
                <w:sz w:val="24"/>
                <w:szCs w:val="24"/>
              </w:rPr>
              <w:t>Design and implement robust performance management processes to support complex multi-faceted programmes, which includes supporting setting goals, objectives, resources, risk management, milestones and reporting measures of success</w:t>
            </w:r>
            <w:r w:rsidR="00F91150" w:rsidRPr="00F91150">
              <w:rPr>
                <w:rFonts w:ascii="Arial" w:hAnsi="Arial" w:cs="Arial"/>
                <w:sz w:val="24"/>
                <w:szCs w:val="24"/>
              </w:rPr>
              <w:t xml:space="preserve"> in LPS</w:t>
            </w:r>
          </w:p>
          <w:p w:rsidR="00B13C43" w:rsidRPr="00F91150" w:rsidRDefault="00B13C43" w:rsidP="00F91150">
            <w:pPr>
              <w:pStyle w:val="ListParagraph"/>
              <w:numPr>
                <w:ilvl w:val="0"/>
                <w:numId w:val="18"/>
              </w:numPr>
              <w:spacing w:after="60"/>
              <w:rPr>
                <w:rFonts w:ascii="Arial" w:hAnsi="Arial" w:cs="Arial"/>
                <w:sz w:val="24"/>
                <w:szCs w:val="24"/>
              </w:rPr>
            </w:pPr>
            <w:r w:rsidRPr="00F91150">
              <w:rPr>
                <w:rFonts w:ascii="Arial" w:hAnsi="Arial" w:cs="Arial"/>
                <w:sz w:val="24"/>
                <w:szCs w:val="24"/>
              </w:rPr>
              <w:t>To understand and interpret team performance information and support teams to continuously improve and address any performance</w:t>
            </w:r>
            <w:r w:rsidR="0038693E" w:rsidRPr="00F91150">
              <w:rPr>
                <w:rFonts w:ascii="Arial" w:hAnsi="Arial" w:cs="Arial"/>
                <w:sz w:val="24"/>
                <w:szCs w:val="24"/>
              </w:rPr>
              <w:t xml:space="preserve"> issues.</w:t>
            </w:r>
          </w:p>
          <w:p w:rsidR="000309D7" w:rsidRPr="00F91150" w:rsidRDefault="000309D7" w:rsidP="00F91150">
            <w:pPr>
              <w:pStyle w:val="ListParagraph"/>
              <w:numPr>
                <w:ilvl w:val="0"/>
                <w:numId w:val="18"/>
              </w:numPr>
              <w:spacing w:after="0" w:line="240" w:lineRule="auto"/>
              <w:rPr>
                <w:rFonts w:ascii="Arial" w:hAnsi="Arial" w:cs="Arial"/>
                <w:sz w:val="24"/>
                <w:szCs w:val="24"/>
              </w:rPr>
            </w:pPr>
            <w:r w:rsidRPr="00F91150">
              <w:rPr>
                <w:rFonts w:ascii="Arial" w:hAnsi="Arial" w:cs="Arial"/>
                <w:sz w:val="24"/>
                <w:szCs w:val="24"/>
              </w:rPr>
              <w:t>Build effective relationships with colleagues at all levels through open communication and constructive feedback</w:t>
            </w:r>
          </w:p>
          <w:p w:rsidR="000309D7" w:rsidRPr="00274013" w:rsidRDefault="000309D7" w:rsidP="000309D7">
            <w:pPr>
              <w:spacing w:after="0" w:line="240" w:lineRule="auto"/>
              <w:rPr>
                <w:rFonts w:ascii="Arial" w:hAnsi="Arial" w:cs="Arial"/>
                <w:sz w:val="24"/>
                <w:szCs w:val="24"/>
              </w:rPr>
            </w:pPr>
          </w:p>
          <w:p w:rsidR="00B13C43" w:rsidRPr="00F91150" w:rsidRDefault="00B13C43" w:rsidP="00F91150">
            <w:pPr>
              <w:pStyle w:val="ListParagraph"/>
              <w:numPr>
                <w:ilvl w:val="0"/>
                <w:numId w:val="18"/>
              </w:numPr>
              <w:spacing w:after="60"/>
              <w:rPr>
                <w:rFonts w:ascii="Arial" w:hAnsi="Arial" w:cs="Arial"/>
                <w:sz w:val="24"/>
                <w:szCs w:val="24"/>
              </w:rPr>
            </w:pPr>
            <w:r w:rsidRPr="00F91150">
              <w:rPr>
                <w:rFonts w:ascii="Arial" w:hAnsi="Arial" w:cs="Arial"/>
                <w:sz w:val="24"/>
                <w:szCs w:val="24"/>
              </w:rPr>
              <w:t>To represent the service at relevant team and service meetings relating to all aspects of quality assurance, acti</w:t>
            </w:r>
            <w:r w:rsidR="00670056" w:rsidRPr="00F91150">
              <w:rPr>
                <w:rFonts w:ascii="Arial" w:hAnsi="Arial" w:cs="Arial"/>
                <w:sz w:val="24"/>
                <w:szCs w:val="24"/>
              </w:rPr>
              <w:t>on planning and quality improve</w:t>
            </w:r>
            <w:r w:rsidRPr="00F91150">
              <w:rPr>
                <w:rFonts w:ascii="Arial" w:hAnsi="Arial" w:cs="Arial"/>
                <w:sz w:val="24"/>
                <w:szCs w:val="24"/>
              </w:rPr>
              <w:t>ment</w:t>
            </w:r>
            <w:r w:rsidR="00F91150" w:rsidRPr="00F91150">
              <w:rPr>
                <w:rFonts w:ascii="Arial" w:hAnsi="Arial" w:cs="Arial"/>
                <w:sz w:val="24"/>
                <w:szCs w:val="24"/>
              </w:rPr>
              <w:t xml:space="preserve"> in DOLS/LPS</w:t>
            </w:r>
          </w:p>
          <w:p w:rsidR="00B13C43" w:rsidRPr="00F91150" w:rsidRDefault="00B13C43" w:rsidP="00F91150">
            <w:pPr>
              <w:pStyle w:val="ListParagraph"/>
              <w:numPr>
                <w:ilvl w:val="0"/>
                <w:numId w:val="18"/>
              </w:numPr>
              <w:spacing w:after="60"/>
              <w:rPr>
                <w:rFonts w:ascii="Arial" w:hAnsi="Arial" w:cs="Arial"/>
                <w:sz w:val="24"/>
                <w:szCs w:val="24"/>
              </w:rPr>
            </w:pPr>
            <w:r w:rsidRPr="00F91150">
              <w:rPr>
                <w:rFonts w:ascii="Arial" w:hAnsi="Arial" w:cs="Arial"/>
                <w:sz w:val="24"/>
                <w:szCs w:val="24"/>
              </w:rPr>
              <w:t>Demonstrate expert kno</w:t>
            </w:r>
            <w:r w:rsidR="00F91150" w:rsidRPr="00F91150">
              <w:rPr>
                <w:rFonts w:ascii="Arial" w:hAnsi="Arial" w:cs="Arial"/>
                <w:sz w:val="24"/>
                <w:szCs w:val="24"/>
              </w:rPr>
              <w:t>wledge and understanding on LPS</w:t>
            </w:r>
            <w:r w:rsidRPr="00F91150">
              <w:rPr>
                <w:rFonts w:ascii="Arial" w:hAnsi="Arial" w:cs="Arial"/>
                <w:sz w:val="24"/>
                <w:szCs w:val="24"/>
              </w:rPr>
              <w:t xml:space="preserve"> issues, participate in a leadership and challenge function across the council and with partner agencies.</w:t>
            </w:r>
          </w:p>
          <w:p w:rsidR="00274013" w:rsidRPr="00F91150" w:rsidRDefault="00274013" w:rsidP="00F91150">
            <w:pPr>
              <w:pStyle w:val="ListParagraph"/>
              <w:numPr>
                <w:ilvl w:val="0"/>
                <w:numId w:val="18"/>
              </w:numPr>
              <w:spacing w:after="60" w:line="240" w:lineRule="auto"/>
              <w:rPr>
                <w:rFonts w:ascii="Arial" w:eastAsia="Times New Roman" w:hAnsi="Arial" w:cs="Arial"/>
                <w:sz w:val="24"/>
                <w:szCs w:val="24"/>
              </w:rPr>
            </w:pPr>
            <w:r w:rsidRPr="00F91150">
              <w:rPr>
                <w:rFonts w:ascii="Arial" w:eastAsia="Times New Roman" w:hAnsi="Arial" w:cs="Arial"/>
                <w:sz w:val="24"/>
                <w:szCs w:val="24"/>
              </w:rPr>
              <w:t>To deputise a</w:t>
            </w:r>
            <w:r w:rsidR="00F91150" w:rsidRPr="00F91150">
              <w:rPr>
                <w:rFonts w:ascii="Arial" w:eastAsia="Times New Roman" w:hAnsi="Arial" w:cs="Arial"/>
                <w:sz w:val="24"/>
                <w:szCs w:val="24"/>
              </w:rPr>
              <w:t>s required for the</w:t>
            </w:r>
            <w:r w:rsidRPr="00F91150">
              <w:rPr>
                <w:rFonts w:ascii="Arial" w:eastAsia="Times New Roman" w:hAnsi="Arial" w:cs="Arial"/>
                <w:sz w:val="24"/>
                <w:szCs w:val="24"/>
              </w:rPr>
              <w:t xml:space="preserve"> Service Manager</w:t>
            </w:r>
          </w:p>
          <w:p w:rsidR="00274013" w:rsidRPr="00F91150" w:rsidRDefault="00274013" w:rsidP="00F91150">
            <w:pPr>
              <w:pStyle w:val="ListParagraph"/>
              <w:numPr>
                <w:ilvl w:val="0"/>
                <w:numId w:val="18"/>
              </w:numPr>
              <w:spacing w:after="60" w:line="240" w:lineRule="auto"/>
              <w:rPr>
                <w:rFonts w:ascii="Arial" w:eastAsia="Times New Roman" w:hAnsi="Arial" w:cs="Arial"/>
                <w:sz w:val="24"/>
                <w:szCs w:val="24"/>
              </w:rPr>
            </w:pPr>
            <w:r w:rsidRPr="00F91150">
              <w:rPr>
                <w:rFonts w:ascii="Arial" w:eastAsia="Times New Roman" w:hAnsi="Arial" w:cs="Arial"/>
                <w:sz w:val="24"/>
                <w:szCs w:val="24"/>
              </w:rPr>
              <w:t xml:space="preserve">To support/lead in complaints and disciplinary investigations as appropriate. </w:t>
            </w:r>
          </w:p>
          <w:p w:rsidR="006835DC" w:rsidRPr="00F91150" w:rsidRDefault="006835DC" w:rsidP="00F91150">
            <w:pPr>
              <w:pStyle w:val="ListParagraph"/>
              <w:numPr>
                <w:ilvl w:val="0"/>
                <w:numId w:val="18"/>
              </w:numPr>
              <w:spacing w:after="60" w:line="240" w:lineRule="auto"/>
              <w:rPr>
                <w:rFonts w:ascii="Arial" w:eastAsia="Times New Roman" w:hAnsi="Arial" w:cs="Arial"/>
                <w:sz w:val="24"/>
                <w:szCs w:val="24"/>
              </w:rPr>
            </w:pPr>
            <w:r w:rsidRPr="00F91150">
              <w:rPr>
                <w:rFonts w:ascii="Arial" w:eastAsia="Times New Roman" w:hAnsi="Arial" w:cs="Arial"/>
                <w:sz w:val="24"/>
                <w:szCs w:val="24"/>
              </w:rPr>
              <w:t>To provide team manager cover for the social care teams when required.</w:t>
            </w:r>
          </w:p>
          <w:p w:rsidR="004F18C0" w:rsidRPr="00274013" w:rsidRDefault="004F18C0" w:rsidP="00274013">
            <w:pPr>
              <w:spacing w:after="60"/>
              <w:rPr>
                <w:rFonts w:ascii="Arial" w:hAnsi="Arial" w:cs="Arial"/>
                <w:sz w:val="24"/>
                <w:szCs w:val="24"/>
              </w:rPr>
            </w:pPr>
          </w:p>
        </w:tc>
      </w:tr>
      <w:tr w:rsidR="004F18C0" w:rsidRPr="00274013" w:rsidTr="004F18C0">
        <w:tc>
          <w:tcPr>
            <w:tcW w:w="5000" w:type="pct"/>
            <w:gridSpan w:val="13"/>
            <w:tcBorders>
              <w:top w:val="nil"/>
              <w:bottom w:val="nil"/>
            </w:tcBorders>
          </w:tcPr>
          <w:p w:rsidR="004F18C0" w:rsidRPr="00274013" w:rsidRDefault="004F18C0" w:rsidP="00983806">
            <w:pPr>
              <w:spacing w:after="60"/>
              <w:rPr>
                <w:rFonts w:ascii="Arial" w:hAnsi="Arial" w:cs="Arial"/>
                <w:sz w:val="24"/>
                <w:szCs w:val="24"/>
              </w:rPr>
            </w:pPr>
          </w:p>
        </w:tc>
      </w:tr>
      <w:tr w:rsidR="004F18C0" w:rsidRPr="00274013" w:rsidTr="004F18C0">
        <w:tc>
          <w:tcPr>
            <w:tcW w:w="5000" w:type="pct"/>
            <w:gridSpan w:val="13"/>
            <w:tcBorders>
              <w:top w:val="nil"/>
              <w:bottom w:val="nil"/>
            </w:tcBorders>
          </w:tcPr>
          <w:p w:rsidR="004F18C0" w:rsidRPr="00274013" w:rsidRDefault="004F18C0" w:rsidP="00983806">
            <w:pPr>
              <w:spacing w:after="60"/>
              <w:rPr>
                <w:rFonts w:ascii="Arial" w:hAnsi="Arial" w:cs="Arial"/>
                <w:sz w:val="24"/>
                <w:szCs w:val="24"/>
              </w:rPr>
            </w:pPr>
          </w:p>
        </w:tc>
      </w:tr>
      <w:tr w:rsidR="004F18C0" w:rsidRPr="00274013" w:rsidTr="004F18C0">
        <w:tc>
          <w:tcPr>
            <w:tcW w:w="5000" w:type="pct"/>
            <w:gridSpan w:val="13"/>
            <w:tcBorders>
              <w:top w:val="nil"/>
              <w:bottom w:val="single" w:sz="4" w:space="0" w:color="auto"/>
            </w:tcBorders>
          </w:tcPr>
          <w:p w:rsidR="004F18C0" w:rsidRPr="00274013" w:rsidRDefault="004F18C0" w:rsidP="00983806">
            <w:pPr>
              <w:spacing w:after="60"/>
              <w:rPr>
                <w:rFonts w:ascii="Arial" w:hAnsi="Arial" w:cs="Arial"/>
                <w:sz w:val="24"/>
                <w:szCs w:val="24"/>
              </w:rPr>
            </w:pPr>
          </w:p>
        </w:tc>
      </w:tr>
      <w:tr w:rsidR="004F18C0" w:rsidRPr="00274013" w:rsidTr="00B13C43">
        <w:trPr>
          <w:trHeight w:val="489"/>
        </w:trPr>
        <w:tc>
          <w:tcPr>
            <w:tcW w:w="838" w:type="pct"/>
            <w:gridSpan w:val="2"/>
            <w:tcBorders>
              <w:top w:val="single" w:sz="4" w:space="0" w:color="auto"/>
              <w:right w:val="single" w:sz="4" w:space="0" w:color="C0C0C0"/>
            </w:tcBorders>
          </w:tcPr>
          <w:p w:rsidR="004F18C0" w:rsidRPr="00274013" w:rsidRDefault="004F18C0" w:rsidP="00983806">
            <w:pPr>
              <w:spacing w:before="120" w:after="120"/>
              <w:rPr>
                <w:rFonts w:ascii="Arial" w:hAnsi="Arial" w:cs="Arial"/>
                <w:b/>
                <w:sz w:val="24"/>
                <w:szCs w:val="24"/>
              </w:rPr>
            </w:pPr>
            <w:r w:rsidRPr="00274013">
              <w:rPr>
                <w:rFonts w:ascii="Arial" w:hAnsi="Arial" w:cs="Arial"/>
                <w:b/>
                <w:sz w:val="24"/>
                <w:szCs w:val="24"/>
              </w:rPr>
              <w:t>Prepared by:</w:t>
            </w:r>
          </w:p>
        </w:tc>
        <w:tc>
          <w:tcPr>
            <w:tcW w:w="2465" w:type="pct"/>
            <w:gridSpan w:val="7"/>
            <w:tcBorders>
              <w:top w:val="single" w:sz="4" w:space="0" w:color="auto"/>
              <w:right w:val="single" w:sz="4" w:space="0" w:color="C0C0C0"/>
            </w:tcBorders>
          </w:tcPr>
          <w:p w:rsidR="004F18C0" w:rsidRPr="00274013" w:rsidRDefault="00F40DB7" w:rsidP="00983806">
            <w:pPr>
              <w:spacing w:before="120" w:after="120"/>
              <w:rPr>
                <w:rFonts w:ascii="Arial" w:hAnsi="Arial" w:cs="Arial"/>
                <w:sz w:val="24"/>
                <w:szCs w:val="24"/>
              </w:rPr>
            </w:pPr>
            <w:r w:rsidRPr="00274013">
              <w:rPr>
                <w:rFonts w:ascii="Arial" w:hAnsi="Arial" w:cs="Arial"/>
                <w:sz w:val="24"/>
                <w:szCs w:val="24"/>
              </w:rPr>
              <w:t>Mairead Gill-Mullarkey</w:t>
            </w:r>
          </w:p>
        </w:tc>
        <w:tc>
          <w:tcPr>
            <w:tcW w:w="394" w:type="pct"/>
            <w:gridSpan w:val="2"/>
            <w:tcBorders>
              <w:top w:val="single" w:sz="4" w:space="0" w:color="auto"/>
              <w:left w:val="single" w:sz="4" w:space="0" w:color="C0C0C0"/>
            </w:tcBorders>
          </w:tcPr>
          <w:p w:rsidR="004F18C0" w:rsidRPr="00274013" w:rsidRDefault="004F18C0" w:rsidP="00983806">
            <w:pPr>
              <w:spacing w:before="120" w:after="120"/>
              <w:rPr>
                <w:rFonts w:ascii="Arial" w:hAnsi="Arial" w:cs="Arial"/>
                <w:sz w:val="24"/>
                <w:szCs w:val="24"/>
              </w:rPr>
            </w:pPr>
            <w:r w:rsidRPr="00274013">
              <w:rPr>
                <w:rFonts w:ascii="Arial" w:hAnsi="Arial" w:cs="Arial"/>
                <w:b/>
                <w:sz w:val="24"/>
                <w:szCs w:val="24"/>
              </w:rPr>
              <w:t>Date:</w:t>
            </w:r>
          </w:p>
        </w:tc>
        <w:tc>
          <w:tcPr>
            <w:tcW w:w="1303" w:type="pct"/>
            <w:gridSpan w:val="2"/>
            <w:tcBorders>
              <w:top w:val="single" w:sz="4" w:space="0" w:color="auto"/>
              <w:left w:val="single" w:sz="4" w:space="0" w:color="C0C0C0"/>
            </w:tcBorders>
          </w:tcPr>
          <w:p w:rsidR="004F18C0" w:rsidRPr="00274013" w:rsidRDefault="00F91150" w:rsidP="00983806">
            <w:pPr>
              <w:spacing w:before="120" w:after="120"/>
              <w:rPr>
                <w:rFonts w:ascii="Arial" w:hAnsi="Arial" w:cs="Arial"/>
                <w:sz w:val="24"/>
                <w:szCs w:val="24"/>
              </w:rPr>
            </w:pPr>
            <w:r>
              <w:rPr>
                <w:rFonts w:ascii="Arial" w:hAnsi="Arial" w:cs="Arial"/>
                <w:sz w:val="24"/>
                <w:szCs w:val="24"/>
              </w:rPr>
              <w:t>June</w:t>
            </w:r>
            <w:r w:rsidR="006835DC">
              <w:rPr>
                <w:rFonts w:ascii="Arial" w:hAnsi="Arial" w:cs="Arial"/>
                <w:sz w:val="24"/>
                <w:szCs w:val="24"/>
              </w:rPr>
              <w:t xml:space="preserve"> 2020</w:t>
            </w:r>
          </w:p>
        </w:tc>
      </w:tr>
    </w:tbl>
    <w:p w:rsidR="004F18C0" w:rsidRPr="00274013" w:rsidRDefault="004F18C0" w:rsidP="00983806">
      <w:pPr>
        <w:rPr>
          <w:rFonts w:ascii="Arial" w:hAnsi="Arial" w:cs="Arial"/>
          <w:b/>
          <w:sz w:val="24"/>
          <w:szCs w:val="24"/>
        </w:rPr>
      </w:pPr>
    </w:p>
    <w:p w:rsidR="004F18C0" w:rsidRPr="00274013" w:rsidRDefault="004F18C0" w:rsidP="00983806">
      <w:pPr>
        <w:rPr>
          <w:rFonts w:ascii="Arial" w:hAnsi="Arial" w:cs="Arial"/>
          <w:b/>
          <w:sz w:val="24"/>
          <w:szCs w:val="24"/>
        </w:rPr>
      </w:pPr>
      <w:r w:rsidRPr="00274013">
        <w:rPr>
          <w:rFonts w:ascii="Arial" w:hAnsi="Arial" w:cs="Arial"/>
          <w:b/>
          <w:sz w:val="24"/>
          <w:szCs w:val="24"/>
        </w:rPr>
        <w:t>Equal opportunities</w:t>
      </w:r>
    </w:p>
    <w:p w:rsidR="004F18C0" w:rsidRPr="00274013" w:rsidRDefault="004F18C0" w:rsidP="00983806">
      <w:pPr>
        <w:rPr>
          <w:rFonts w:ascii="Arial" w:hAnsi="Arial" w:cs="Arial"/>
          <w:sz w:val="24"/>
          <w:szCs w:val="24"/>
        </w:rPr>
      </w:pPr>
      <w:r w:rsidRPr="00274013">
        <w:rPr>
          <w:rFonts w:ascii="Arial" w:hAnsi="Arial" w:cs="Arial"/>
          <w:sz w:val="24"/>
          <w:szCs w:val="24"/>
        </w:rPr>
        <w:t>We are committed to achieving equal opportunities in the way we deliver services to the community and in our employment arrangements. We expect all employees to understand and promote this policy in their work.</w:t>
      </w:r>
    </w:p>
    <w:p w:rsidR="004F18C0" w:rsidRPr="00274013" w:rsidRDefault="004F18C0" w:rsidP="00983806">
      <w:pPr>
        <w:rPr>
          <w:rFonts w:ascii="Arial" w:hAnsi="Arial" w:cs="Arial"/>
          <w:sz w:val="24"/>
          <w:szCs w:val="24"/>
        </w:rPr>
      </w:pPr>
    </w:p>
    <w:p w:rsidR="004F18C0" w:rsidRPr="00274013" w:rsidRDefault="004F18C0" w:rsidP="00983806">
      <w:pPr>
        <w:rPr>
          <w:rFonts w:ascii="Arial" w:hAnsi="Arial" w:cs="Arial"/>
          <w:sz w:val="24"/>
          <w:szCs w:val="24"/>
        </w:rPr>
      </w:pPr>
      <w:r w:rsidRPr="00274013">
        <w:rPr>
          <w:rFonts w:ascii="Arial" w:hAnsi="Arial" w:cs="Arial"/>
          <w:b/>
          <w:sz w:val="24"/>
          <w:szCs w:val="24"/>
        </w:rPr>
        <w:t>Health and safety</w:t>
      </w:r>
      <w:r w:rsidRPr="00274013">
        <w:rPr>
          <w:rFonts w:ascii="Arial" w:hAnsi="Arial" w:cs="Arial"/>
          <w:sz w:val="24"/>
          <w:szCs w:val="24"/>
        </w:rPr>
        <w:t xml:space="preserve">  </w:t>
      </w:r>
    </w:p>
    <w:p w:rsidR="004F18C0" w:rsidRPr="00274013" w:rsidRDefault="004F18C0" w:rsidP="00983806">
      <w:pPr>
        <w:rPr>
          <w:rFonts w:ascii="Arial" w:hAnsi="Arial" w:cs="Arial"/>
          <w:sz w:val="24"/>
          <w:szCs w:val="24"/>
        </w:rPr>
      </w:pPr>
      <w:r w:rsidRPr="00274013">
        <w:rPr>
          <w:rFonts w:ascii="Arial" w:hAnsi="Arial" w:cs="Arial"/>
          <w:sz w:val="24"/>
          <w:szCs w:val="24"/>
        </w:rPr>
        <w:t>All employees have a responsibility for their own health and safety and that of others when carrying out their duties and must help us to apply our general statement of health and safety policy.</w:t>
      </w:r>
    </w:p>
    <w:p w:rsidR="004F18C0" w:rsidRPr="00274013" w:rsidRDefault="004F18C0" w:rsidP="00983806">
      <w:pPr>
        <w:rPr>
          <w:rFonts w:ascii="Arial" w:hAnsi="Arial" w:cs="Arial"/>
          <w:sz w:val="24"/>
          <w:szCs w:val="24"/>
        </w:rPr>
      </w:pPr>
    </w:p>
    <w:p w:rsidR="004F18C0" w:rsidRPr="00274013" w:rsidRDefault="004F18C0" w:rsidP="00983806">
      <w:pPr>
        <w:pStyle w:val="Title"/>
        <w:jc w:val="left"/>
        <w:rPr>
          <w:b w:val="0"/>
          <w:sz w:val="24"/>
          <w:u w:val="none"/>
        </w:rPr>
      </w:pPr>
      <w:r w:rsidRPr="00274013">
        <w:rPr>
          <w:sz w:val="24"/>
          <w:u w:val="none"/>
        </w:rPr>
        <w:t>Safeguarding Commitment</w:t>
      </w:r>
      <w:r w:rsidRPr="00274013">
        <w:rPr>
          <w:b w:val="0"/>
          <w:sz w:val="24"/>
          <w:u w:val="none"/>
        </w:rPr>
        <w:t xml:space="preserve"> </w:t>
      </w:r>
    </w:p>
    <w:p w:rsidR="004F18C0" w:rsidRPr="00274013" w:rsidRDefault="004F18C0" w:rsidP="00983806">
      <w:pPr>
        <w:pStyle w:val="Title"/>
        <w:jc w:val="left"/>
        <w:rPr>
          <w:b w:val="0"/>
          <w:sz w:val="24"/>
          <w:u w:val="none"/>
        </w:rPr>
      </w:pPr>
      <w:r w:rsidRPr="00274013">
        <w:rPr>
          <w:b w:val="0"/>
          <w:sz w:val="24"/>
          <w:u w:val="none"/>
        </w:rPr>
        <w:t>We are committed to protecting and promoting the welfare of children, young people and vulnerable adults.</w:t>
      </w:r>
    </w:p>
    <w:p w:rsidR="004F18C0" w:rsidRPr="00FC03D4" w:rsidRDefault="004F18C0" w:rsidP="00983806">
      <w:pPr>
        <w:pStyle w:val="Title"/>
        <w:rPr>
          <w:sz w:val="24"/>
          <w:u w:val="none"/>
        </w:rPr>
      </w:pPr>
      <w:r w:rsidRPr="00274013">
        <w:rPr>
          <w:sz w:val="24"/>
        </w:rPr>
        <w:br w:type="page"/>
      </w:r>
      <w:r w:rsidRPr="00FC03D4">
        <w:rPr>
          <w:sz w:val="24"/>
          <w:u w:val="none"/>
        </w:rPr>
        <w:t>Lancashire County Council</w:t>
      </w:r>
    </w:p>
    <w:p w:rsidR="004F18C0" w:rsidRPr="00FC03D4" w:rsidRDefault="004F18C0" w:rsidP="00983806">
      <w:pPr>
        <w:pStyle w:val="Title"/>
        <w:rPr>
          <w:sz w:val="24"/>
          <w:u w:val="none"/>
        </w:rPr>
      </w:pPr>
    </w:p>
    <w:p w:rsidR="004F18C0" w:rsidRPr="00FC03D4" w:rsidRDefault="004F18C0" w:rsidP="00983806">
      <w:pPr>
        <w:rPr>
          <w:rFonts w:ascii="Arial" w:hAnsi="Arial" w:cs="Arial"/>
          <w:sz w:val="24"/>
          <w:szCs w:val="24"/>
        </w:rPr>
      </w:pPr>
    </w:p>
    <w:tbl>
      <w:tblPr>
        <w:tblW w:w="5000" w:type="pct"/>
        <w:tblLook w:val="0000" w:firstRow="0" w:lastRow="0" w:firstColumn="0" w:lastColumn="0" w:noHBand="0" w:noVBand="0"/>
      </w:tblPr>
      <w:tblGrid>
        <w:gridCol w:w="6641"/>
        <w:gridCol w:w="73"/>
        <w:gridCol w:w="1509"/>
        <w:gridCol w:w="1972"/>
      </w:tblGrid>
      <w:tr w:rsidR="004F18C0" w:rsidRPr="00FC03D4" w:rsidTr="004F18C0">
        <w:tc>
          <w:tcPr>
            <w:tcW w:w="5000"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rsidR="004F18C0" w:rsidRPr="00FC03D4" w:rsidRDefault="004F18C0" w:rsidP="00983806">
            <w:pPr>
              <w:spacing w:before="80" w:after="80"/>
              <w:jc w:val="center"/>
              <w:rPr>
                <w:rFonts w:ascii="Arial" w:hAnsi="Arial" w:cs="Arial"/>
                <w:b/>
                <w:sz w:val="24"/>
                <w:szCs w:val="24"/>
              </w:rPr>
            </w:pPr>
            <w:r w:rsidRPr="00FC03D4">
              <w:rPr>
                <w:rFonts w:ascii="Arial" w:hAnsi="Arial" w:cs="Arial"/>
                <w:b/>
                <w:sz w:val="24"/>
                <w:szCs w:val="24"/>
              </w:rPr>
              <w:t>Person specification form</w:t>
            </w:r>
          </w:p>
        </w:tc>
      </w:tr>
      <w:tr w:rsidR="004F18C0" w:rsidRPr="00FC03D4" w:rsidTr="004F18C0">
        <w:tc>
          <w:tcPr>
            <w:tcW w:w="3293" w:type="pct"/>
            <w:gridSpan w:val="2"/>
            <w:tcBorders>
              <w:top w:val="single" w:sz="4" w:space="0" w:color="000000"/>
              <w:left w:val="single" w:sz="4" w:space="0" w:color="000000"/>
              <w:bottom w:val="single" w:sz="4" w:space="0" w:color="auto"/>
              <w:right w:val="single" w:sz="4" w:space="0" w:color="000000"/>
            </w:tcBorders>
            <w:vAlign w:val="center"/>
          </w:tcPr>
          <w:p w:rsidR="004F18C0" w:rsidRPr="00FC03D4" w:rsidRDefault="004F18C0" w:rsidP="00E810CD">
            <w:pPr>
              <w:spacing w:before="80" w:after="80"/>
              <w:rPr>
                <w:rFonts w:ascii="Arial" w:hAnsi="Arial" w:cs="Arial"/>
                <w:b/>
                <w:sz w:val="24"/>
                <w:szCs w:val="24"/>
              </w:rPr>
            </w:pPr>
            <w:r w:rsidRPr="00FC03D4">
              <w:rPr>
                <w:rFonts w:ascii="Arial" w:hAnsi="Arial" w:cs="Arial"/>
                <w:b/>
                <w:sz w:val="24"/>
                <w:szCs w:val="24"/>
              </w:rPr>
              <w:t xml:space="preserve">Job title: </w:t>
            </w:r>
            <w:r w:rsidRPr="00FC03D4">
              <w:rPr>
                <w:rFonts w:ascii="Arial" w:hAnsi="Arial" w:cs="Arial"/>
                <w:sz w:val="24"/>
                <w:szCs w:val="24"/>
              </w:rPr>
              <w:fldChar w:fldCharType="begin">
                <w:ffData>
                  <w:name w:val="Text1"/>
                  <w:enabled/>
                  <w:calcOnExit w:val="0"/>
                  <w:textInput/>
                </w:ffData>
              </w:fldChar>
            </w:r>
            <w:r w:rsidRPr="00FC03D4">
              <w:rPr>
                <w:rFonts w:ascii="Arial" w:hAnsi="Arial" w:cs="Arial"/>
                <w:sz w:val="24"/>
                <w:szCs w:val="24"/>
              </w:rPr>
              <w:instrText xml:space="preserve"> FORMTEXT </w:instrText>
            </w:r>
            <w:r w:rsidRPr="00FC03D4">
              <w:rPr>
                <w:rFonts w:ascii="Arial" w:hAnsi="Arial" w:cs="Arial"/>
                <w:sz w:val="24"/>
                <w:szCs w:val="24"/>
              </w:rPr>
            </w:r>
            <w:r w:rsidRPr="00FC03D4">
              <w:rPr>
                <w:rFonts w:ascii="Arial" w:hAnsi="Arial" w:cs="Arial"/>
                <w:sz w:val="24"/>
                <w:szCs w:val="24"/>
              </w:rPr>
              <w:fldChar w:fldCharType="separate"/>
            </w:r>
            <w:r w:rsidRPr="00FC03D4">
              <w:rPr>
                <w:rFonts w:ascii="Arial" w:hAnsi="Arial" w:cs="Arial"/>
                <w:sz w:val="24"/>
                <w:szCs w:val="24"/>
              </w:rPr>
              <w:t xml:space="preserve"> </w:t>
            </w:r>
            <w:r w:rsidRPr="00FC03D4">
              <w:rPr>
                <w:rFonts w:ascii="Arial" w:hAnsi="Arial" w:cs="Arial"/>
                <w:sz w:val="24"/>
                <w:szCs w:val="24"/>
              </w:rPr>
              <w:fldChar w:fldCharType="end"/>
            </w:r>
            <w:r w:rsidR="00F40DB7" w:rsidRPr="00FC03D4">
              <w:rPr>
                <w:rFonts w:ascii="Arial" w:hAnsi="Arial" w:cs="Arial"/>
                <w:b/>
                <w:sz w:val="24"/>
                <w:szCs w:val="24"/>
              </w:rPr>
              <w:t xml:space="preserve"> </w:t>
            </w:r>
            <w:r w:rsidR="00E810CD">
              <w:rPr>
                <w:rFonts w:ascii="Arial" w:hAnsi="Arial" w:cs="Arial"/>
                <w:b/>
                <w:sz w:val="24"/>
                <w:szCs w:val="24"/>
              </w:rPr>
              <w:t>Liberty Protection Safeguards Lead Practitioner</w:t>
            </w:r>
          </w:p>
        </w:tc>
        <w:tc>
          <w:tcPr>
            <w:tcW w:w="1707" w:type="pct"/>
            <w:gridSpan w:val="2"/>
            <w:tcBorders>
              <w:top w:val="single" w:sz="4" w:space="0" w:color="000000"/>
              <w:left w:val="nil"/>
              <w:bottom w:val="single" w:sz="4" w:space="0" w:color="auto"/>
              <w:right w:val="single" w:sz="4" w:space="0" w:color="000000"/>
            </w:tcBorders>
            <w:vAlign w:val="center"/>
          </w:tcPr>
          <w:p w:rsidR="004F18C0" w:rsidRPr="00FC03D4" w:rsidRDefault="004F18C0" w:rsidP="006764F2">
            <w:pPr>
              <w:tabs>
                <w:tab w:val="left" w:pos="1168"/>
              </w:tabs>
              <w:spacing w:before="80" w:after="80"/>
              <w:rPr>
                <w:rFonts w:ascii="Arial" w:hAnsi="Arial" w:cs="Arial"/>
                <w:b/>
                <w:sz w:val="24"/>
                <w:szCs w:val="24"/>
              </w:rPr>
            </w:pPr>
            <w:r w:rsidRPr="00FC03D4">
              <w:rPr>
                <w:rFonts w:ascii="Arial" w:hAnsi="Arial" w:cs="Arial"/>
                <w:b/>
                <w:sz w:val="24"/>
                <w:szCs w:val="24"/>
              </w:rPr>
              <w:t xml:space="preserve">Grade: </w:t>
            </w:r>
            <w:r w:rsidR="006764F2" w:rsidRPr="00FC03D4">
              <w:rPr>
                <w:rFonts w:ascii="Arial" w:hAnsi="Arial" w:cs="Arial"/>
                <w:sz w:val="24"/>
                <w:szCs w:val="24"/>
              </w:rPr>
              <w:t>10</w:t>
            </w:r>
          </w:p>
        </w:tc>
      </w:tr>
      <w:tr w:rsidR="004F18C0" w:rsidRPr="00FC03D4" w:rsidTr="004F18C0">
        <w:tc>
          <w:tcPr>
            <w:tcW w:w="3293" w:type="pct"/>
            <w:gridSpan w:val="2"/>
            <w:tcBorders>
              <w:top w:val="single" w:sz="4" w:space="0" w:color="000000"/>
              <w:left w:val="single" w:sz="4" w:space="0" w:color="000000"/>
              <w:bottom w:val="single" w:sz="4" w:space="0" w:color="000000"/>
              <w:right w:val="single" w:sz="4" w:space="0" w:color="000000"/>
            </w:tcBorders>
            <w:vAlign w:val="center"/>
          </w:tcPr>
          <w:p w:rsidR="004F18C0" w:rsidRPr="00FC03D4" w:rsidRDefault="004F18C0" w:rsidP="00983806">
            <w:pPr>
              <w:tabs>
                <w:tab w:val="left" w:pos="1877"/>
              </w:tabs>
              <w:spacing w:before="80" w:after="80"/>
              <w:rPr>
                <w:rFonts w:ascii="Arial" w:hAnsi="Arial" w:cs="Arial"/>
                <w:b/>
                <w:sz w:val="24"/>
                <w:szCs w:val="24"/>
              </w:rPr>
            </w:pPr>
            <w:r w:rsidRPr="00FC03D4">
              <w:rPr>
                <w:rFonts w:ascii="Arial" w:hAnsi="Arial" w:cs="Arial"/>
                <w:b/>
                <w:sz w:val="24"/>
                <w:szCs w:val="24"/>
              </w:rPr>
              <w:t xml:space="preserve">Directorate: </w:t>
            </w:r>
            <w:r w:rsidRPr="00FC03D4">
              <w:rPr>
                <w:rFonts w:ascii="Arial" w:hAnsi="Arial" w:cs="Arial"/>
                <w:sz w:val="24"/>
                <w:szCs w:val="24"/>
              </w:rPr>
              <w:fldChar w:fldCharType="begin">
                <w:ffData>
                  <w:name w:val="Text1"/>
                  <w:enabled/>
                  <w:calcOnExit w:val="0"/>
                  <w:textInput/>
                </w:ffData>
              </w:fldChar>
            </w:r>
            <w:r w:rsidRPr="00FC03D4">
              <w:rPr>
                <w:rFonts w:ascii="Arial" w:hAnsi="Arial" w:cs="Arial"/>
                <w:sz w:val="24"/>
                <w:szCs w:val="24"/>
              </w:rPr>
              <w:instrText xml:space="preserve"> FORMTEXT </w:instrText>
            </w:r>
            <w:r w:rsidRPr="00FC03D4">
              <w:rPr>
                <w:rFonts w:ascii="Arial" w:hAnsi="Arial" w:cs="Arial"/>
                <w:sz w:val="24"/>
                <w:szCs w:val="24"/>
              </w:rPr>
            </w:r>
            <w:r w:rsidRPr="00FC03D4">
              <w:rPr>
                <w:rFonts w:ascii="Arial" w:hAnsi="Arial" w:cs="Arial"/>
                <w:sz w:val="24"/>
                <w:szCs w:val="24"/>
              </w:rPr>
              <w:fldChar w:fldCharType="separate"/>
            </w:r>
            <w:r w:rsidRPr="00FC03D4">
              <w:rPr>
                <w:rFonts w:ascii="Arial" w:hAnsi="Arial" w:cs="Arial"/>
                <w:sz w:val="24"/>
                <w:szCs w:val="24"/>
              </w:rPr>
              <w:t>Adult social care</w:t>
            </w:r>
            <w:r w:rsidRPr="00FC03D4">
              <w:rPr>
                <w:rFonts w:ascii="Arial" w:hAnsi="Arial" w:cs="Arial"/>
                <w:sz w:val="24"/>
                <w:szCs w:val="24"/>
              </w:rPr>
              <w:fldChar w:fldCharType="end"/>
            </w:r>
          </w:p>
        </w:tc>
        <w:tc>
          <w:tcPr>
            <w:tcW w:w="1707" w:type="pct"/>
            <w:gridSpan w:val="2"/>
            <w:tcBorders>
              <w:top w:val="single" w:sz="4" w:space="0" w:color="000000"/>
              <w:left w:val="nil"/>
              <w:bottom w:val="single" w:sz="4" w:space="0" w:color="auto"/>
              <w:right w:val="single" w:sz="4" w:space="0" w:color="000000"/>
            </w:tcBorders>
            <w:vAlign w:val="center"/>
          </w:tcPr>
          <w:p w:rsidR="004F18C0" w:rsidRPr="00FC03D4" w:rsidRDefault="004F18C0" w:rsidP="00983806">
            <w:pPr>
              <w:tabs>
                <w:tab w:val="left" w:pos="1168"/>
                <w:tab w:val="left" w:pos="1896"/>
              </w:tabs>
              <w:spacing w:before="80" w:after="80"/>
              <w:rPr>
                <w:rFonts w:ascii="Arial" w:hAnsi="Arial" w:cs="Arial"/>
                <w:b/>
                <w:sz w:val="24"/>
                <w:szCs w:val="24"/>
              </w:rPr>
            </w:pPr>
            <w:r w:rsidRPr="00FC03D4">
              <w:rPr>
                <w:rFonts w:ascii="Arial" w:hAnsi="Arial" w:cs="Arial"/>
                <w:b/>
                <w:sz w:val="24"/>
                <w:szCs w:val="24"/>
              </w:rPr>
              <w:t xml:space="preserve">Post number: </w:t>
            </w:r>
            <w:r w:rsidRPr="00FC03D4">
              <w:rPr>
                <w:rFonts w:ascii="Arial" w:hAnsi="Arial" w:cs="Arial"/>
                <w:sz w:val="24"/>
                <w:szCs w:val="24"/>
              </w:rPr>
              <w:fldChar w:fldCharType="begin">
                <w:ffData>
                  <w:name w:val="Text3"/>
                  <w:enabled/>
                  <w:calcOnExit w:val="0"/>
                  <w:textInput/>
                </w:ffData>
              </w:fldChar>
            </w:r>
            <w:r w:rsidRPr="00FC03D4">
              <w:rPr>
                <w:rFonts w:ascii="Arial" w:hAnsi="Arial" w:cs="Arial"/>
                <w:sz w:val="24"/>
                <w:szCs w:val="24"/>
              </w:rPr>
              <w:instrText xml:space="preserve"> FORMTEXT </w:instrText>
            </w:r>
            <w:r w:rsidRPr="00FC03D4">
              <w:rPr>
                <w:rFonts w:ascii="Arial" w:hAnsi="Arial" w:cs="Arial"/>
                <w:sz w:val="24"/>
                <w:szCs w:val="24"/>
              </w:rPr>
            </w:r>
            <w:r w:rsidRPr="00FC03D4">
              <w:rPr>
                <w:rFonts w:ascii="Arial" w:hAnsi="Arial" w:cs="Arial"/>
                <w:sz w:val="24"/>
                <w:szCs w:val="24"/>
              </w:rPr>
              <w:fldChar w:fldCharType="separate"/>
            </w:r>
            <w:r w:rsidRPr="00FC03D4">
              <w:rPr>
                <w:rFonts w:ascii="Arial" w:hAnsi="Arial" w:cs="Arial"/>
                <w:sz w:val="24"/>
                <w:szCs w:val="24"/>
              </w:rPr>
              <w:t> </w:t>
            </w:r>
            <w:r w:rsidRPr="00FC03D4">
              <w:rPr>
                <w:rFonts w:ascii="Arial" w:hAnsi="Arial" w:cs="Arial"/>
                <w:sz w:val="24"/>
                <w:szCs w:val="24"/>
              </w:rPr>
              <w:t> </w:t>
            </w:r>
            <w:r w:rsidRPr="00FC03D4">
              <w:rPr>
                <w:rFonts w:ascii="Arial" w:hAnsi="Arial" w:cs="Arial"/>
                <w:sz w:val="24"/>
                <w:szCs w:val="24"/>
              </w:rPr>
              <w:t> </w:t>
            </w:r>
            <w:r w:rsidRPr="00FC03D4">
              <w:rPr>
                <w:rFonts w:ascii="Arial" w:hAnsi="Arial" w:cs="Arial"/>
                <w:sz w:val="24"/>
                <w:szCs w:val="24"/>
              </w:rPr>
              <w:t> </w:t>
            </w:r>
            <w:r w:rsidRPr="00FC03D4">
              <w:rPr>
                <w:rFonts w:ascii="Arial" w:hAnsi="Arial" w:cs="Arial"/>
                <w:sz w:val="24"/>
                <w:szCs w:val="24"/>
              </w:rPr>
              <w:t> </w:t>
            </w:r>
            <w:r w:rsidRPr="00FC03D4">
              <w:rPr>
                <w:rFonts w:ascii="Arial" w:hAnsi="Arial" w:cs="Arial"/>
                <w:sz w:val="24"/>
                <w:szCs w:val="24"/>
              </w:rPr>
              <w:fldChar w:fldCharType="end"/>
            </w:r>
          </w:p>
        </w:tc>
      </w:tr>
      <w:tr w:rsidR="004F18C0" w:rsidRPr="00FC03D4" w:rsidTr="004F18C0">
        <w:trPr>
          <w:trHeight w:val="57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4F18C0" w:rsidRPr="00FC03D4" w:rsidRDefault="004F18C0" w:rsidP="00F40DB7">
            <w:pPr>
              <w:tabs>
                <w:tab w:val="left" w:pos="2743"/>
              </w:tabs>
              <w:spacing w:before="80" w:after="80"/>
              <w:rPr>
                <w:rFonts w:ascii="Arial" w:hAnsi="Arial" w:cs="Arial"/>
                <w:b/>
                <w:sz w:val="24"/>
                <w:szCs w:val="24"/>
              </w:rPr>
            </w:pPr>
            <w:r w:rsidRPr="00FC03D4">
              <w:rPr>
                <w:rFonts w:ascii="Arial" w:hAnsi="Arial" w:cs="Arial"/>
                <w:b/>
                <w:sz w:val="24"/>
                <w:szCs w:val="24"/>
              </w:rPr>
              <w:t>Establishment or team:</w:t>
            </w:r>
            <w:r w:rsidR="00F91150">
              <w:rPr>
                <w:rFonts w:ascii="Arial" w:hAnsi="Arial" w:cs="Arial"/>
                <w:b/>
                <w:sz w:val="24"/>
                <w:szCs w:val="24"/>
              </w:rPr>
              <w:t xml:space="preserve"> LDA and</w:t>
            </w:r>
            <w:r w:rsidRPr="00FC03D4">
              <w:rPr>
                <w:rFonts w:ascii="Arial" w:hAnsi="Arial" w:cs="Arial"/>
                <w:b/>
                <w:sz w:val="24"/>
                <w:szCs w:val="24"/>
              </w:rPr>
              <w:t xml:space="preserve"> </w:t>
            </w:r>
            <w:r w:rsidR="00F40DB7" w:rsidRPr="00FC03D4">
              <w:rPr>
                <w:rFonts w:ascii="Arial" w:hAnsi="Arial" w:cs="Arial"/>
                <w:sz w:val="24"/>
                <w:szCs w:val="24"/>
              </w:rPr>
              <w:t>Mental Health Service</w:t>
            </w:r>
          </w:p>
        </w:tc>
      </w:tr>
      <w:tr w:rsidR="004F18C0" w:rsidRPr="00FC03D4" w:rsidTr="004F18C0">
        <w:trPr>
          <w:trHeight w:val="1535"/>
        </w:trPr>
        <w:tc>
          <w:tcPr>
            <w:tcW w:w="3257" w:type="pct"/>
            <w:tcBorders>
              <w:top w:val="single" w:sz="4" w:space="0" w:color="000000"/>
              <w:left w:val="single" w:sz="4" w:space="0" w:color="000000"/>
              <w:bottom w:val="single" w:sz="4" w:space="0" w:color="000000"/>
              <w:right w:val="single" w:sz="4" w:space="0" w:color="000000"/>
            </w:tcBorders>
            <w:vAlign w:val="center"/>
          </w:tcPr>
          <w:p w:rsidR="004F18C0" w:rsidRPr="00FC03D4" w:rsidRDefault="004F18C0" w:rsidP="00983806">
            <w:pPr>
              <w:jc w:val="center"/>
              <w:rPr>
                <w:rFonts w:ascii="Arial" w:hAnsi="Arial" w:cs="Arial"/>
                <w:b/>
                <w:sz w:val="24"/>
                <w:szCs w:val="24"/>
              </w:rPr>
            </w:pPr>
            <w:r w:rsidRPr="00FC03D4">
              <w:rPr>
                <w:rFonts w:ascii="Arial" w:hAnsi="Arial" w:cs="Arial"/>
                <w:b/>
                <w:sz w:val="24"/>
                <w:szCs w:val="24"/>
              </w:rPr>
              <w:t>Requirements</w:t>
            </w:r>
          </w:p>
          <w:p w:rsidR="004F18C0" w:rsidRPr="00FC03D4" w:rsidRDefault="004F18C0" w:rsidP="00983806">
            <w:pPr>
              <w:jc w:val="center"/>
              <w:rPr>
                <w:rFonts w:ascii="Arial" w:hAnsi="Arial" w:cs="Arial"/>
                <w:b/>
                <w:sz w:val="24"/>
                <w:szCs w:val="24"/>
              </w:rPr>
            </w:pPr>
            <w:r w:rsidRPr="00FC03D4">
              <w:rPr>
                <w:rFonts w:ascii="Arial" w:hAnsi="Arial" w:cs="Arial"/>
                <w:b/>
                <w:sz w:val="24"/>
                <w:szCs w:val="24"/>
              </w:rPr>
              <w:t>(based on the job description)</w:t>
            </w:r>
          </w:p>
        </w:tc>
        <w:tc>
          <w:tcPr>
            <w:tcW w:w="776" w:type="pct"/>
            <w:gridSpan w:val="2"/>
            <w:tcBorders>
              <w:top w:val="single" w:sz="4" w:space="0" w:color="000000"/>
              <w:left w:val="nil"/>
              <w:bottom w:val="single" w:sz="4" w:space="0" w:color="000000"/>
              <w:right w:val="single" w:sz="4" w:space="0" w:color="000000"/>
            </w:tcBorders>
            <w:vAlign w:val="center"/>
          </w:tcPr>
          <w:p w:rsidR="004F18C0" w:rsidRPr="00FC03D4" w:rsidRDefault="004F18C0" w:rsidP="00983806">
            <w:pPr>
              <w:jc w:val="center"/>
              <w:rPr>
                <w:rFonts w:ascii="Arial" w:hAnsi="Arial" w:cs="Arial"/>
                <w:b/>
                <w:sz w:val="24"/>
                <w:szCs w:val="24"/>
              </w:rPr>
            </w:pPr>
            <w:r w:rsidRPr="00FC03D4">
              <w:rPr>
                <w:rFonts w:ascii="Arial" w:hAnsi="Arial" w:cs="Arial"/>
                <w:b/>
                <w:sz w:val="24"/>
                <w:szCs w:val="24"/>
              </w:rPr>
              <w:t>Essential (E)</w:t>
            </w:r>
          </w:p>
          <w:p w:rsidR="004F18C0" w:rsidRPr="00FC03D4" w:rsidRDefault="004F18C0" w:rsidP="00983806">
            <w:pPr>
              <w:jc w:val="center"/>
              <w:rPr>
                <w:rFonts w:ascii="Arial" w:hAnsi="Arial" w:cs="Arial"/>
                <w:b/>
                <w:sz w:val="24"/>
                <w:szCs w:val="24"/>
              </w:rPr>
            </w:pPr>
            <w:r w:rsidRPr="00FC03D4">
              <w:rPr>
                <w:rFonts w:ascii="Arial" w:hAnsi="Arial" w:cs="Arial"/>
                <w:b/>
                <w:sz w:val="24"/>
                <w:szCs w:val="24"/>
              </w:rPr>
              <w:t>or</w:t>
            </w:r>
          </w:p>
          <w:p w:rsidR="004F18C0" w:rsidRPr="00FC03D4" w:rsidRDefault="004F18C0" w:rsidP="00983806">
            <w:pPr>
              <w:jc w:val="center"/>
              <w:rPr>
                <w:rFonts w:ascii="Arial" w:hAnsi="Arial" w:cs="Arial"/>
                <w:b/>
                <w:sz w:val="24"/>
                <w:szCs w:val="24"/>
              </w:rPr>
            </w:pPr>
            <w:r w:rsidRPr="00FC03D4">
              <w:rPr>
                <w:rFonts w:ascii="Arial" w:hAnsi="Arial" w:cs="Arial"/>
                <w:b/>
                <w:sz w:val="24"/>
                <w:szCs w:val="24"/>
              </w:rPr>
              <w:t>desirable (D)</w:t>
            </w:r>
          </w:p>
        </w:tc>
        <w:tc>
          <w:tcPr>
            <w:tcW w:w="967" w:type="pct"/>
            <w:tcBorders>
              <w:top w:val="single" w:sz="4" w:space="0" w:color="000000"/>
              <w:left w:val="nil"/>
              <w:bottom w:val="single" w:sz="4" w:space="0" w:color="000000"/>
              <w:right w:val="single" w:sz="4" w:space="0" w:color="000000"/>
            </w:tcBorders>
            <w:vAlign w:val="center"/>
          </w:tcPr>
          <w:p w:rsidR="004F18C0" w:rsidRPr="00FC03D4" w:rsidRDefault="004F18C0" w:rsidP="00983806">
            <w:pPr>
              <w:jc w:val="center"/>
              <w:rPr>
                <w:rFonts w:ascii="Arial" w:hAnsi="Arial" w:cs="Arial"/>
                <w:b/>
                <w:sz w:val="24"/>
                <w:szCs w:val="24"/>
              </w:rPr>
            </w:pPr>
            <w:r w:rsidRPr="00FC03D4">
              <w:rPr>
                <w:rFonts w:ascii="Arial" w:hAnsi="Arial" w:cs="Arial"/>
                <w:b/>
                <w:sz w:val="24"/>
                <w:szCs w:val="24"/>
              </w:rPr>
              <w:t>To be identified by: application form (AF),</w:t>
            </w:r>
          </w:p>
          <w:p w:rsidR="004F18C0" w:rsidRPr="00FC03D4" w:rsidRDefault="004F18C0" w:rsidP="00983806">
            <w:pPr>
              <w:jc w:val="center"/>
              <w:rPr>
                <w:rFonts w:ascii="Arial" w:hAnsi="Arial" w:cs="Arial"/>
                <w:b/>
                <w:sz w:val="24"/>
                <w:szCs w:val="24"/>
              </w:rPr>
            </w:pPr>
            <w:r w:rsidRPr="00FC03D4">
              <w:rPr>
                <w:rFonts w:ascii="Arial" w:hAnsi="Arial" w:cs="Arial"/>
                <w:b/>
                <w:sz w:val="24"/>
                <w:szCs w:val="24"/>
              </w:rPr>
              <w:t>interview (I),</w:t>
            </w:r>
          </w:p>
          <w:p w:rsidR="004F18C0" w:rsidRPr="00FC03D4" w:rsidRDefault="004F18C0" w:rsidP="00983806">
            <w:pPr>
              <w:jc w:val="center"/>
              <w:rPr>
                <w:rFonts w:ascii="Arial" w:hAnsi="Arial" w:cs="Arial"/>
                <w:b/>
                <w:sz w:val="24"/>
                <w:szCs w:val="24"/>
              </w:rPr>
            </w:pPr>
            <w:r w:rsidRPr="00FC03D4">
              <w:rPr>
                <w:rFonts w:ascii="Arial" w:hAnsi="Arial" w:cs="Arial"/>
                <w:b/>
                <w:sz w:val="24"/>
                <w:szCs w:val="24"/>
              </w:rPr>
              <w:t>test (T), or</w:t>
            </w:r>
          </w:p>
          <w:p w:rsidR="004F18C0" w:rsidRPr="00FC03D4" w:rsidRDefault="004F18C0" w:rsidP="00983806">
            <w:pPr>
              <w:jc w:val="center"/>
              <w:rPr>
                <w:rFonts w:ascii="Arial" w:hAnsi="Arial" w:cs="Arial"/>
                <w:b/>
                <w:sz w:val="24"/>
                <w:szCs w:val="24"/>
              </w:rPr>
            </w:pPr>
            <w:r w:rsidRPr="00FC03D4">
              <w:rPr>
                <w:rFonts w:ascii="Arial" w:hAnsi="Arial" w:cs="Arial"/>
                <w:b/>
                <w:sz w:val="24"/>
                <w:szCs w:val="24"/>
              </w:rPr>
              <w:t>other (give details)</w:t>
            </w:r>
          </w:p>
        </w:tc>
      </w:tr>
      <w:tr w:rsidR="004F18C0" w:rsidRPr="00FC03D4" w:rsidTr="004F18C0">
        <w:trPr>
          <w:trHeight w:val="470"/>
        </w:trPr>
        <w:tc>
          <w:tcPr>
            <w:tcW w:w="3257" w:type="pct"/>
            <w:tcBorders>
              <w:top w:val="single" w:sz="4" w:space="0" w:color="000000"/>
              <w:left w:val="single" w:sz="4" w:space="0" w:color="000000"/>
              <w:right w:val="single" w:sz="4" w:space="0" w:color="000000"/>
            </w:tcBorders>
            <w:vAlign w:val="center"/>
          </w:tcPr>
          <w:p w:rsidR="004F18C0" w:rsidRPr="00FC03D4" w:rsidRDefault="004F18C0" w:rsidP="00983806">
            <w:pPr>
              <w:spacing w:before="60" w:after="60"/>
              <w:rPr>
                <w:rFonts w:ascii="Arial" w:hAnsi="Arial" w:cs="Arial"/>
                <w:b/>
                <w:sz w:val="24"/>
                <w:szCs w:val="24"/>
              </w:rPr>
            </w:pPr>
            <w:r w:rsidRPr="00FC03D4">
              <w:rPr>
                <w:rFonts w:ascii="Arial" w:hAnsi="Arial" w:cs="Arial"/>
                <w:b/>
                <w:sz w:val="24"/>
                <w:szCs w:val="24"/>
              </w:rPr>
              <w:t>Qualifications</w:t>
            </w:r>
          </w:p>
        </w:tc>
        <w:tc>
          <w:tcPr>
            <w:tcW w:w="776" w:type="pct"/>
            <w:gridSpan w:val="2"/>
            <w:tcBorders>
              <w:top w:val="single" w:sz="4" w:space="0" w:color="000000"/>
              <w:left w:val="nil"/>
              <w:right w:val="single" w:sz="4" w:space="0" w:color="000000"/>
            </w:tcBorders>
            <w:vAlign w:val="center"/>
          </w:tcPr>
          <w:p w:rsidR="004F18C0" w:rsidRPr="00FC03D4" w:rsidRDefault="004F18C0" w:rsidP="00983806">
            <w:pPr>
              <w:spacing w:before="60" w:after="60"/>
              <w:jc w:val="center"/>
              <w:rPr>
                <w:rFonts w:ascii="Arial" w:hAnsi="Arial" w:cs="Arial"/>
                <w:sz w:val="24"/>
                <w:szCs w:val="24"/>
              </w:rPr>
            </w:pPr>
          </w:p>
        </w:tc>
        <w:tc>
          <w:tcPr>
            <w:tcW w:w="967" w:type="pct"/>
            <w:tcBorders>
              <w:top w:val="single" w:sz="4" w:space="0" w:color="000000"/>
              <w:left w:val="nil"/>
              <w:right w:val="single" w:sz="4" w:space="0" w:color="000000"/>
            </w:tcBorders>
            <w:vAlign w:val="center"/>
          </w:tcPr>
          <w:p w:rsidR="004F18C0" w:rsidRPr="00FC03D4" w:rsidRDefault="004F18C0" w:rsidP="00983806">
            <w:pPr>
              <w:spacing w:before="60" w:after="60"/>
              <w:jc w:val="center"/>
              <w:rPr>
                <w:rFonts w:ascii="Arial" w:hAnsi="Arial" w:cs="Arial"/>
                <w:sz w:val="24"/>
                <w:szCs w:val="24"/>
              </w:rPr>
            </w:pPr>
          </w:p>
        </w:tc>
      </w:tr>
      <w:tr w:rsidR="004F18C0" w:rsidRPr="00FC03D4" w:rsidTr="004F18C0">
        <w:tc>
          <w:tcPr>
            <w:tcW w:w="3257" w:type="pct"/>
            <w:tcBorders>
              <w:left w:val="single" w:sz="4" w:space="0" w:color="000000"/>
              <w:bottom w:val="single" w:sz="4" w:space="0" w:color="C0C0C0"/>
              <w:right w:val="single" w:sz="4" w:space="0" w:color="000000"/>
            </w:tcBorders>
          </w:tcPr>
          <w:p w:rsidR="00BB3B53" w:rsidRPr="00BB3B53" w:rsidRDefault="00A85642" w:rsidP="00BB3B53">
            <w:pPr>
              <w:rPr>
                <w:rFonts w:ascii="Arial" w:hAnsi="Arial" w:cs="Arial"/>
                <w:sz w:val="24"/>
                <w:szCs w:val="24"/>
              </w:rPr>
            </w:pPr>
            <w:r w:rsidRPr="00FC03D4">
              <w:rPr>
                <w:rFonts w:ascii="Arial" w:hAnsi="Arial" w:cs="Arial"/>
                <w:sz w:val="24"/>
                <w:szCs w:val="24"/>
              </w:rPr>
              <w:t xml:space="preserve">CQSW, </w:t>
            </w:r>
            <w:proofErr w:type="spellStart"/>
            <w:r w:rsidRPr="00FC03D4">
              <w:rPr>
                <w:rFonts w:ascii="Arial" w:hAnsi="Arial" w:cs="Arial"/>
                <w:sz w:val="24"/>
                <w:szCs w:val="24"/>
              </w:rPr>
              <w:t>DIpSW</w:t>
            </w:r>
            <w:proofErr w:type="spellEnd"/>
            <w:r w:rsidRPr="00FC03D4">
              <w:rPr>
                <w:rFonts w:ascii="Arial" w:hAnsi="Arial" w:cs="Arial"/>
                <w:sz w:val="24"/>
                <w:szCs w:val="24"/>
              </w:rPr>
              <w:t>, B.A. in SW; or equivalent professional /academic qualification</w:t>
            </w:r>
            <w:r w:rsidR="00F40DB7" w:rsidRPr="00FC03D4">
              <w:rPr>
                <w:rFonts w:ascii="Arial" w:hAnsi="Arial" w:cs="Arial"/>
                <w:sz w:val="24"/>
                <w:szCs w:val="24"/>
              </w:rPr>
              <w:t xml:space="preserve">, </w:t>
            </w:r>
            <w:r w:rsidR="00BB3B53" w:rsidRPr="00BB3B53">
              <w:rPr>
                <w:rFonts w:ascii="Arial" w:eastAsia="Times New Roman" w:hAnsi="Arial" w:cs="Arial"/>
                <w:sz w:val="24"/>
                <w:szCs w:val="24"/>
              </w:rPr>
              <w:t>or significant experience in the field at a senior level</w:t>
            </w:r>
          </w:p>
        </w:tc>
        <w:tc>
          <w:tcPr>
            <w:tcW w:w="776" w:type="pct"/>
            <w:gridSpan w:val="2"/>
            <w:tcBorders>
              <w:left w:val="nil"/>
              <w:bottom w:val="single" w:sz="4" w:space="0" w:color="C0C0C0"/>
              <w:right w:val="single" w:sz="4" w:space="0" w:color="000000"/>
            </w:tcBorders>
          </w:tcPr>
          <w:p w:rsidR="004F18C0" w:rsidRPr="00FC03D4" w:rsidRDefault="006764F2" w:rsidP="00983806">
            <w:pPr>
              <w:jc w:val="center"/>
              <w:rPr>
                <w:rFonts w:ascii="Arial" w:hAnsi="Arial" w:cs="Arial"/>
                <w:sz w:val="24"/>
                <w:szCs w:val="24"/>
              </w:rPr>
            </w:pPr>
            <w:r w:rsidRPr="00FC03D4">
              <w:rPr>
                <w:rFonts w:ascii="Arial" w:hAnsi="Arial" w:cs="Arial"/>
                <w:sz w:val="24"/>
                <w:szCs w:val="24"/>
              </w:rPr>
              <w:t>D</w:t>
            </w:r>
          </w:p>
        </w:tc>
        <w:tc>
          <w:tcPr>
            <w:tcW w:w="967" w:type="pct"/>
            <w:tcBorders>
              <w:left w:val="nil"/>
              <w:bottom w:val="single" w:sz="4" w:space="0" w:color="C0C0C0"/>
              <w:right w:val="single" w:sz="4" w:space="0" w:color="000000"/>
            </w:tcBorders>
          </w:tcPr>
          <w:p w:rsidR="004F18C0" w:rsidRPr="00FC03D4" w:rsidRDefault="00232E26" w:rsidP="00983806">
            <w:pPr>
              <w:jc w:val="center"/>
              <w:rPr>
                <w:rFonts w:ascii="Arial" w:hAnsi="Arial" w:cs="Arial"/>
                <w:sz w:val="24"/>
                <w:szCs w:val="24"/>
              </w:rPr>
            </w:pPr>
            <w:r w:rsidRPr="00FC03D4">
              <w:rPr>
                <w:rFonts w:ascii="Arial" w:hAnsi="Arial" w:cs="Arial"/>
                <w:sz w:val="24"/>
                <w:szCs w:val="24"/>
              </w:rPr>
              <w:t>AF&amp; I</w:t>
            </w:r>
          </w:p>
        </w:tc>
      </w:tr>
      <w:tr w:rsidR="004F18C0" w:rsidRPr="00FC03D4" w:rsidTr="004F18C0">
        <w:trPr>
          <w:trHeight w:val="120"/>
        </w:trPr>
        <w:tc>
          <w:tcPr>
            <w:tcW w:w="3257" w:type="pct"/>
            <w:tcBorders>
              <w:top w:val="single" w:sz="4" w:space="0" w:color="C0C0C0"/>
              <w:left w:val="single" w:sz="4" w:space="0" w:color="000000"/>
              <w:bottom w:val="single" w:sz="4" w:space="0" w:color="C0C0C0"/>
              <w:right w:val="single" w:sz="4" w:space="0" w:color="000000"/>
            </w:tcBorders>
          </w:tcPr>
          <w:p w:rsidR="00A85642" w:rsidRPr="00FC03D4" w:rsidRDefault="00A85642" w:rsidP="00983806">
            <w:pPr>
              <w:rPr>
                <w:rFonts w:ascii="Arial" w:hAnsi="Arial" w:cs="Arial"/>
                <w:sz w:val="24"/>
                <w:szCs w:val="24"/>
              </w:rPr>
            </w:pPr>
            <w:r w:rsidRPr="00FC03D4">
              <w:rPr>
                <w:rFonts w:ascii="Arial" w:hAnsi="Arial" w:cs="Arial"/>
                <w:sz w:val="24"/>
                <w:szCs w:val="24"/>
              </w:rPr>
              <w:t>Management Qualification or significant manag</w:t>
            </w:r>
            <w:r w:rsidR="00232E26" w:rsidRPr="00FC03D4">
              <w:rPr>
                <w:rFonts w:ascii="Arial" w:hAnsi="Arial" w:cs="Arial"/>
                <w:sz w:val="24"/>
                <w:szCs w:val="24"/>
              </w:rPr>
              <w:t>e</w:t>
            </w:r>
            <w:r w:rsidRPr="00FC03D4">
              <w:rPr>
                <w:rFonts w:ascii="Arial" w:hAnsi="Arial" w:cs="Arial"/>
                <w:sz w:val="24"/>
                <w:szCs w:val="24"/>
              </w:rPr>
              <w:t>ment training.</w:t>
            </w:r>
          </w:p>
        </w:tc>
        <w:tc>
          <w:tcPr>
            <w:tcW w:w="776" w:type="pct"/>
            <w:gridSpan w:val="2"/>
            <w:tcBorders>
              <w:top w:val="single" w:sz="4" w:space="0" w:color="C0C0C0"/>
              <w:left w:val="nil"/>
              <w:bottom w:val="single" w:sz="4" w:space="0" w:color="C0C0C0"/>
              <w:right w:val="single" w:sz="4" w:space="0" w:color="000000"/>
            </w:tcBorders>
          </w:tcPr>
          <w:p w:rsidR="004F18C0" w:rsidRPr="00FC03D4" w:rsidRDefault="00232E26" w:rsidP="00983806">
            <w:pPr>
              <w:jc w:val="center"/>
              <w:rPr>
                <w:rFonts w:ascii="Arial" w:hAnsi="Arial" w:cs="Arial"/>
                <w:sz w:val="24"/>
                <w:szCs w:val="24"/>
              </w:rPr>
            </w:pPr>
            <w:r w:rsidRPr="00FC03D4">
              <w:rPr>
                <w:rFonts w:ascii="Arial" w:hAnsi="Arial" w:cs="Arial"/>
                <w:sz w:val="24"/>
                <w:szCs w:val="24"/>
              </w:rPr>
              <w:t>D</w:t>
            </w:r>
          </w:p>
        </w:tc>
        <w:tc>
          <w:tcPr>
            <w:tcW w:w="967" w:type="pct"/>
            <w:tcBorders>
              <w:top w:val="single" w:sz="4" w:space="0" w:color="C0C0C0"/>
              <w:left w:val="nil"/>
              <w:bottom w:val="single" w:sz="4" w:space="0" w:color="C0C0C0"/>
              <w:right w:val="single" w:sz="4" w:space="0" w:color="000000"/>
            </w:tcBorders>
          </w:tcPr>
          <w:p w:rsidR="004F18C0" w:rsidRPr="00FC03D4" w:rsidRDefault="00232E26" w:rsidP="00983806">
            <w:pPr>
              <w:jc w:val="center"/>
              <w:rPr>
                <w:rFonts w:ascii="Arial" w:hAnsi="Arial" w:cs="Arial"/>
                <w:sz w:val="24"/>
                <w:szCs w:val="24"/>
              </w:rPr>
            </w:pPr>
            <w:r w:rsidRPr="00FC03D4">
              <w:rPr>
                <w:rFonts w:ascii="Arial" w:hAnsi="Arial" w:cs="Arial"/>
                <w:sz w:val="24"/>
                <w:szCs w:val="24"/>
              </w:rPr>
              <w:t>AF&amp; I</w:t>
            </w:r>
          </w:p>
        </w:tc>
      </w:tr>
      <w:tr w:rsidR="004F18C0" w:rsidRPr="00FC03D4" w:rsidTr="004F18C0">
        <w:trPr>
          <w:trHeight w:val="120"/>
        </w:trPr>
        <w:tc>
          <w:tcPr>
            <w:tcW w:w="3257" w:type="pct"/>
            <w:tcBorders>
              <w:top w:val="single" w:sz="4" w:space="0" w:color="C0C0C0"/>
              <w:left w:val="single" w:sz="4" w:space="0" w:color="000000"/>
              <w:bottom w:val="single" w:sz="4" w:space="0" w:color="C0C0C0"/>
              <w:right w:val="single" w:sz="4" w:space="0" w:color="000000"/>
            </w:tcBorders>
          </w:tcPr>
          <w:p w:rsidR="00232E26" w:rsidRPr="00FC03D4" w:rsidRDefault="004B74DB" w:rsidP="00983806">
            <w:pPr>
              <w:rPr>
                <w:rFonts w:ascii="Arial" w:hAnsi="Arial" w:cs="Arial"/>
                <w:sz w:val="24"/>
                <w:szCs w:val="24"/>
              </w:rPr>
            </w:pPr>
            <w:r>
              <w:rPr>
                <w:rFonts w:ascii="Arial" w:hAnsi="Arial" w:cs="Arial"/>
                <w:sz w:val="24"/>
                <w:szCs w:val="24"/>
              </w:rPr>
              <w:t>SWE</w:t>
            </w:r>
            <w:r w:rsidR="00232E26" w:rsidRPr="00FC03D4">
              <w:rPr>
                <w:rFonts w:ascii="Arial" w:hAnsi="Arial" w:cs="Arial"/>
                <w:sz w:val="24"/>
                <w:szCs w:val="24"/>
              </w:rPr>
              <w:t xml:space="preserve"> registration</w:t>
            </w:r>
          </w:p>
        </w:tc>
        <w:tc>
          <w:tcPr>
            <w:tcW w:w="776" w:type="pct"/>
            <w:gridSpan w:val="2"/>
            <w:tcBorders>
              <w:top w:val="single" w:sz="4" w:space="0" w:color="C0C0C0"/>
              <w:left w:val="nil"/>
              <w:bottom w:val="single" w:sz="4" w:space="0" w:color="C0C0C0"/>
              <w:right w:val="single" w:sz="4" w:space="0" w:color="000000"/>
            </w:tcBorders>
          </w:tcPr>
          <w:p w:rsidR="004F18C0" w:rsidRPr="00FC03D4" w:rsidRDefault="00BB3B53" w:rsidP="00983806">
            <w:pPr>
              <w:jc w:val="center"/>
              <w:rPr>
                <w:rFonts w:ascii="Arial" w:hAnsi="Arial" w:cs="Arial"/>
                <w:sz w:val="24"/>
                <w:szCs w:val="24"/>
              </w:rPr>
            </w:pPr>
            <w:r>
              <w:rPr>
                <w:rFonts w:ascii="Arial" w:hAnsi="Arial" w:cs="Arial"/>
                <w:sz w:val="24"/>
                <w:szCs w:val="24"/>
              </w:rPr>
              <w:t>D</w:t>
            </w:r>
          </w:p>
        </w:tc>
        <w:tc>
          <w:tcPr>
            <w:tcW w:w="967" w:type="pct"/>
            <w:tcBorders>
              <w:top w:val="single" w:sz="4" w:space="0" w:color="C0C0C0"/>
              <w:left w:val="nil"/>
              <w:bottom w:val="single" w:sz="4" w:space="0" w:color="C0C0C0"/>
              <w:right w:val="single" w:sz="4" w:space="0" w:color="000000"/>
            </w:tcBorders>
          </w:tcPr>
          <w:p w:rsidR="004F18C0" w:rsidRPr="00FC03D4" w:rsidRDefault="00232E26" w:rsidP="00983806">
            <w:pPr>
              <w:jc w:val="center"/>
              <w:rPr>
                <w:rFonts w:ascii="Arial" w:hAnsi="Arial" w:cs="Arial"/>
                <w:sz w:val="24"/>
                <w:szCs w:val="24"/>
              </w:rPr>
            </w:pPr>
            <w:r w:rsidRPr="00FC03D4">
              <w:rPr>
                <w:rFonts w:ascii="Arial" w:hAnsi="Arial" w:cs="Arial"/>
                <w:sz w:val="24"/>
                <w:szCs w:val="24"/>
              </w:rPr>
              <w:t>AF&amp; I</w:t>
            </w:r>
          </w:p>
        </w:tc>
      </w:tr>
      <w:tr w:rsidR="004F18C0" w:rsidRPr="00FC03D4" w:rsidTr="004F18C0">
        <w:trPr>
          <w:trHeight w:val="120"/>
        </w:trPr>
        <w:tc>
          <w:tcPr>
            <w:tcW w:w="3257" w:type="pct"/>
            <w:tcBorders>
              <w:top w:val="single" w:sz="4" w:space="0" w:color="C0C0C0"/>
              <w:left w:val="single" w:sz="4" w:space="0" w:color="000000"/>
              <w:bottom w:val="single" w:sz="4" w:space="0" w:color="C0C0C0"/>
              <w:right w:val="single" w:sz="4" w:space="0" w:color="000000"/>
            </w:tcBorders>
          </w:tcPr>
          <w:p w:rsidR="004F18C0" w:rsidRPr="00FC03D4" w:rsidRDefault="004F18C0" w:rsidP="00983806">
            <w:pPr>
              <w:rPr>
                <w:rFonts w:ascii="Arial" w:hAnsi="Arial" w:cs="Arial"/>
                <w:sz w:val="24"/>
                <w:szCs w:val="24"/>
              </w:rPr>
            </w:pPr>
          </w:p>
        </w:tc>
        <w:tc>
          <w:tcPr>
            <w:tcW w:w="776" w:type="pct"/>
            <w:gridSpan w:val="2"/>
            <w:tcBorders>
              <w:top w:val="single" w:sz="4" w:space="0" w:color="C0C0C0"/>
              <w:left w:val="nil"/>
              <w:bottom w:val="single" w:sz="4" w:space="0" w:color="C0C0C0"/>
              <w:right w:val="single" w:sz="4" w:space="0" w:color="000000"/>
            </w:tcBorders>
          </w:tcPr>
          <w:p w:rsidR="004F18C0" w:rsidRPr="00FC03D4" w:rsidRDefault="004F18C0" w:rsidP="00983806">
            <w:pPr>
              <w:jc w:val="center"/>
              <w:rPr>
                <w:rFonts w:ascii="Arial" w:hAnsi="Arial" w:cs="Arial"/>
                <w:sz w:val="24"/>
                <w:szCs w:val="24"/>
              </w:rPr>
            </w:pPr>
          </w:p>
        </w:tc>
        <w:tc>
          <w:tcPr>
            <w:tcW w:w="967" w:type="pct"/>
            <w:tcBorders>
              <w:top w:val="single" w:sz="4" w:space="0" w:color="C0C0C0"/>
              <w:left w:val="nil"/>
              <w:bottom w:val="single" w:sz="4" w:space="0" w:color="C0C0C0"/>
              <w:right w:val="single" w:sz="4" w:space="0" w:color="000000"/>
            </w:tcBorders>
          </w:tcPr>
          <w:p w:rsidR="004F18C0" w:rsidRPr="00FC03D4" w:rsidRDefault="004F18C0" w:rsidP="00983806">
            <w:pPr>
              <w:jc w:val="center"/>
              <w:rPr>
                <w:rFonts w:ascii="Arial" w:hAnsi="Arial" w:cs="Arial"/>
                <w:sz w:val="24"/>
                <w:szCs w:val="24"/>
              </w:rPr>
            </w:pPr>
          </w:p>
        </w:tc>
      </w:tr>
      <w:tr w:rsidR="004F18C0" w:rsidRPr="00FC03D4" w:rsidTr="004F18C0">
        <w:tc>
          <w:tcPr>
            <w:tcW w:w="3257" w:type="pct"/>
            <w:tcBorders>
              <w:top w:val="single" w:sz="4" w:space="0" w:color="000000"/>
              <w:left w:val="single" w:sz="4" w:space="0" w:color="000000"/>
              <w:bottom w:val="single" w:sz="4" w:space="0" w:color="C0C0C0"/>
              <w:right w:val="single" w:sz="4" w:space="0" w:color="000000"/>
            </w:tcBorders>
          </w:tcPr>
          <w:p w:rsidR="004F18C0" w:rsidRPr="00FC03D4" w:rsidRDefault="004F18C0" w:rsidP="00983806">
            <w:pPr>
              <w:spacing w:before="60" w:after="60"/>
              <w:rPr>
                <w:rFonts w:ascii="Arial" w:hAnsi="Arial" w:cs="Arial"/>
                <w:b/>
                <w:sz w:val="24"/>
                <w:szCs w:val="24"/>
              </w:rPr>
            </w:pPr>
            <w:r w:rsidRPr="00FC03D4">
              <w:rPr>
                <w:rFonts w:ascii="Arial" w:hAnsi="Arial" w:cs="Arial"/>
                <w:b/>
                <w:sz w:val="24"/>
                <w:szCs w:val="24"/>
              </w:rPr>
              <w:t>Experience</w:t>
            </w:r>
          </w:p>
        </w:tc>
        <w:tc>
          <w:tcPr>
            <w:tcW w:w="776" w:type="pct"/>
            <w:gridSpan w:val="2"/>
            <w:tcBorders>
              <w:top w:val="single" w:sz="4" w:space="0" w:color="000000"/>
              <w:left w:val="nil"/>
              <w:bottom w:val="single" w:sz="4" w:space="0" w:color="C0C0C0"/>
              <w:right w:val="single" w:sz="4" w:space="0" w:color="000000"/>
            </w:tcBorders>
          </w:tcPr>
          <w:p w:rsidR="004F18C0" w:rsidRPr="00FC03D4" w:rsidRDefault="004F18C0" w:rsidP="00983806">
            <w:pPr>
              <w:spacing w:before="60" w:after="60"/>
              <w:jc w:val="center"/>
              <w:rPr>
                <w:rFonts w:ascii="Arial" w:hAnsi="Arial" w:cs="Arial"/>
                <w:sz w:val="24"/>
                <w:szCs w:val="24"/>
              </w:rPr>
            </w:pPr>
          </w:p>
        </w:tc>
        <w:tc>
          <w:tcPr>
            <w:tcW w:w="967" w:type="pct"/>
            <w:tcBorders>
              <w:top w:val="single" w:sz="4" w:space="0" w:color="000000"/>
              <w:left w:val="nil"/>
              <w:bottom w:val="single" w:sz="4" w:space="0" w:color="C0C0C0"/>
              <w:right w:val="single" w:sz="4" w:space="0" w:color="000000"/>
            </w:tcBorders>
          </w:tcPr>
          <w:p w:rsidR="004F18C0" w:rsidRPr="00FC03D4" w:rsidRDefault="004F18C0" w:rsidP="00983806">
            <w:pPr>
              <w:spacing w:before="60" w:after="60"/>
              <w:jc w:val="center"/>
              <w:rPr>
                <w:rFonts w:ascii="Arial" w:hAnsi="Arial" w:cs="Arial"/>
                <w:sz w:val="24"/>
                <w:szCs w:val="24"/>
              </w:rPr>
            </w:pPr>
          </w:p>
        </w:tc>
      </w:tr>
      <w:tr w:rsidR="004F18C0" w:rsidRPr="00FC03D4" w:rsidTr="00670056">
        <w:trPr>
          <w:trHeight w:val="600"/>
        </w:trPr>
        <w:tc>
          <w:tcPr>
            <w:tcW w:w="3257" w:type="pct"/>
            <w:tcBorders>
              <w:top w:val="single" w:sz="4" w:space="0" w:color="C0C0C0"/>
              <w:left w:val="single" w:sz="4" w:space="0" w:color="000000"/>
              <w:bottom w:val="single" w:sz="4" w:space="0" w:color="C0C0C0"/>
              <w:right w:val="single" w:sz="4" w:space="0" w:color="000000"/>
            </w:tcBorders>
          </w:tcPr>
          <w:p w:rsidR="00232E26" w:rsidRPr="00FC03D4" w:rsidRDefault="006764F2" w:rsidP="006764F2">
            <w:pPr>
              <w:rPr>
                <w:rFonts w:ascii="Arial" w:hAnsi="Arial" w:cs="Arial"/>
                <w:sz w:val="24"/>
                <w:szCs w:val="24"/>
              </w:rPr>
            </w:pPr>
            <w:r w:rsidRPr="00FC03D4">
              <w:rPr>
                <w:rFonts w:ascii="Arial" w:hAnsi="Arial" w:cs="Arial"/>
                <w:sz w:val="24"/>
                <w:szCs w:val="24"/>
              </w:rPr>
              <w:t xml:space="preserve">Significant experience </w:t>
            </w:r>
            <w:r w:rsidR="00232E26" w:rsidRPr="00FC03D4">
              <w:rPr>
                <w:rFonts w:ascii="Arial" w:hAnsi="Arial" w:cs="Arial"/>
                <w:sz w:val="24"/>
                <w:szCs w:val="24"/>
              </w:rPr>
              <w:t xml:space="preserve">of management or leadership in </w:t>
            </w:r>
            <w:r w:rsidR="00670056" w:rsidRPr="00FC03D4">
              <w:rPr>
                <w:rFonts w:ascii="Arial" w:hAnsi="Arial" w:cs="Arial"/>
                <w:sz w:val="24"/>
                <w:szCs w:val="24"/>
              </w:rPr>
              <w:t>health or social care services.</w:t>
            </w:r>
          </w:p>
        </w:tc>
        <w:tc>
          <w:tcPr>
            <w:tcW w:w="776" w:type="pct"/>
            <w:gridSpan w:val="2"/>
            <w:tcBorders>
              <w:top w:val="single" w:sz="4" w:space="0" w:color="C0C0C0"/>
              <w:left w:val="nil"/>
              <w:bottom w:val="single" w:sz="4" w:space="0" w:color="C0C0C0"/>
              <w:right w:val="single" w:sz="4" w:space="0" w:color="000000"/>
            </w:tcBorders>
          </w:tcPr>
          <w:p w:rsidR="004F18C0" w:rsidRPr="00FC03D4" w:rsidRDefault="00232E26" w:rsidP="00983806">
            <w:pPr>
              <w:jc w:val="center"/>
              <w:rPr>
                <w:rFonts w:ascii="Arial" w:hAnsi="Arial" w:cs="Arial"/>
                <w:sz w:val="24"/>
                <w:szCs w:val="24"/>
              </w:rPr>
            </w:pPr>
            <w:r w:rsidRPr="00FC03D4">
              <w:rPr>
                <w:rFonts w:ascii="Arial" w:hAnsi="Arial" w:cs="Arial"/>
                <w:sz w:val="24"/>
                <w:szCs w:val="24"/>
              </w:rPr>
              <w:t>E</w:t>
            </w:r>
          </w:p>
        </w:tc>
        <w:tc>
          <w:tcPr>
            <w:tcW w:w="967" w:type="pct"/>
            <w:tcBorders>
              <w:top w:val="single" w:sz="4" w:space="0" w:color="C0C0C0"/>
              <w:left w:val="nil"/>
              <w:bottom w:val="single" w:sz="4" w:space="0" w:color="C0C0C0"/>
              <w:right w:val="single" w:sz="4" w:space="0" w:color="000000"/>
            </w:tcBorders>
          </w:tcPr>
          <w:p w:rsidR="004F18C0" w:rsidRPr="00FC03D4" w:rsidRDefault="00232E26" w:rsidP="00983806">
            <w:pPr>
              <w:jc w:val="center"/>
              <w:rPr>
                <w:rFonts w:ascii="Arial" w:hAnsi="Arial" w:cs="Arial"/>
                <w:sz w:val="24"/>
                <w:szCs w:val="24"/>
              </w:rPr>
            </w:pPr>
            <w:r w:rsidRPr="00FC03D4">
              <w:rPr>
                <w:rFonts w:ascii="Arial" w:hAnsi="Arial" w:cs="Arial"/>
                <w:sz w:val="24"/>
                <w:szCs w:val="24"/>
              </w:rPr>
              <w:t>AF&amp; I</w:t>
            </w:r>
          </w:p>
        </w:tc>
      </w:tr>
      <w:tr w:rsidR="004F18C0" w:rsidRPr="00FC03D4" w:rsidTr="0038693E">
        <w:trPr>
          <w:trHeight w:val="1266"/>
        </w:trPr>
        <w:tc>
          <w:tcPr>
            <w:tcW w:w="3257" w:type="pct"/>
            <w:tcBorders>
              <w:top w:val="single" w:sz="4" w:space="0" w:color="C0C0C0"/>
              <w:left w:val="single" w:sz="4" w:space="0" w:color="000000"/>
              <w:bottom w:val="single" w:sz="4" w:space="0" w:color="C0C0C0"/>
              <w:right w:val="single" w:sz="4" w:space="0" w:color="000000"/>
            </w:tcBorders>
          </w:tcPr>
          <w:p w:rsidR="000947C5" w:rsidRPr="00FC03D4" w:rsidRDefault="00F91150" w:rsidP="000947C5">
            <w:pPr>
              <w:rPr>
                <w:rFonts w:ascii="Arial" w:hAnsi="Arial" w:cs="Arial"/>
                <w:sz w:val="24"/>
                <w:szCs w:val="24"/>
              </w:rPr>
            </w:pPr>
            <w:r>
              <w:rPr>
                <w:rFonts w:ascii="Arial" w:hAnsi="Arial" w:cs="Arial"/>
                <w:sz w:val="24"/>
                <w:szCs w:val="24"/>
              </w:rPr>
              <w:t xml:space="preserve">Experience of leading on change in an area of practice </w:t>
            </w:r>
            <w:r w:rsidR="000947C5" w:rsidRPr="00FC03D4">
              <w:rPr>
                <w:rFonts w:ascii="Arial" w:hAnsi="Arial" w:cs="Arial"/>
                <w:sz w:val="24"/>
                <w:szCs w:val="24"/>
              </w:rPr>
              <w:t>and an understanding of what good looks like and how to get there</w:t>
            </w:r>
            <w:r w:rsidR="0038693E" w:rsidRPr="00FC03D4">
              <w:rPr>
                <w:rFonts w:ascii="Arial" w:hAnsi="Arial" w:cs="Arial"/>
                <w:sz w:val="24"/>
                <w:szCs w:val="24"/>
              </w:rPr>
              <w:t xml:space="preserve"> </w:t>
            </w:r>
          </w:p>
          <w:p w:rsidR="0038693E" w:rsidRPr="00FC03D4" w:rsidRDefault="0038693E" w:rsidP="006764F2">
            <w:pPr>
              <w:rPr>
                <w:rFonts w:ascii="Arial" w:hAnsi="Arial" w:cs="Arial"/>
                <w:sz w:val="24"/>
                <w:szCs w:val="24"/>
              </w:rPr>
            </w:pPr>
            <w:r w:rsidRPr="00FC03D4">
              <w:rPr>
                <w:rFonts w:ascii="Arial" w:hAnsi="Arial" w:cs="Arial"/>
                <w:sz w:val="24"/>
                <w:szCs w:val="24"/>
              </w:rPr>
              <w:t xml:space="preserve">Experience and understanding of how to collate and analyse </w:t>
            </w:r>
            <w:r w:rsidR="006764F2" w:rsidRPr="00FC03D4">
              <w:rPr>
                <w:rFonts w:ascii="Arial" w:hAnsi="Arial" w:cs="Arial"/>
                <w:sz w:val="24"/>
                <w:szCs w:val="24"/>
              </w:rPr>
              <w:t xml:space="preserve">data and </w:t>
            </w:r>
            <w:r w:rsidRPr="00FC03D4">
              <w:rPr>
                <w:rFonts w:ascii="Arial" w:hAnsi="Arial" w:cs="Arial"/>
                <w:sz w:val="24"/>
                <w:szCs w:val="24"/>
              </w:rPr>
              <w:t>audit findings and develop action plans to improve performance</w:t>
            </w:r>
          </w:p>
        </w:tc>
        <w:tc>
          <w:tcPr>
            <w:tcW w:w="776" w:type="pct"/>
            <w:gridSpan w:val="2"/>
            <w:tcBorders>
              <w:top w:val="single" w:sz="4" w:space="0" w:color="C0C0C0"/>
              <w:left w:val="nil"/>
              <w:bottom w:val="single" w:sz="4" w:space="0" w:color="C0C0C0"/>
              <w:right w:val="single" w:sz="4" w:space="0" w:color="000000"/>
            </w:tcBorders>
          </w:tcPr>
          <w:p w:rsidR="00670056" w:rsidRPr="00FC03D4" w:rsidRDefault="00670056" w:rsidP="0038693E">
            <w:pPr>
              <w:jc w:val="center"/>
              <w:rPr>
                <w:rFonts w:ascii="Arial" w:hAnsi="Arial" w:cs="Arial"/>
                <w:sz w:val="24"/>
                <w:szCs w:val="24"/>
              </w:rPr>
            </w:pPr>
            <w:r w:rsidRPr="00FC03D4">
              <w:rPr>
                <w:rFonts w:ascii="Arial" w:hAnsi="Arial" w:cs="Arial"/>
                <w:sz w:val="24"/>
                <w:szCs w:val="24"/>
              </w:rPr>
              <w:t xml:space="preserve">  E</w:t>
            </w:r>
          </w:p>
          <w:p w:rsidR="000947C5" w:rsidRPr="00FC03D4" w:rsidRDefault="000947C5" w:rsidP="000947C5">
            <w:pPr>
              <w:jc w:val="center"/>
              <w:rPr>
                <w:rFonts w:ascii="Arial" w:hAnsi="Arial" w:cs="Arial"/>
                <w:sz w:val="24"/>
                <w:szCs w:val="24"/>
              </w:rPr>
            </w:pPr>
          </w:p>
          <w:p w:rsidR="0038693E" w:rsidRPr="00FC03D4" w:rsidRDefault="0038693E" w:rsidP="0038693E">
            <w:pPr>
              <w:jc w:val="center"/>
              <w:rPr>
                <w:rFonts w:ascii="Arial" w:hAnsi="Arial" w:cs="Arial"/>
                <w:sz w:val="24"/>
                <w:szCs w:val="24"/>
              </w:rPr>
            </w:pPr>
            <w:r w:rsidRPr="00FC03D4">
              <w:rPr>
                <w:rFonts w:ascii="Arial" w:hAnsi="Arial" w:cs="Arial"/>
                <w:sz w:val="24"/>
                <w:szCs w:val="24"/>
              </w:rPr>
              <w:t>E</w:t>
            </w:r>
          </w:p>
        </w:tc>
        <w:tc>
          <w:tcPr>
            <w:tcW w:w="967" w:type="pct"/>
            <w:tcBorders>
              <w:top w:val="single" w:sz="4" w:space="0" w:color="C0C0C0"/>
              <w:left w:val="nil"/>
              <w:bottom w:val="single" w:sz="4" w:space="0" w:color="C0C0C0"/>
              <w:right w:val="single" w:sz="4" w:space="0" w:color="000000"/>
            </w:tcBorders>
          </w:tcPr>
          <w:p w:rsidR="004F18C0" w:rsidRPr="00FC03D4" w:rsidRDefault="00232E26" w:rsidP="00983806">
            <w:pPr>
              <w:jc w:val="center"/>
              <w:rPr>
                <w:rFonts w:ascii="Arial" w:hAnsi="Arial" w:cs="Arial"/>
                <w:sz w:val="24"/>
                <w:szCs w:val="24"/>
              </w:rPr>
            </w:pPr>
            <w:r w:rsidRPr="00FC03D4">
              <w:rPr>
                <w:rFonts w:ascii="Arial" w:hAnsi="Arial" w:cs="Arial"/>
                <w:sz w:val="24"/>
                <w:szCs w:val="24"/>
              </w:rPr>
              <w:t>AF&amp; I</w:t>
            </w:r>
          </w:p>
          <w:p w:rsidR="006764F2" w:rsidRPr="00FC03D4" w:rsidRDefault="006764F2" w:rsidP="0038693E">
            <w:pPr>
              <w:jc w:val="center"/>
              <w:rPr>
                <w:rFonts w:ascii="Arial" w:hAnsi="Arial" w:cs="Arial"/>
                <w:sz w:val="24"/>
                <w:szCs w:val="24"/>
              </w:rPr>
            </w:pPr>
          </w:p>
          <w:p w:rsidR="0038693E" w:rsidRPr="00FC03D4" w:rsidRDefault="0038693E" w:rsidP="0038693E">
            <w:pPr>
              <w:jc w:val="center"/>
              <w:rPr>
                <w:rFonts w:ascii="Arial" w:hAnsi="Arial" w:cs="Arial"/>
                <w:sz w:val="24"/>
                <w:szCs w:val="24"/>
              </w:rPr>
            </w:pPr>
            <w:r w:rsidRPr="00FC03D4">
              <w:rPr>
                <w:rFonts w:ascii="Arial" w:hAnsi="Arial" w:cs="Arial"/>
                <w:sz w:val="24"/>
                <w:szCs w:val="24"/>
              </w:rPr>
              <w:t>AF&amp; I</w:t>
            </w:r>
          </w:p>
        </w:tc>
      </w:tr>
      <w:tr w:rsidR="004F18C0" w:rsidRPr="00FC03D4" w:rsidTr="004F18C0">
        <w:trPr>
          <w:trHeight w:val="75"/>
        </w:trPr>
        <w:tc>
          <w:tcPr>
            <w:tcW w:w="3257" w:type="pct"/>
            <w:tcBorders>
              <w:top w:val="single" w:sz="4" w:space="0" w:color="C0C0C0"/>
              <w:left w:val="single" w:sz="4" w:space="0" w:color="000000"/>
              <w:bottom w:val="single" w:sz="4" w:space="0" w:color="C0C0C0"/>
              <w:right w:val="single" w:sz="4" w:space="0" w:color="000000"/>
            </w:tcBorders>
          </w:tcPr>
          <w:p w:rsidR="00232E26" w:rsidRPr="00FC03D4" w:rsidRDefault="00232E26" w:rsidP="00232E26">
            <w:pPr>
              <w:rPr>
                <w:rFonts w:ascii="Arial" w:hAnsi="Arial" w:cs="Arial"/>
                <w:sz w:val="24"/>
                <w:szCs w:val="24"/>
              </w:rPr>
            </w:pPr>
            <w:r w:rsidRPr="00FC03D4">
              <w:rPr>
                <w:rFonts w:ascii="Arial" w:hAnsi="Arial" w:cs="Arial"/>
                <w:sz w:val="24"/>
                <w:szCs w:val="24"/>
              </w:rPr>
              <w:t>Experience of resolving complex iss</w:t>
            </w:r>
            <w:r w:rsidR="0038693E" w:rsidRPr="00FC03D4">
              <w:rPr>
                <w:rFonts w:ascii="Arial" w:hAnsi="Arial" w:cs="Arial"/>
                <w:sz w:val="24"/>
                <w:szCs w:val="24"/>
              </w:rPr>
              <w:t xml:space="preserve">ues and conflicting priorities </w:t>
            </w:r>
          </w:p>
          <w:p w:rsidR="006764F2" w:rsidRPr="00FC03D4" w:rsidRDefault="00D61AB7" w:rsidP="00670056">
            <w:pPr>
              <w:rPr>
                <w:rFonts w:ascii="Arial" w:hAnsi="Arial" w:cs="Arial"/>
                <w:sz w:val="24"/>
                <w:szCs w:val="24"/>
              </w:rPr>
            </w:pPr>
            <w:r w:rsidRPr="00FC03D4">
              <w:rPr>
                <w:rFonts w:ascii="Arial" w:hAnsi="Arial" w:cs="Arial"/>
                <w:sz w:val="24"/>
                <w:szCs w:val="24"/>
              </w:rPr>
              <w:t xml:space="preserve">Experience of </w:t>
            </w:r>
            <w:r w:rsidR="00232E26" w:rsidRPr="00FC03D4">
              <w:rPr>
                <w:rFonts w:ascii="Arial" w:hAnsi="Arial" w:cs="Arial"/>
                <w:sz w:val="24"/>
                <w:szCs w:val="24"/>
              </w:rPr>
              <w:t>Coaching and mentoring of other</w:t>
            </w:r>
            <w:r w:rsidR="00983806" w:rsidRPr="00FC03D4">
              <w:rPr>
                <w:rFonts w:ascii="Arial" w:hAnsi="Arial" w:cs="Arial"/>
                <w:sz w:val="24"/>
                <w:szCs w:val="24"/>
              </w:rPr>
              <w:t xml:space="preserve">s to effect service development </w:t>
            </w:r>
          </w:p>
          <w:p w:rsidR="004F18C0" w:rsidRPr="00FC03D4" w:rsidRDefault="00670056" w:rsidP="00983806">
            <w:pPr>
              <w:rPr>
                <w:rFonts w:ascii="Arial" w:hAnsi="Arial" w:cs="Arial"/>
                <w:sz w:val="24"/>
                <w:szCs w:val="24"/>
              </w:rPr>
            </w:pPr>
            <w:r w:rsidRPr="00FC03D4">
              <w:rPr>
                <w:rFonts w:ascii="Arial" w:hAnsi="Arial" w:cs="Arial"/>
                <w:sz w:val="24"/>
                <w:szCs w:val="24"/>
              </w:rPr>
              <w:t>E</w:t>
            </w:r>
            <w:r w:rsidR="000947C5" w:rsidRPr="00FC03D4">
              <w:rPr>
                <w:rFonts w:ascii="Arial" w:hAnsi="Arial" w:cs="Arial"/>
                <w:sz w:val="24"/>
                <w:szCs w:val="24"/>
              </w:rPr>
              <w:t>xperience of developing policies and associated procedures and systems to ensure compliance with the statutory res</w:t>
            </w:r>
            <w:r w:rsidR="0038693E" w:rsidRPr="00FC03D4">
              <w:rPr>
                <w:rFonts w:ascii="Arial" w:hAnsi="Arial" w:cs="Arial"/>
                <w:sz w:val="24"/>
                <w:szCs w:val="24"/>
              </w:rPr>
              <w:t xml:space="preserve">ponsibilities of the service. </w:t>
            </w:r>
            <w:r w:rsidR="004B74DB">
              <w:rPr>
                <w:rFonts w:ascii="Arial" w:hAnsi="Arial" w:cs="Arial"/>
                <w:sz w:val="24"/>
                <w:szCs w:val="24"/>
              </w:rPr>
              <w:t>To have knowledge of HR, disciplinary matters and sickness absence procedures.</w:t>
            </w:r>
            <w:r w:rsidR="0038693E" w:rsidRPr="00FC03D4">
              <w:rPr>
                <w:rFonts w:ascii="Arial" w:hAnsi="Arial" w:cs="Arial"/>
                <w:sz w:val="24"/>
                <w:szCs w:val="24"/>
              </w:rPr>
              <w:t xml:space="preserve"> </w:t>
            </w:r>
          </w:p>
        </w:tc>
        <w:tc>
          <w:tcPr>
            <w:tcW w:w="776" w:type="pct"/>
            <w:gridSpan w:val="2"/>
            <w:tcBorders>
              <w:top w:val="single" w:sz="4" w:space="0" w:color="C0C0C0"/>
              <w:left w:val="nil"/>
              <w:bottom w:val="single" w:sz="4" w:space="0" w:color="C0C0C0"/>
              <w:right w:val="single" w:sz="4" w:space="0" w:color="000000"/>
            </w:tcBorders>
          </w:tcPr>
          <w:p w:rsidR="00232E26" w:rsidRPr="00FC03D4" w:rsidRDefault="00232E26" w:rsidP="0038693E">
            <w:pPr>
              <w:jc w:val="center"/>
              <w:rPr>
                <w:rFonts w:ascii="Arial" w:hAnsi="Arial" w:cs="Arial"/>
                <w:sz w:val="24"/>
                <w:szCs w:val="24"/>
              </w:rPr>
            </w:pPr>
            <w:r w:rsidRPr="00FC03D4">
              <w:rPr>
                <w:rFonts w:ascii="Arial" w:hAnsi="Arial" w:cs="Arial"/>
                <w:sz w:val="24"/>
                <w:szCs w:val="24"/>
              </w:rPr>
              <w:t>E</w:t>
            </w:r>
          </w:p>
          <w:p w:rsidR="00232E26" w:rsidRPr="00FC03D4" w:rsidRDefault="0038693E" w:rsidP="00821706">
            <w:pPr>
              <w:jc w:val="center"/>
              <w:rPr>
                <w:rFonts w:ascii="Arial" w:hAnsi="Arial" w:cs="Arial"/>
                <w:sz w:val="24"/>
                <w:szCs w:val="24"/>
              </w:rPr>
            </w:pPr>
            <w:r w:rsidRPr="00FC03D4">
              <w:rPr>
                <w:rFonts w:ascii="Arial" w:hAnsi="Arial" w:cs="Arial"/>
                <w:sz w:val="24"/>
                <w:szCs w:val="24"/>
              </w:rPr>
              <w:t>E</w:t>
            </w:r>
          </w:p>
          <w:p w:rsidR="00232E26" w:rsidRPr="00FC03D4" w:rsidRDefault="00232E26" w:rsidP="0038693E">
            <w:pPr>
              <w:jc w:val="center"/>
              <w:rPr>
                <w:rFonts w:ascii="Arial" w:hAnsi="Arial" w:cs="Arial"/>
                <w:sz w:val="24"/>
                <w:szCs w:val="24"/>
              </w:rPr>
            </w:pPr>
          </w:p>
          <w:p w:rsidR="00232E26" w:rsidRPr="00FC03D4" w:rsidRDefault="00232E26" w:rsidP="00821706">
            <w:pPr>
              <w:jc w:val="center"/>
              <w:rPr>
                <w:rFonts w:ascii="Arial" w:hAnsi="Arial" w:cs="Arial"/>
                <w:sz w:val="24"/>
                <w:szCs w:val="24"/>
              </w:rPr>
            </w:pPr>
            <w:r w:rsidRPr="00FC03D4">
              <w:rPr>
                <w:rFonts w:ascii="Arial" w:hAnsi="Arial" w:cs="Arial"/>
                <w:sz w:val="24"/>
                <w:szCs w:val="24"/>
              </w:rPr>
              <w:t>D</w:t>
            </w:r>
          </w:p>
        </w:tc>
        <w:tc>
          <w:tcPr>
            <w:tcW w:w="967" w:type="pct"/>
            <w:tcBorders>
              <w:top w:val="single" w:sz="4" w:space="0" w:color="C0C0C0"/>
              <w:left w:val="nil"/>
              <w:bottom w:val="single" w:sz="4" w:space="0" w:color="C0C0C0"/>
              <w:right w:val="single" w:sz="4" w:space="0" w:color="000000"/>
            </w:tcBorders>
          </w:tcPr>
          <w:p w:rsidR="00232E26" w:rsidRPr="00FC03D4" w:rsidRDefault="00232E26" w:rsidP="0038693E">
            <w:pPr>
              <w:jc w:val="center"/>
              <w:rPr>
                <w:rFonts w:ascii="Arial" w:hAnsi="Arial" w:cs="Arial"/>
                <w:sz w:val="24"/>
                <w:szCs w:val="24"/>
              </w:rPr>
            </w:pPr>
            <w:r w:rsidRPr="00FC03D4">
              <w:rPr>
                <w:rFonts w:ascii="Arial" w:hAnsi="Arial" w:cs="Arial"/>
                <w:sz w:val="24"/>
                <w:szCs w:val="24"/>
              </w:rPr>
              <w:t>AF&amp; I</w:t>
            </w:r>
          </w:p>
          <w:p w:rsidR="0038693E" w:rsidRPr="00FC03D4" w:rsidRDefault="00232E26" w:rsidP="00821706">
            <w:pPr>
              <w:jc w:val="center"/>
              <w:rPr>
                <w:rFonts w:ascii="Arial" w:hAnsi="Arial" w:cs="Arial"/>
                <w:sz w:val="24"/>
                <w:szCs w:val="24"/>
              </w:rPr>
            </w:pPr>
            <w:r w:rsidRPr="00FC03D4">
              <w:rPr>
                <w:rFonts w:ascii="Arial" w:hAnsi="Arial" w:cs="Arial"/>
                <w:sz w:val="24"/>
                <w:szCs w:val="24"/>
              </w:rPr>
              <w:t>AF&amp; I</w:t>
            </w:r>
          </w:p>
          <w:p w:rsidR="00983806" w:rsidRPr="00FC03D4" w:rsidRDefault="00983806" w:rsidP="00821706">
            <w:pPr>
              <w:jc w:val="center"/>
              <w:rPr>
                <w:rFonts w:ascii="Arial" w:hAnsi="Arial" w:cs="Arial"/>
                <w:sz w:val="24"/>
                <w:szCs w:val="24"/>
              </w:rPr>
            </w:pPr>
          </w:p>
          <w:p w:rsidR="00232E26" w:rsidRPr="00FC03D4" w:rsidRDefault="00232E26" w:rsidP="00821706">
            <w:pPr>
              <w:jc w:val="center"/>
              <w:rPr>
                <w:rFonts w:ascii="Arial" w:hAnsi="Arial" w:cs="Arial"/>
                <w:sz w:val="24"/>
                <w:szCs w:val="24"/>
              </w:rPr>
            </w:pPr>
            <w:r w:rsidRPr="00FC03D4">
              <w:rPr>
                <w:rFonts w:ascii="Arial" w:hAnsi="Arial" w:cs="Arial"/>
                <w:sz w:val="24"/>
                <w:szCs w:val="24"/>
              </w:rPr>
              <w:t>AF&amp; I</w:t>
            </w:r>
          </w:p>
        </w:tc>
      </w:tr>
      <w:tr w:rsidR="004F18C0" w:rsidRPr="00FC03D4" w:rsidTr="004F18C0">
        <w:tc>
          <w:tcPr>
            <w:tcW w:w="3257" w:type="pct"/>
            <w:tcBorders>
              <w:top w:val="single" w:sz="4" w:space="0" w:color="000000"/>
              <w:left w:val="single" w:sz="4" w:space="0" w:color="000000"/>
              <w:bottom w:val="single" w:sz="4" w:space="0" w:color="C0C0C0"/>
              <w:right w:val="single" w:sz="4" w:space="0" w:color="000000"/>
            </w:tcBorders>
          </w:tcPr>
          <w:p w:rsidR="004F18C0" w:rsidRPr="00FC03D4" w:rsidRDefault="004F18C0" w:rsidP="00983806">
            <w:pPr>
              <w:spacing w:before="60" w:after="60"/>
              <w:rPr>
                <w:rFonts w:ascii="Arial" w:hAnsi="Arial" w:cs="Arial"/>
                <w:b/>
                <w:sz w:val="24"/>
                <w:szCs w:val="24"/>
              </w:rPr>
            </w:pPr>
            <w:r w:rsidRPr="00FC03D4">
              <w:rPr>
                <w:rFonts w:ascii="Arial" w:hAnsi="Arial" w:cs="Arial"/>
                <w:b/>
                <w:sz w:val="24"/>
                <w:szCs w:val="24"/>
              </w:rPr>
              <w:t>Knowledge, skills and abilities</w:t>
            </w:r>
          </w:p>
        </w:tc>
        <w:tc>
          <w:tcPr>
            <w:tcW w:w="776" w:type="pct"/>
            <w:gridSpan w:val="2"/>
            <w:tcBorders>
              <w:top w:val="single" w:sz="4" w:space="0" w:color="000000"/>
              <w:left w:val="nil"/>
              <w:bottom w:val="single" w:sz="4" w:space="0" w:color="C0C0C0"/>
              <w:right w:val="single" w:sz="4" w:space="0" w:color="000000"/>
            </w:tcBorders>
          </w:tcPr>
          <w:p w:rsidR="004F18C0" w:rsidRPr="00FC03D4" w:rsidRDefault="004F18C0" w:rsidP="00983806">
            <w:pPr>
              <w:spacing w:before="60" w:after="60"/>
              <w:jc w:val="center"/>
              <w:rPr>
                <w:rFonts w:ascii="Arial" w:hAnsi="Arial" w:cs="Arial"/>
                <w:sz w:val="24"/>
                <w:szCs w:val="24"/>
              </w:rPr>
            </w:pPr>
          </w:p>
        </w:tc>
        <w:tc>
          <w:tcPr>
            <w:tcW w:w="967" w:type="pct"/>
            <w:tcBorders>
              <w:top w:val="single" w:sz="4" w:space="0" w:color="000000"/>
              <w:left w:val="nil"/>
              <w:bottom w:val="single" w:sz="4" w:space="0" w:color="C0C0C0"/>
              <w:right w:val="single" w:sz="4" w:space="0" w:color="000000"/>
            </w:tcBorders>
          </w:tcPr>
          <w:p w:rsidR="004F18C0" w:rsidRPr="00FC03D4" w:rsidRDefault="004F18C0" w:rsidP="00983806">
            <w:pPr>
              <w:spacing w:before="60" w:after="60"/>
              <w:jc w:val="center"/>
              <w:rPr>
                <w:rFonts w:ascii="Arial" w:hAnsi="Arial" w:cs="Arial"/>
                <w:sz w:val="24"/>
                <w:szCs w:val="24"/>
              </w:rPr>
            </w:pPr>
          </w:p>
        </w:tc>
      </w:tr>
      <w:tr w:rsidR="004F18C0" w:rsidRPr="00FC03D4" w:rsidTr="00441BC3">
        <w:trPr>
          <w:trHeight w:val="851"/>
        </w:trPr>
        <w:tc>
          <w:tcPr>
            <w:tcW w:w="3257" w:type="pct"/>
            <w:tcBorders>
              <w:top w:val="single" w:sz="4" w:space="0" w:color="C0C0C0"/>
              <w:left w:val="single" w:sz="4" w:space="0" w:color="000000"/>
              <w:bottom w:val="single" w:sz="4" w:space="0" w:color="C0C0C0"/>
              <w:right w:val="single" w:sz="4" w:space="0" w:color="000000"/>
            </w:tcBorders>
          </w:tcPr>
          <w:p w:rsidR="004F18C0" w:rsidRDefault="000947C5" w:rsidP="000947C5">
            <w:pPr>
              <w:rPr>
                <w:rFonts w:ascii="Arial" w:hAnsi="Arial" w:cs="Arial"/>
                <w:sz w:val="24"/>
                <w:szCs w:val="24"/>
              </w:rPr>
            </w:pPr>
            <w:r w:rsidRPr="00FC03D4">
              <w:rPr>
                <w:rFonts w:ascii="Arial" w:hAnsi="Arial" w:cs="Arial"/>
                <w:sz w:val="24"/>
                <w:szCs w:val="24"/>
              </w:rPr>
              <w:t>Detailed knowledge of legislative framework in regard to social care and social policy, and sound understanding of rela</w:t>
            </w:r>
            <w:r w:rsidR="00232E26" w:rsidRPr="00FC03D4">
              <w:rPr>
                <w:rFonts w:ascii="Arial" w:hAnsi="Arial" w:cs="Arial"/>
                <w:sz w:val="24"/>
                <w:szCs w:val="24"/>
              </w:rPr>
              <w:t xml:space="preserve">ted policies and procedures.  </w:t>
            </w:r>
          </w:p>
          <w:p w:rsidR="00F91150" w:rsidRDefault="00F91150" w:rsidP="000947C5">
            <w:pPr>
              <w:rPr>
                <w:rFonts w:ascii="Arial" w:hAnsi="Arial" w:cs="Arial"/>
                <w:sz w:val="24"/>
                <w:szCs w:val="24"/>
              </w:rPr>
            </w:pPr>
            <w:r>
              <w:rPr>
                <w:rFonts w:ascii="Arial" w:hAnsi="Arial" w:cs="Arial"/>
                <w:sz w:val="24"/>
                <w:szCs w:val="24"/>
              </w:rPr>
              <w:t>Knowledge of Mental Capacity Act, and the Mental Capacity Amendment Act 2019</w:t>
            </w:r>
          </w:p>
          <w:p w:rsidR="00F91150" w:rsidRPr="00FC03D4" w:rsidRDefault="00F91150" w:rsidP="000947C5">
            <w:pPr>
              <w:rPr>
                <w:rFonts w:ascii="Arial" w:hAnsi="Arial" w:cs="Arial"/>
                <w:sz w:val="24"/>
                <w:szCs w:val="24"/>
              </w:rPr>
            </w:pPr>
            <w:r>
              <w:rPr>
                <w:rFonts w:ascii="Arial" w:hAnsi="Arial" w:cs="Arial"/>
                <w:sz w:val="24"/>
                <w:szCs w:val="24"/>
              </w:rPr>
              <w:t>Application of the DOLS process and changes with LPS</w:t>
            </w:r>
          </w:p>
        </w:tc>
        <w:tc>
          <w:tcPr>
            <w:tcW w:w="776" w:type="pct"/>
            <w:gridSpan w:val="2"/>
            <w:tcBorders>
              <w:top w:val="single" w:sz="4" w:space="0" w:color="C0C0C0"/>
              <w:left w:val="nil"/>
              <w:bottom w:val="single" w:sz="4" w:space="0" w:color="C0C0C0"/>
              <w:right w:val="single" w:sz="4" w:space="0" w:color="000000"/>
            </w:tcBorders>
          </w:tcPr>
          <w:p w:rsidR="000947C5" w:rsidRDefault="000947C5" w:rsidP="00441BC3">
            <w:pPr>
              <w:jc w:val="center"/>
              <w:rPr>
                <w:rFonts w:ascii="Arial" w:hAnsi="Arial" w:cs="Arial"/>
                <w:sz w:val="24"/>
                <w:szCs w:val="24"/>
              </w:rPr>
            </w:pPr>
            <w:r w:rsidRPr="00FC03D4">
              <w:rPr>
                <w:rFonts w:ascii="Arial" w:hAnsi="Arial" w:cs="Arial"/>
                <w:sz w:val="24"/>
                <w:szCs w:val="24"/>
              </w:rPr>
              <w:t>E</w:t>
            </w:r>
          </w:p>
          <w:p w:rsidR="00F91150" w:rsidRDefault="00F91150" w:rsidP="00441BC3">
            <w:pPr>
              <w:jc w:val="center"/>
              <w:rPr>
                <w:rFonts w:ascii="Arial" w:hAnsi="Arial" w:cs="Arial"/>
                <w:sz w:val="24"/>
                <w:szCs w:val="24"/>
              </w:rPr>
            </w:pPr>
          </w:p>
          <w:p w:rsidR="00F91150" w:rsidRDefault="00F91150" w:rsidP="00441BC3">
            <w:pPr>
              <w:jc w:val="center"/>
              <w:rPr>
                <w:rFonts w:ascii="Arial" w:hAnsi="Arial" w:cs="Arial"/>
                <w:sz w:val="24"/>
                <w:szCs w:val="24"/>
              </w:rPr>
            </w:pPr>
          </w:p>
          <w:p w:rsidR="00F91150" w:rsidRDefault="00F91150" w:rsidP="00F91150">
            <w:pPr>
              <w:rPr>
                <w:rFonts w:ascii="Arial" w:hAnsi="Arial" w:cs="Arial"/>
                <w:sz w:val="24"/>
                <w:szCs w:val="24"/>
              </w:rPr>
            </w:pPr>
            <w:r>
              <w:rPr>
                <w:rFonts w:ascii="Arial" w:hAnsi="Arial" w:cs="Arial"/>
                <w:sz w:val="24"/>
                <w:szCs w:val="24"/>
              </w:rPr>
              <w:t>E</w:t>
            </w:r>
          </w:p>
          <w:p w:rsidR="00F91150" w:rsidRPr="00FC03D4" w:rsidRDefault="00F91150" w:rsidP="00F91150">
            <w:pPr>
              <w:rPr>
                <w:rFonts w:ascii="Arial" w:hAnsi="Arial" w:cs="Arial"/>
                <w:sz w:val="24"/>
                <w:szCs w:val="24"/>
              </w:rPr>
            </w:pPr>
            <w:r>
              <w:rPr>
                <w:rFonts w:ascii="Arial" w:hAnsi="Arial" w:cs="Arial"/>
                <w:sz w:val="24"/>
                <w:szCs w:val="24"/>
              </w:rPr>
              <w:t>E</w:t>
            </w:r>
          </w:p>
        </w:tc>
        <w:tc>
          <w:tcPr>
            <w:tcW w:w="967" w:type="pct"/>
            <w:tcBorders>
              <w:top w:val="single" w:sz="4" w:space="0" w:color="C0C0C0"/>
              <w:left w:val="nil"/>
              <w:bottom w:val="single" w:sz="4" w:space="0" w:color="C0C0C0"/>
              <w:right w:val="single" w:sz="4" w:space="0" w:color="000000"/>
            </w:tcBorders>
          </w:tcPr>
          <w:p w:rsidR="000947C5" w:rsidRDefault="000947C5" w:rsidP="00441BC3">
            <w:pPr>
              <w:jc w:val="center"/>
              <w:rPr>
                <w:rFonts w:ascii="Arial" w:hAnsi="Arial" w:cs="Arial"/>
                <w:sz w:val="24"/>
                <w:szCs w:val="24"/>
              </w:rPr>
            </w:pPr>
            <w:r w:rsidRPr="00FC03D4">
              <w:rPr>
                <w:rFonts w:ascii="Arial" w:hAnsi="Arial" w:cs="Arial"/>
                <w:sz w:val="24"/>
                <w:szCs w:val="24"/>
              </w:rPr>
              <w:t>AF/I</w:t>
            </w:r>
          </w:p>
          <w:p w:rsidR="00F91150" w:rsidRDefault="00F91150" w:rsidP="00441BC3">
            <w:pPr>
              <w:jc w:val="center"/>
              <w:rPr>
                <w:rFonts w:ascii="Arial" w:hAnsi="Arial" w:cs="Arial"/>
                <w:sz w:val="24"/>
                <w:szCs w:val="24"/>
              </w:rPr>
            </w:pPr>
          </w:p>
          <w:p w:rsidR="00F91150" w:rsidRDefault="00F91150" w:rsidP="00441BC3">
            <w:pPr>
              <w:jc w:val="center"/>
              <w:rPr>
                <w:rFonts w:ascii="Arial" w:hAnsi="Arial" w:cs="Arial"/>
                <w:sz w:val="24"/>
                <w:szCs w:val="24"/>
              </w:rPr>
            </w:pPr>
          </w:p>
          <w:p w:rsidR="00F91150" w:rsidRDefault="00F91150" w:rsidP="00441BC3">
            <w:pPr>
              <w:jc w:val="center"/>
              <w:rPr>
                <w:rFonts w:ascii="Arial" w:hAnsi="Arial" w:cs="Arial"/>
                <w:sz w:val="24"/>
                <w:szCs w:val="24"/>
              </w:rPr>
            </w:pPr>
            <w:r>
              <w:rPr>
                <w:rFonts w:ascii="Arial" w:hAnsi="Arial" w:cs="Arial"/>
                <w:sz w:val="24"/>
                <w:szCs w:val="24"/>
              </w:rPr>
              <w:t>AF/I</w:t>
            </w:r>
          </w:p>
          <w:p w:rsidR="00F91150" w:rsidRPr="00FC03D4" w:rsidRDefault="00F91150" w:rsidP="00441BC3">
            <w:pPr>
              <w:jc w:val="center"/>
              <w:rPr>
                <w:rFonts w:ascii="Arial" w:hAnsi="Arial" w:cs="Arial"/>
                <w:sz w:val="24"/>
                <w:szCs w:val="24"/>
              </w:rPr>
            </w:pPr>
            <w:r>
              <w:rPr>
                <w:rFonts w:ascii="Arial" w:hAnsi="Arial" w:cs="Arial"/>
                <w:sz w:val="24"/>
                <w:szCs w:val="24"/>
              </w:rPr>
              <w:t>AF/I</w:t>
            </w:r>
          </w:p>
        </w:tc>
      </w:tr>
      <w:tr w:rsidR="004F18C0" w:rsidRPr="00FC03D4" w:rsidTr="004F18C0">
        <w:trPr>
          <w:trHeight w:val="240"/>
        </w:trPr>
        <w:tc>
          <w:tcPr>
            <w:tcW w:w="3257" w:type="pct"/>
            <w:tcBorders>
              <w:top w:val="single" w:sz="4" w:space="0" w:color="C0C0C0"/>
              <w:left w:val="single" w:sz="4" w:space="0" w:color="000000"/>
              <w:bottom w:val="single" w:sz="4" w:space="0" w:color="C0C0C0"/>
              <w:right w:val="single" w:sz="4" w:space="0" w:color="000000"/>
            </w:tcBorders>
          </w:tcPr>
          <w:p w:rsidR="00A85642" w:rsidRPr="00FC03D4" w:rsidRDefault="00232E26" w:rsidP="00A85642">
            <w:pPr>
              <w:rPr>
                <w:rFonts w:ascii="Arial" w:hAnsi="Arial" w:cs="Arial"/>
                <w:sz w:val="24"/>
                <w:szCs w:val="24"/>
              </w:rPr>
            </w:pPr>
            <w:r w:rsidRPr="00FC03D4">
              <w:rPr>
                <w:rFonts w:ascii="Arial" w:hAnsi="Arial" w:cs="Arial"/>
                <w:sz w:val="24"/>
                <w:szCs w:val="24"/>
              </w:rPr>
              <w:t xml:space="preserve">Knowledge and understanding of Council's strategic policies and how these impact service delivery  </w:t>
            </w:r>
          </w:p>
        </w:tc>
        <w:tc>
          <w:tcPr>
            <w:tcW w:w="776" w:type="pct"/>
            <w:gridSpan w:val="2"/>
            <w:tcBorders>
              <w:top w:val="single" w:sz="4" w:space="0" w:color="C0C0C0"/>
              <w:left w:val="nil"/>
              <w:bottom w:val="single" w:sz="4" w:space="0" w:color="C0C0C0"/>
              <w:right w:val="single" w:sz="4" w:space="0" w:color="000000"/>
            </w:tcBorders>
          </w:tcPr>
          <w:p w:rsidR="004F18C0" w:rsidRPr="00FC03D4" w:rsidRDefault="00232E26" w:rsidP="00983806">
            <w:pPr>
              <w:jc w:val="center"/>
              <w:rPr>
                <w:rFonts w:ascii="Arial" w:hAnsi="Arial" w:cs="Arial"/>
                <w:sz w:val="24"/>
                <w:szCs w:val="24"/>
              </w:rPr>
            </w:pPr>
            <w:r w:rsidRPr="00FC03D4">
              <w:rPr>
                <w:rFonts w:ascii="Arial" w:hAnsi="Arial" w:cs="Arial"/>
                <w:sz w:val="24"/>
                <w:szCs w:val="24"/>
              </w:rPr>
              <w:t>E</w:t>
            </w:r>
          </w:p>
        </w:tc>
        <w:tc>
          <w:tcPr>
            <w:tcW w:w="967" w:type="pct"/>
            <w:tcBorders>
              <w:top w:val="single" w:sz="4" w:space="0" w:color="C0C0C0"/>
              <w:left w:val="nil"/>
              <w:bottom w:val="single" w:sz="4" w:space="0" w:color="C0C0C0"/>
              <w:right w:val="single" w:sz="4" w:space="0" w:color="000000"/>
            </w:tcBorders>
          </w:tcPr>
          <w:p w:rsidR="004F18C0" w:rsidRPr="00FC03D4" w:rsidRDefault="00232E26" w:rsidP="00441BC3">
            <w:pPr>
              <w:jc w:val="center"/>
              <w:rPr>
                <w:rFonts w:ascii="Arial" w:hAnsi="Arial" w:cs="Arial"/>
                <w:sz w:val="24"/>
                <w:szCs w:val="24"/>
              </w:rPr>
            </w:pPr>
            <w:r w:rsidRPr="00FC03D4">
              <w:rPr>
                <w:rFonts w:ascii="Arial" w:hAnsi="Arial" w:cs="Arial"/>
                <w:sz w:val="24"/>
                <w:szCs w:val="24"/>
              </w:rPr>
              <w:t>AF/I</w:t>
            </w:r>
          </w:p>
        </w:tc>
      </w:tr>
      <w:tr w:rsidR="004F18C0" w:rsidRPr="00FC03D4" w:rsidTr="004F18C0">
        <w:trPr>
          <w:trHeight w:val="195"/>
        </w:trPr>
        <w:tc>
          <w:tcPr>
            <w:tcW w:w="3257" w:type="pct"/>
            <w:tcBorders>
              <w:top w:val="single" w:sz="4" w:space="0" w:color="C0C0C0"/>
              <w:left w:val="single" w:sz="4" w:space="0" w:color="000000"/>
              <w:bottom w:val="single" w:sz="4" w:space="0" w:color="C0C0C0"/>
              <w:right w:val="single" w:sz="4" w:space="0" w:color="000000"/>
            </w:tcBorders>
          </w:tcPr>
          <w:p w:rsidR="00A85642" w:rsidRPr="00FC03D4" w:rsidRDefault="00A85642" w:rsidP="00A85642">
            <w:pPr>
              <w:rPr>
                <w:rFonts w:ascii="Arial" w:hAnsi="Arial" w:cs="Arial"/>
                <w:sz w:val="24"/>
                <w:szCs w:val="24"/>
              </w:rPr>
            </w:pPr>
            <w:r w:rsidRPr="00FC03D4">
              <w:rPr>
                <w:rFonts w:ascii="Arial" w:hAnsi="Arial" w:cs="Arial"/>
                <w:sz w:val="24"/>
                <w:szCs w:val="24"/>
              </w:rPr>
              <w:t>Strong analytical, evaluative and problem solving skills</w:t>
            </w:r>
          </w:p>
          <w:p w:rsidR="00A85642" w:rsidRPr="00FC03D4" w:rsidRDefault="00A85642" w:rsidP="00A85642">
            <w:pPr>
              <w:rPr>
                <w:rFonts w:ascii="Arial" w:hAnsi="Arial" w:cs="Arial"/>
                <w:sz w:val="24"/>
                <w:szCs w:val="24"/>
              </w:rPr>
            </w:pPr>
            <w:r w:rsidRPr="00FC03D4">
              <w:rPr>
                <w:rFonts w:ascii="Arial" w:hAnsi="Arial" w:cs="Arial"/>
                <w:sz w:val="24"/>
                <w:szCs w:val="24"/>
              </w:rPr>
              <w:t>Ability to translate broadly defined deliverables into a clear work schedule/annual plan, co-ordinating and integrating some diverse areas of wo</w:t>
            </w:r>
            <w:r w:rsidR="0038693E" w:rsidRPr="00FC03D4">
              <w:rPr>
                <w:rFonts w:ascii="Arial" w:hAnsi="Arial" w:cs="Arial"/>
                <w:sz w:val="24"/>
                <w:szCs w:val="24"/>
              </w:rPr>
              <w:t xml:space="preserve">rk to provide clear direction. </w:t>
            </w:r>
          </w:p>
          <w:p w:rsidR="00983806" w:rsidRPr="00FC03D4" w:rsidRDefault="00A85642" w:rsidP="006764F2">
            <w:pPr>
              <w:rPr>
                <w:rFonts w:ascii="Arial" w:hAnsi="Arial" w:cs="Arial"/>
                <w:sz w:val="24"/>
                <w:szCs w:val="24"/>
              </w:rPr>
            </w:pPr>
            <w:r w:rsidRPr="00FC03D4">
              <w:rPr>
                <w:rFonts w:ascii="Arial" w:hAnsi="Arial" w:cs="Arial"/>
                <w:sz w:val="24"/>
                <w:szCs w:val="24"/>
              </w:rPr>
              <w:t xml:space="preserve">Ability to develop, operate and interpret management information systems to ensure ongoing review </w:t>
            </w:r>
            <w:r w:rsidR="00232E26" w:rsidRPr="00FC03D4">
              <w:rPr>
                <w:rFonts w:ascii="Arial" w:hAnsi="Arial" w:cs="Arial"/>
                <w:sz w:val="24"/>
                <w:szCs w:val="24"/>
              </w:rPr>
              <w:t>of performance</w:t>
            </w:r>
            <w:r w:rsidRPr="00FC03D4">
              <w:rPr>
                <w:rFonts w:ascii="Arial" w:hAnsi="Arial" w:cs="Arial"/>
                <w:sz w:val="24"/>
                <w:szCs w:val="24"/>
              </w:rPr>
              <w:t xml:space="preserve"> of teams and progress towards targets and objectives within the service.</w:t>
            </w:r>
          </w:p>
        </w:tc>
        <w:tc>
          <w:tcPr>
            <w:tcW w:w="776" w:type="pct"/>
            <w:gridSpan w:val="2"/>
            <w:tcBorders>
              <w:top w:val="single" w:sz="4" w:space="0" w:color="C0C0C0"/>
              <w:left w:val="nil"/>
              <w:bottom w:val="single" w:sz="4" w:space="0" w:color="C0C0C0"/>
              <w:right w:val="single" w:sz="4" w:space="0" w:color="000000"/>
            </w:tcBorders>
          </w:tcPr>
          <w:p w:rsidR="0038693E" w:rsidRPr="00FC03D4" w:rsidRDefault="0038693E" w:rsidP="0038693E">
            <w:pPr>
              <w:jc w:val="center"/>
              <w:rPr>
                <w:rFonts w:ascii="Arial" w:hAnsi="Arial" w:cs="Arial"/>
                <w:sz w:val="24"/>
                <w:szCs w:val="24"/>
              </w:rPr>
            </w:pPr>
            <w:r w:rsidRPr="00FC03D4">
              <w:rPr>
                <w:rFonts w:ascii="Arial" w:hAnsi="Arial" w:cs="Arial"/>
                <w:sz w:val="24"/>
                <w:szCs w:val="24"/>
              </w:rPr>
              <w:t>E</w:t>
            </w:r>
          </w:p>
          <w:p w:rsidR="0038693E" w:rsidRPr="00FC03D4" w:rsidRDefault="0038693E" w:rsidP="0038693E">
            <w:pPr>
              <w:jc w:val="center"/>
              <w:rPr>
                <w:rFonts w:ascii="Arial" w:hAnsi="Arial" w:cs="Arial"/>
                <w:sz w:val="24"/>
                <w:szCs w:val="24"/>
              </w:rPr>
            </w:pPr>
            <w:r w:rsidRPr="00FC03D4">
              <w:rPr>
                <w:rFonts w:ascii="Arial" w:hAnsi="Arial" w:cs="Arial"/>
                <w:sz w:val="24"/>
                <w:szCs w:val="24"/>
              </w:rPr>
              <w:t>E</w:t>
            </w:r>
          </w:p>
          <w:p w:rsidR="0038693E" w:rsidRPr="00FC03D4" w:rsidRDefault="0038693E" w:rsidP="0038693E">
            <w:pPr>
              <w:jc w:val="center"/>
              <w:rPr>
                <w:rFonts w:ascii="Arial" w:hAnsi="Arial" w:cs="Arial"/>
                <w:sz w:val="24"/>
                <w:szCs w:val="24"/>
              </w:rPr>
            </w:pPr>
          </w:p>
          <w:p w:rsidR="00441BC3" w:rsidRPr="00FC03D4" w:rsidRDefault="00441BC3" w:rsidP="0038693E">
            <w:pPr>
              <w:jc w:val="center"/>
              <w:rPr>
                <w:rFonts w:ascii="Arial" w:hAnsi="Arial" w:cs="Arial"/>
                <w:sz w:val="24"/>
                <w:szCs w:val="24"/>
              </w:rPr>
            </w:pPr>
          </w:p>
          <w:p w:rsidR="0038693E" w:rsidRPr="00FC03D4" w:rsidRDefault="006764F2" w:rsidP="0038693E">
            <w:pPr>
              <w:jc w:val="center"/>
              <w:rPr>
                <w:rFonts w:ascii="Arial" w:hAnsi="Arial" w:cs="Arial"/>
                <w:sz w:val="24"/>
                <w:szCs w:val="24"/>
              </w:rPr>
            </w:pPr>
            <w:r w:rsidRPr="00FC03D4">
              <w:rPr>
                <w:rFonts w:ascii="Arial" w:hAnsi="Arial" w:cs="Arial"/>
                <w:sz w:val="24"/>
                <w:szCs w:val="24"/>
              </w:rPr>
              <w:t>E</w:t>
            </w:r>
          </w:p>
        </w:tc>
        <w:tc>
          <w:tcPr>
            <w:tcW w:w="967" w:type="pct"/>
            <w:tcBorders>
              <w:top w:val="single" w:sz="4" w:space="0" w:color="C0C0C0"/>
              <w:left w:val="nil"/>
              <w:bottom w:val="single" w:sz="4" w:space="0" w:color="C0C0C0"/>
              <w:right w:val="single" w:sz="4" w:space="0" w:color="000000"/>
            </w:tcBorders>
          </w:tcPr>
          <w:p w:rsidR="000947C5" w:rsidRPr="00FC03D4" w:rsidRDefault="0038693E" w:rsidP="0038693E">
            <w:pPr>
              <w:jc w:val="center"/>
              <w:rPr>
                <w:rFonts w:ascii="Arial" w:hAnsi="Arial" w:cs="Arial"/>
                <w:sz w:val="24"/>
                <w:szCs w:val="24"/>
              </w:rPr>
            </w:pPr>
            <w:r w:rsidRPr="00FC03D4">
              <w:rPr>
                <w:rFonts w:ascii="Arial" w:hAnsi="Arial" w:cs="Arial"/>
                <w:sz w:val="24"/>
                <w:szCs w:val="24"/>
              </w:rPr>
              <w:t>AF/I</w:t>
            </w:r>
          </w:p>
          <w:p w:rsidR="000947C5" w:rsidRPr="00FC03D4" w:rsidRDefault="000947C5" w:rsidP="000947C5">
            <w:pPr>
              <w:jc w:val="center"/>
              <w:rPr>
                <w:rFonts w:ascii="Arial" w:hAnsi="Arial" w:cs="Arial"/>
                <w:sz w:val="24"/>
                <w:szCs w:val="24"/>
              </w:rPr>
            </w:pPr>
            <w:r w:rsidRPr="00FC03D4">
              <w:rPr>
                <w:rFonts w:ascii="Arial" w:hAnsi="Arial" w:cs="Arial"/>
                <w:sz w:val="24"/>
                <w:szCs w:val="24"/>
              </w:rPr>
              <w:t>AF/I</w:t>
            </w:r>
          </w:p>
          <w:p w:rsidR="000947C5" w:rsidRPr="00FC03D4" w:rsidRDefault="000947C5" w:rsidP="0038693E">
            <w:pPr>
              <w:rPr>
                <w:rFonts w:ascii="Arial" w:hAnsi="Arial" w:cs="Arial"/>
                <w:sz w:val="24"/>
                <w:szCs w:val="24"/>
              </w:rPr>
            </w:pPr>
          </w:p>
          <w:p w:rsidR="00983806" w:rsidRPr="00FC03D4" w:rsidRDefault="00983806" w:rsidP="000947C5">
            <w:pPr>
              <w:jc w:val="center"/>
              <w:rPr>
                <w:rFonts w:ascii="Arial" w:hAnsi="Arial" w:cs="Arial"/>
                <w:sz w:val="24"/>
                <w:szCs w:val="24"/>
              </w:rPr>
            </w:pPr>
          </w:p>
          <w:p w:rsidR="000947C5" w:rsidRPr="00FC03D4" w:rsidRDefault="000947C5" w:rsidP="006764F2">
            <w:pPr>
              <w:jc w:val="center"/>
              <w:rPr>
                <w:rFonts w:ascii="Arial" w:hAnsi="Arial" w:cs="Arial"/>
                <w:sz w:val="24"/>
                <w:szCs w:val="24"/>
              </w:rPr>
            </w:pPr>
            <w:r w:rsidRPr="00FC03D4">
              <w:rPr>
                <w:rFonts w:ascii="Arial" w:hAnsi="Arial" w:cs="Arial"/>
                <w:sz w:val="24"/>
                <w:szCs w:val="24"/>
              </w:rPr>
              <w:t>AF/I</w:t>
            </w:r>
          </w:p>
        </w:tc>
      </w:tr>
      <w:tr w:rsidR="004F18C0" w:rsidRPr="00FC03D4" w:rsidTr="004F18C0">
        <w:trPr>
          <w:trHeight w:val="120"/>
        </w:trPr>
        <w:tc>
          <w:tcPr>
            <w:tcW w:w="3257" w:type="pct"/>
            <w:tcBorders>
              <w:top w:val="single" w:sz="4" w:space="0" w:color="C0C0C0"/>
              <w:left w:val="single" w:sz="4" w:space="0" w:color="000000"/>
              <w:bottom w:val="single" w:sz="4" w:space="0" w:color="C0C0C0"/>
              <w:right w:val="single" w:sz="4" w:space="0" w:color="000000"/>
            </w:tcBorders>
          </w:tcPr>
          <w:p w:rsidR="00441BC3" w:rsidRPr="00FC03D4" w:rsidRDefault="00A85642" w:rsidP="00441BC3">
            <w:pPr>
              <w:spacing w:after="0"/>
              <w:rPr>
                <w:rFonts w:ascii="Arial" w:hAnsi="Arial" w:cs="Arial"/>
                <w:sz w:val="24"/>
                <w:szCs w:val="24"/>
              </w:rPr>
            </w:pPr>
            <w:r w:rsidRPr="00FC03D4">
              <w:rPr>
                <w:rFonts w:ascii="Arial" w:hAnsi="Arial" w:cs="Arial"/>
                <w:sz w:val="24"/>
                <w:szCs w:val="24"/>
              </w:rPr>
              <w:t>Ability to develop, motivate and lead front l</w:t>
            </w:r>
            <w:r w:rsidR="0038693E" w:rsidRPr="00FC03D4">
              <w:rPr>
                <w:rFonts w:ascii="Arial" w:hAnsi="Arial" w:cs="Arial"/>
                <w:sz w:val="24"/>
                <w:szCs w:val="24"/>
              </w:rPr>
              <w:t xml:space="preserve">ine managers and team members. </w:t>
            </w:r>
          </w:p>
          <w:p w:rsidR="00A85642" w:rsidRPr="00FC03D4" w:rsidRDefault="00A85642" w:rsidP="00441BC3">
            <w:pPr>
              <w:spacing w:after="0"/>
              <w:rPr>
                <w:rFonts w:ascii="Arial" w:hAnsi="Arial" w:cs="Arial"/>
                <w:sz w:val="24"/>
                <w:szCs w:val="24"/>
              </w:rPr>
            </w:pPr>
            <w:r w:rsidRPr="00FC03D4">
              <w:rPr>
                <w:rFonts w:ascii="Arial" w:hAnsi="Arial" w:cs="Arial"/>
                <w:sz w:val="24"/>
                <w:szCs w:val="24"/>
              </w:rPr>
              <w:t>Ability to build and develop effecti</w:t>
            </w:r>
            <w:r w:rsidR="0038693E" w:rsidRPr="00FC03D4">
              <w:rPr>
                <w:rFonts w:ascii="Arial" w:hAnsi="Arial" w:cs="Arial"/>
                <w:sz w:val="24"/>
                <w:szCs w:val="24"/>
              </w:rPr>
              <w:t xml:space="preserve">ve relationships and networks. </w:t>
            </w:r>
          </w:p>
        </w:tc>
        <w:tc>
          <w:tcPr>
            <w:tcW w:w="776" w:type="pct"/>
            <w:gridSpan w:val="2"/>
            <w:tcBorders>
              <w:top w:val="single" w:sz="4" w:space="0" w:color="C0C0C0"/>
              <w:left w:val="nil"/>
              <w:bottom w:val="single" w:sz="4" w:space="0" w:color="C0C0C0"/>
              <w:right w:val="single" w:sz="4" w:space="0" w:color="000000"/>
            </w:tcBorders>
          </w:tcPr>
          <w:p w:rsidR="0038693E" w:rsidRPr="00FC03D4" w:rsidRDefault="0038693E" w:rsidP="00441BC3">
            <w:pPr>
              <w:spacing w:after="0"/>
              <w:jc w:val="center"/>
              <w:rPr>
                <w:rFonts w:ascii="Arial" w:hAnsi="Arial" w:cs="Arial"/>
                <w:sz w:val="24"/>
                <w:szCs w:val="24"/>
              </w:rPr>
            </w:pPr>
            <w:r w:rsidRPr="00FC03D4">
              <w:rPr>
                <w:rFonts w:ascii="Arial" w:hAnsi="Arial" w:cs="Arial"/>
                <w:sz w:val="24"/>
                <w:szCs w:val="24"/>
              </w:rPr>
              <w:t>E</w:t>
            </w:r>
          </w:p>
          <w:p w:rsidR="00441BC3" w:rsidRPr="00FC03D4" w:rsidRDefault="00441BC3" w:rsidP="00441BC3">
            <w:pPr>
              <w:spacing w:after="0"/>
              <w:rPr>
                <w:rFonts w:ascii="Arial" w:hAnsi="Arial" w:cs="Arial"/>
                <w:sz w:val="24"/>
                <w:szCs w:val="24"/>
              </w:rPr>
            </w:pPr>
          </w:p>
          <w:p w:rsidR="0038693E" w:rsidRPr="00FC03D4" w:rsidRDefault="00441BC3" w:rsidP="00441BC3">
            <w:pPr>
              <w:spacing w:after="0"/>
              <w:rPr>
                <w:rFonts w:ascii="Arial" w:hAnsi="Arial" w:cs="Arial"/>
                <w:sz w:val="24"/>
                <w:szCs w:val="24"/>
              </w:rPr>
            </w:pPr>
            <w:r w:rsidRPr="00FC03D4">
              <w:rPr>
                <w:rFonts w:ascii="Arial" w:hAnsi="Arial" w:cs="Arial"/>
                <w:sz w:val="24"/>
                <w:szCs w:val="24"/>
              </w:rPr>
              <w:t xml:space="preserve">            E</w:t>
            </w:r>
          </w:p>
        </w:tc>
        <w:tc>
          <w:tcPr>
            <w:tcW w:w="967" w:type="pct"/>
            <w:tcBorders>
              <w:top w:val="single" w:sz="4" w:space="0" w:color="C0C0C0"/>
              <w:left w:val="nil"/>
              <w:bottom w:val="single" w:sz="4" w:space="0" w:color="C0C0C0"/>
              <w:right w:val="single" w:sz="4" w:space="0" w:color="000000"/>
            </w:tcBorders>
          </w:tcPr>
          <w:p w:rsidR="004F18C0" w:rsidRPr="00FC03D4" w:rsidRDefault="0038693E" w:rsidP="00441BC3">
            <w:pPr>
              <w:spacing w:after="0" w:line="240" w:lineRule="auto"/>
              <w:jc w:val="center"/>
              <w:rPr>
                <w:rFonts w:ascii="Arial" w:hAnsi="Arial" w:cs="Arial"/>
                <w:sz w:val="24"/>
                <w:szCs w:val="24"/>
              </w:rPr>
            </w:pPr>
            <w:r w:rsidRPr="00FC03D4">
              <w:rPr>
                <w:rFonts w:ascii="Arial" w:hAnsi="Arial" w:cs="Arial"/>
                <w:sz w:val="24"/>
                <w:szCs w:val="24"/>
              </w:rPr>
              <w:t>AF/I</w:t>
            </w:r>
          </w:p>
          <w:p w:rsidR="0038693E" w:rsidRPr="00FC03D4" w:rsidRDefault="0038693E" w:rsidP="00441BC3">
            <w:pPr>
              <w:spacing w:after="0" w:line="240" w:lineRule="auto"/>
              <w:jc w:val="center"/>
              <w:rPr>
                <w:rFonts w:ascii="Arial" w:hAnsi="Arial" w:cs="Arial"/>
                <w:sz w:val="24"/>
                <w:szCs w:val="24"/>
              </w:rPr>
            </w:pPr>
          </w:p>
          <w:p w:rsidR="00441BC3" w:rsidRPr="00FC03D4" w:rsidRDefault="00441BC3" w:rsidP="00441BC3">
            <w:pPr>
              <w:spacing w:after="0" w:line="240" w:lineRule="auto"/>
              <w:jc w:val="center"/>
              <w:rPr>
                <w:rFonts w:ascii="Arial" w:hAnsi="Arial" w:cs="Arial"/>
                <w:sz w:val="24"/>
                <w:szCs w:val="24"/>
              </w:rPr>
            </w:pPr>
            <w:r w:rsidRPr="00FC03D4">
              <w:rPr>
                <w:rFonts w:ascii="Arial" w:hAnsi="Arial" w:cs="Arial"/>
                <w:sz w:val="24"/>
                <w:szCs w:val="24"/>
              </w:rPr>
              <w:t>AF/I</w:t>
            </w:r>
          </w:p>
        </w:tc>
      </w:tr>
      <w:tr w:rsidR="004F18C0" w:rsidRPr="00FC03D4" w:rsidTr="004F18C0">
        <w:trPr>
          <w:trHeight w:val="251"/>
        </w:trPr>
        <w:tc>
          <w:tcPr>
            <w:tcW w:w="3257" w:type="pct"/>
            <w:tcBorders>
              <w:top w:val="single" w:sz="4" w:space="0" w:color="C0C0C0"/>
              <w:left w:val="single" w:sz="4" w:space="0" w:color="000000"/>
              <w:bottom w:val="single" w:sz="4" w:space="0" w:color="C0C0C0"/>
              <w:right w:val="single" w:sz="4" w:space="0" w:color="000000"/>
            </w:tcBorders>
          </w:tcPr>
          <w:p w:rsidR="00A85642" w:rsidRPr="00FC03D4" w:rsidRDefault="00A85642" w:rsidP="00A85642">
            <w:pPr>
              <w:rPr>
                <w:rFonts w:ascii="Arial" w:hAnsi="Arial" w:cs="Arial"/>
                <w:sz w:val="24"/>
                <w:szCs w:val="24"/>
              </w:rPr>
            </w:pPr>
            <w:r w:rsidRPr="00FC03D4">
              <w:rPr>
                <w:rFonts w:ascii="Arial" w:hAnsi="Arial" w:cs="Arial"/>
                <w:sz w:val="24"/>
                <w:szCs w:val="24"/>
              </w:rPr>
              <w:t>Ability to work to</w:t>
            </w:r>
            <w:r w:rsidR="0038693E" w:rsidRPr="00FC03D4">
              <w:rPr>
                <w:rFonts w:ascii="Arial" w:hAnsi="Arial" w:cs="Arial"/>
                <w:sz w:val="24"/>
                <w:szCs w:val="24"/>
              </w:rPr>
              <w:t xml:space="preserve"> deadlines and meet set targets</w:t>
            </w:r>
          </w:p>
          <w:p w:rsidR="004F18C0" w:rsidRPr="00FC03D4" w:rsidRDefault="00A85642" w:rsidP="00983806">
            <w:pPr>
              <w:rPr>
                <w:rFonts w:ascii="Arial" w:hAnsi="Arial" w:cs="Arial"/>
                <w:sz w:val="24"/>
                <w:szCs w:val="24"/>
              </w:rPr>
            </w:pPr>
            <w:r w:rsidRPr="00FC03D4">
              <w:rPr>
                <w:rFonts w:ascii="Arial" w:hAnsi="Arial" w:cs="Arial"/>
                <w:sz w:val="24"/>
                <w:szCs w:val="24"/>
              </w:rPr>
              <w:t xml:space="preserve">Strong verbal and </w:t>
            </w:r>
            <w:r w:rsidR="00441BC3" w:rsidRPr="00FC03D4">
              <w:rPr>
                <w:rFonts w:ascii="Arial" w:hAnsi="Arial" w:cs="Arial"/>
                <w:sz w:val="24"/>
                <w:szCs w:val="24"/>
              </w:rPr>
              <w:t xml:space="preserve">written communication skills.  </w:t>
            </w:r>
          </w:p>
        </w:tc>
        <w:tc>
          <w:tcPr>
            <w:tcW w:w="776" w:type="pct"/>
            <w:gridSpan w:val="2"/>
            <w:tcBorders>
              <w:top w:val="single" w:sz="4" w:space="0" w:color="C0C0C0"/>
              <w:left w:val="nil"/>
              <w:bottom w:val="single" w:sz="4" w:space="0" w:color="C0C0C0"/>
              <w:right w:val="single" w:sz="4" w:space="0" w:color="000000"/>
            </w:tcBorders>
          </w:tcPr>
          <w:p w:rsidR="004F18C0" w:rsidRPr="00FC03D4" w:rsidRDefault="00821706" w:rsidP="00983806">
            <w:pPr>
              <w:jc w:val="center"/>
              <w:rPr>
                <w:rFonts w:ascii="Arial" w:hAnsi="Arial" w:cs="Arial"/>
                <w:sz w:val="24"/>
                <w:szCs w:val="24"/>
              </w:rPr>
            </w:pPr>
            <w:r w:rsidRPr="00FC03D4">
              <w:rPr>
                <w:rFonts w:ascii="Arial" w:hAnsi="Arial" w:cs="Arial"/>
                <w:sz w:val="24"/>
                <w:szCs w:val="24"/>
              </w:rPr>
              <w:t>E</w:t>
            </w:r>
          </w:p>
          <w:p w:rsidR="00821706" w:rsidRPr="00FC03D4" w:rsidRDefault="00821706" w:rsidP="00983806">
            <w:pPr>
              <w:jc w:val="center"/>
              <w:rPr>
                <w:rFonts w:ascii="Arial" w:hAnsi="Arial" w:cs="Arial"/>
                <w:sz w:val="24"/>
                <w:szCs w:val="24"/>
              </w:rPr>
            </w:pPr>
            <w:r w:rsidRPr="00FC03D4">
              <w:rPr>
                <w:rFonts w:ascii="Arial" w:hAnsi="Arial" w:cs="Arial"/>
                <w:sz w:val="24"/>
                <w:szCs w:val="24"/>
              </w:rPr>
              <w:t>E</w:t>
            </w:r>
          </w:p>
        </w:tc>
        <w:tc>
          <w:tcPr>
            <w:tcW w:w="967" w:type="pct"/>
            <w:tcBorders>
              <w:top w:val="single" w:sz="4" w:space="0" w:color="C0C0C0"/>
              <w:left w:val="nil"/>
              <w:bottom w:val="single" w:sz="4" w:space="0" w:color="C0C0C0"/>
              <w:right w:val="single" w:sz="4" w:space="0" w:color="000000"/>
            </w:tcBorders>
          </w:tcPr>
          <w:p w:rsidR="004F18C0" w:rsidRPr="00FC03D4" w:rsidRDefault="00821706" w:rsidP="00441BC3">
            <w:pPr>
              <w:spacing w:after="0" w:line="240" w:lineRule="auto"/>
              <w:jc w:val="center"/>
              <w:rPr>
                <w:rFonts w:ascii="Arial" w:hAnsi="Arial" w:cs="Arial"/>
                <w:sz w:val="24"/>
                <w:szCs w:val="24"/>
              </w:rPr>
            </w:pPr>
            <w:r w:rsidRPr="00FC03D4">
              <w:rPr>
                <w:rFonts w:ascii="Arial" w:hAnsi="Arial" w:cs="Arial"/>
                <w:sz w:val="24"/>
                <w:szCs w:val="24"/>
              </w:rPr>
              <w:t>AF/I</w:t>
            </w:r>
          </w:p>
          <w:p w:rsidR="00441BC3" w:rsidRPr="00FC03D4" w:rsidRDefault="00441BC3" w:rsidP="00441BC3">
            <w:pPr>
              <w:spacing w:after="0" w:line="240" w:lineRule="auto"/>
              <w:jc w:val="center"/>
              <w:rPr>
                <w:rFonts w:ascii="Arial" w:hAnsi="Arial" w:cs="Arial"/>
                <w:sz w:val="24"/>
                <w:szCs w:val="24"/>
              </w:rPr>
            </w:pPr>
          </w:p>
          <w:p w:rsidR="00821706" w:rsidRPr="00FC03D4" w:rsidRDefault="00821706" w:rsidP="00441BC3">
            <w:pPr>
              <w:spacing w:after="0" w:line="240" w:lineRule="auto"/>
              <w:jc w:val="center"/>
              <w:rPr>
                <w:rFonts w:ascii="Arial" w:hAnsi="Arial" w:cs="Arial"/>
                <w:sz w:val="24"/>
                <w:szCs w:val="24"/>
              </w:rPr>
            </w:pPr>
            <w:r w:rsidRPr="00FC03D4">
              <w:rPr>
                <w:rFonts w:ascii="Arial" w:hAnsi="Arial" w:cs="Arial"/>
                <w:sz w:val="24"/>
                <w:szCs w:val="24"/>
              </w:rPr>
              <w:t>AF/T</w:t>
            </w:r>
          </w:p>
        </w:tc>
      </w:tr>
      <w:tr w:rsidR="004F18C0" w:rsidRPr="00FC03D4" w:rsidTr="000309D7">
        <w:trPr>
          <w:trHeight w:val="2400"/>
        </w:trPr>
        <w:tc>
          <w:tcPr>
            <w:tcW w:w="3257" w:type="pct"/>
            <w:tcBorders>
              <w:top w:val="single" w:sz="4" w:space="0" w:color="000000"/>
              <w:left w:val="single" w:sz="4" w:space="0" w:color="000000"/>
              <w:right w:val="single" w:sz="4" w:space="0" w:color="000000"/>
            </w:tcBorders>
          </w:tcPr>
          <w:p w:rsidR="004F18C0" w:rsidRPr="00FC03D4" w:rsidRDefault="004F18C0" w:rsidP="00983806">
            <w:pPr>
              <w:spacing w:before="60"/>
              <w:rPr>
                <w:rFonts w:ascii="Arial" w:hAnsi="Arial" w:cs="Arial"/>
                <w:sz w:val="24"/>
                <w:szCs w:val="24"/>
              </w:rPr>
            </w:pPr>
            <w:r w:rsidRPr="00FC03D4">
              <w:rPr>
                <w:rFonts w:ascii="Arial" w:hAnsi="Arial" w:cs="Arial"/>
                <w:b/>
                <w:sz w:val="24"/>
                <w:szCs w:val="24"/>
              </w:rPr>
              <w:t xml:space="preserve">Other </w:t>
            </w:r>
            <w:r w:rsidRPr="00FC03D4">
              <w:rPr>
                <w:rFonts w:ascii="Arial" w:hAnsi="Arial" w:cs="Arial"/>
                <w:sz w:val="24"/>
                <w:szCs w:val="24"/>
              </w:rPr>
              <w:t>(including special requirements)</w:t>
            </w:r>
          </w:p>
          <w:p w:rsidR="004F18C0" w:rsidRPr="00FC03D4" w:rsidRDefault="004F18C0" w:rsidP="00983806">
            <w:pPr>
              <w:rPr>
                <w:rFonts w:ascii="Arial" w:hAnsi="Arial" w:cs="Arial"/>
                <w:sz w:val="24"/>
                <w:szCs w:val="24"/>
              </w:rPr>
            </w:pPr>
          </w:p>
          <w:p w:rsidR="004F18C0" w:rsidRPr="00FC03D4" w:rsidRDefault="004F18C0" w:rsidP="004F18C0">
            <w:pPr>
              <w:numPr>
                <w:ilvl w:val="0"/>
                <w:numId w:val="15"/>
              </w:numPr>
              <w:spacing w:after="0" w:line="240" w:lineRule="auto"/>
              <w:rPr>
                <w:rFonts w:ascii="Arial" w:hAnsi="Arial" w:cs="Arial"/>
                <w:sz w:val="24"/>
                <w:szCs w:val="24"/>
              </w:rPr>
            </w:pPr>
            <w:r w:rsidRPr="00FC03D4">
              <w:rPr>
                <w:rFonts w:ascii="Arial" w:hAnsi="Arial" w:cs="Arial"/>
                <w:sz w:val="24"/>
                <w:szCs w:val="24"/>
              </w:rPr>
              <w:t>Commitment to equality and diversity</w:t>
            </w:r>
          </w:p>
          <w:p w:rsidR="004F18C0" w:rsidRPr="00FC03D4" w:rsidRDefault="004F18C0" w:rsidP="004F18C0">
            <w:pPr>
              <w:numPr>
                <w:ilvl w:val="0"/>
                <w:numId w:val="15"/>
              </w:numPr>
              <w:spacing w:after="0" w:line="240" w:lineRule="auto"/>
              <w:rPr>
                <w:rFonts w:ascii="Arial" w:hAnsi="Arial" w:cs="Arial"/>
                <w:sz w:val="24"/>
                <w:szCs w:val="24"/>
              </w:rPr>
            </w:pPr>
            <w:r w:rsidRPr="00FC03D4">
              <w:rPr>
                <w:rFonts w:ascii="Arial" w:hAnsi="Arial" w:cs="Arial"/>
                <w:sz w:val="24"/>
                <w:szCs w:val="24"/>
              </w:rPr>
              <w:t>Commitment to health and safety</w:t>
            </w:r>
          </w:p>
          <w:p w:rsidR="004F18C0" w:rsidRPr="00FC03D4" w:rsidRDefault="004F18C0" w:rsidP="004F18C0">
            <w:pPr>
              <w:numPr>
                <w:ilvl w:val="0"/>
                <w:numId w:val="15"/>
              </w:numPr>
              <w:spacing w:after="0" w:line="240" w:lineRule="auto"/>
              <w:rPr>
                <w:rFonts w:ascii="Arial" w:hAnsi="Arial" w:cs="Arial"/>
                <w:sz w:val="24"/>
                <w:szCs w:val="24"/>
              </w:rPr>
            </w:pPr>
            <w:r w:rsidRPr="00FC03D4">
              <w:rPr>
                <w:rFonts w:ascii="Arial" w:hAnsi="Arial" w:cs="Arial"/>
                <w:sz w:val="24"/>
                <w:szCs w:val="24"/>
              </w:rPr>
              <w:t>Commitment to attendance at work</w:t>
            </w:r>
          </w:p>
          <w:p w:rsidR="00983806" w:rsidRPr="00FC03D4" w:rsidRDefault="00983806" w:rsidP="004F18C0">
            <w:pPr>
              <w:numPr>
                <w:ilvl w:val="0"/>
                <w:numId w:val="15"/>
              </w:numPr>
              <w:spacing w:after="0" w:line="240" w:lineRule="auto"/>
              <w:rPr>
                <w:rFonts w:ascii="Arial" w:hAnsi="Arial" w:cs="Arial"/>
                <w:sz w:val="24"/>
                <w:szCs w:val="24"/>
              </w:rPr>
            </w:pPr>
            <w:r w:rsidRPr="00FC03D4">
              <w:rPr>
                <w:rFonts w:ascii="Arial" w:hAnsi="Arial" w:cs="Arial"/>
                <w:sz w:val="24"/>
                <w:szCs w:val="24"/>
              </w:rPr>
              <w:t>Willingness to travel across the county</w:t>
            </w:r>
          </w:p>
          <w:p w:rsidR="006764F2" w:rsidRPr="00FC03D4" w:rsidRDefault="006764F2" w:rsidP="004F18C0">
            <w:pPr>
              <w:numPr>
                <w:ilvl w:val="0"/>
                <w:numId w:val="15"/>
              </w:numPr>
              <w:spacing w:after="0" w:line="240" w:lineRule="auto"/>
              <w:rPr>
                <w:rFonts w:ascii="Arial" w:hAnsi="Arial" w:cs="Arial"/>
                <w:sz w:val="24"/>
                <w:szCs w:val="24"/>
              </w:rPr>
            </w:pPr>
            <w:r w:rsidRPr="00FC03D4">
              <w:rPr>
                <w:rFonts w:ascii="Arial" w:hAnsi="Arial" w:cs="Arial"/>
                <w:sz w:val="24"/>
                <w:szCs w:val="24"/>
              </w:rPr>
              <w:t>Commitment to undertake formal coaching and mentoring training within 12 months if training not already undertaken</w:t>
            </w:r>
          </w:p>
        </w:tc>
        <w:tc>
          <w:tcPr>
            <w:tcW w:w="776" w:type="pct"/>
            <w:gridSpan w:val="2"/>
            <w:tcBorders>
              <w:top w:val="single" w:sz="4" w:space="0" w:color="000000"/>
              <w:left w:val="nil"/>
              <w:right w:val="single" w:sz="4" w:space="0" w:color="000000"/>
            </w:tcBorders>
            <w:shd w:val="clear" w:color="auto" w:fill="auto"/>
          </w:tcPr>
          <w:p w:rsidR="004F18C0" w:rsidRPr="00FC03D4" w:rsidRDefault="004F18C0" w:rsidP="00983806">
            <w:pPr>
              <w:jc w:val="center"/>
              <w:rPr>
                <w:rFonts w:ascii="Arial" w:hAnsi="Arial" w:cs="Arial"/>
                <w:sz w:val="24"/>
                <w:szCs w:val="24"/>
                <w:u w:val="single"/>
              </w:rPr>
            </w:pPr>
          </w:p>
          <w:p w:rsidR="004F18C0" w:rsidRPr="00FC03D4" w:rsidRDefault="004F18C0" w:rsidP="00983806">
            <w:pPr>
              <w:jc w:val="center"/>
              <w:rPr>
                <w:rFonts w:ascii="Arial" w:hAnsi="Arial" w:cs="Arial"/>
                <w:sz w:val="24"/>
                <w:szCs w:val="24"/>
                <w:u w:val="single"/>
              </w:rPr>
            </w:pPr>
          </w:p>
          <w:p w:rsidR="004F18C0" w:rsidRPr="00FC03D4" w:rsidRDefault="004F18C0" w:rsidP="00983806">
            <w:pPr>
              <w:spacing w:after="0"/>
              <w:jc w:val="center"/>
              <w:rPr>
                <w:rFonts w:ascii="Arial" w:hAnsi="Arial" w:cs="Arial"/>
                <w:sz w:val="24"/>
                <w:szCs w:val="24"/>
              </w:rPr>
            </w:pPr>
            <w:r w:rsidRPr="00FC03D4">
              <w:rPr>
                <w:rFonts w:ascii="Arial" w:hAnsi="Arial" w:cs="Arial"/>
                <w:sz w:val="24"/>
                <w:szCs w:val="24"/>
              </w:rPr>
              <w:t>E</w:t>
            </w:r>
          </w:p>
          <w:p w:rsidR="004F18C0" w:rsidRPr="00FC03D4" w:rsidRDefault="004F18C0" w:rsidP="00983806">
            <w:pPr>
              <w:spacing w:after="0"/>
              <w:jc w:val="center"/>
              <w:rPr>
                <w:rFonts w:ascii="Arial" w:hAnsi="Arial" w:cs="Arial"/>
                <w:sz w:val="24"/>
                <w:szCs w:val="24"/>
              </w:rPr>
            </w:pPr>
            <w:r w:rsidRPr="00FC03D4">
              <w:rPr>
                <w:rFonts w:ascii="Arial" w:hAnsi="Arial" w:cs="Arial"/>
                <w:sz w:val="24"/>
                <w:szCs w:val="24"/>
              </w:rPr>
              <w:t>E</w:t>
            </w:r>
          </w:p>
          <w:p w:rsidR="004F18C0" w:rsidRPr="00FC03D4" w:rsidRDefault="004F18C0" w:rsidP="00983806">
            <w:pPr>
              <w:spacing w:after="0"/>
              <w:jc w:val="center"/>
              <w:rPr>
                <w:rFonts w:ascii="Arial" w:hAnsi="Arial" w:cs="Arial"/>
                <w:sz w:val="24"/>
                <w:szCs w:val="24"/>
              </w:rPr>
            </w:pPr>
            <w:r w:rsidRPr="00FC03D4">
              <w:rPr>
                <w:rFonts w:ascii="Arial" w:hAnsi="Arial" w:cs="Arial"/>
                <w:sz w:val="24"/>
                <w:szCs w:val="24"/>
              </w:rPr>
              <w:t>E</w:t>
            </w:r>
          </w:p>
          <w:p w:rsidR="00983806" w:rsidRPr="00FC03D4" w:rsidRDefault="00983806" w:rsidP="00983806">
            <w:pPr>
              <w:spacing w:after="0"/>
              <w:jc w:val="center"/>
              <w:rPr>
                <w:rFonts w:ascii="Arial" w:hAnsi="Arial" w:cs="Arial"/>
                <w:sz w:val="24"/>
                <w:szCs w:val="24"/>
              </w:rPr>
            </w:pPr>
            <w:r w:rsidRPr="00FC03D4">
              <w:rPr>
                <w:rFonts w:ascii="Arial" w:hAnsi="Arial" w:cs="Arial"/>
                <w:sz w:val="24"/>
                <w:szCs w:val="24"/>
              </w:rPr>
              <w:t>E</w:t>
            </w:r>
          </w:p>
          <w:p w:rsidR="004F18C0" w:rsidRPr="00FC03D4" w:rsidRDefault="006764F2" w:rsidP="006764F2">
            <w:pPr>
              <w:numPr>
                <w:ins w:id="2" w:author="Corporate" w:date="2007-11-22T09:00:00Z"/>
              </w:numPr>
              <w:rPr>
                <w:rFonts w:ascii="Arial" w:hAnsi="Arial" w:cs="Arial"/>
                <w:sz w:val="24"/>
                <w:szCs w:val="24"/>
              </w:rPr>
            </w:pPr>
            <w:r w:rsidRPr="00FC03D4">
              <w:rPr>
                <w:rFonts w:ascii="Arial" w:hAnsi="Arial" w:cs="Arial"/>
                <w:sz w:val="24"/>
                <w:szCs w:val="24"/>
              </w:rPr>
              <w:t xml:space="preserve">             E</w:t>
            </w:r>
          </w:p>
        </w:tc>
        <w:tc>
          <w:tcPr>
            <w:tcW w:w="967" w:type="pct"/>
            <w:tcBorders>
              <w:top w:val="single" w:sz="4" w:space="0" w:color="000000"/>
              <w:left w:val="nil"/>
              <w:right w:val="single" w:sz="4" w:space="0" w:color="000000"/>
            </w:tcBorders>
            <w:shd w:val="clear" w:color="auto" w:fill="auto"/>
          </w:tcPr>
          <w:p w:rsidR="004F18C0" w:rsidRPr="00FC03D4" w:rsidRDefault="004F18C0" w:rsidP="00983806">
            <w:pPr>
              <w:jc w:val="center"/>
              <w:rPr>
                <w:rFonts w:ascii="Arial" w:hAnsi="Arial" w:cs="Arial"/>
                <w:sz w:val="24"/>
                <w:szCs w:val="24"/>
                <w:u w:val="single"/>
              </w:rPr>
            </w:pPr>
          </w:p>
          <w:p w:rsidR="004F18C0" w:rsidRPr="00FC03D4" w:rsidRDefault="004F18C0" w:rsidP="00983806">
            <w:pPr>
              <w:jc w:val="center"/>
              <w:rPr>
                <w:rFonts w:ascii="Arial" w:hAnsi="Arial" w:cs="Arial"/>
                <w:sz w:val="24"/>
                <w:szCs w:val="24"/>
                <w:u w:val="single"/>
              </w:rPr>
            </w:pPr>
          </w:p>
          <w:p w:rsidR="004F18C0" w:rsidRPr="00FC03D4" w:rsidRDefault="004F18C0" w:rsidP="00983806">
            <w:pPr>
              <w:spacing w:after="0"/>
              <w:jc w:val="center"/>
              <w:rPr>
                <w:rFonts w:ascii="Arial" w:hAnsi="Arial" w:cs="Arial"/>
                <w:sz w:val="24"/>
                <w:szCs w:val="24"/>
              </w:rPr>
            </w:pPr>
            <w:r w:rsidRPr="00FC03D4">
              <w:rPr>
                <w:rFonts w:ascii="Arial" w:hAnsi="Arial" w:cs="Arial"/>
                <w:sz w:val="24"/>
                <w:szCs w:val="24"/>
              </w:rPr>
              <w:t>I</w:t>
            </w:r>
          </w:p>
          <w:p w:rsidR="004F18C0" w:rsidRPr="00FC03D4" w:rsidRDefault="004F18C0" w:rsidP="00983806">
            <w:pPr>
              <w:spacing w:after="0"/>
              <w:jc w:val="center"/>
              <w:rPr>
                <w:rFonts w:ascii="Arial" w:hAnsi="Arial" w:cs="Arial"/>
                <w:sz w:val="24"/>
                <w:szCs w:val="24"/>
              </w:rPr>
            </w:pPr>
            <w:r w:rsidRPr="00FC03D4">
              <w:rPr>
                <w:rFonts w:ascii="Arial" w:hAnsi="Arial" w:cs="Arial"/>
                <w:sz w:val="24"/>
                <w:szCs w:val="24"/>
              </w:rPr>
              <w:t>I</w:t>
            </w:r>
          </w:p>
          <w:p w:rsidR="004F18C0" w:rsidRPr="00FC03D4" w:rsidRDefault="004F18C0" w:rsidP="00983806">
            <w:pPr>
              <w:spacing w:after="0"/>
              <w:jc w:val="center"/>
              <w:rPr>
                <w:rFonts w:ascii="Arial" w:hAnsi="Arial" w:cs="Arial"/>
                <w:sz w:val="24"/>
                <w:szCs w:val="24"/>
              </w:rPr>
            </w:pPr>
            <w:r w:rsidRPr="00FC03D4">
              <w:rPr>
                <w:rFonts w:ascii="Arial" w:hAnsi="Arial" w:cs="Arial"/>
                <w:sz w:val="24"/>
                <w:szCs w:val="24"/>
              </w:rPr>
              <w:t>I</w:t>
            </w:r>
          </w:p>
          <w:p w:rsidR="00983806" w:rsidRPr="00FC03D4" w:rsidRDefault="00983806" w:rsidP="00983806">
            <w:pPr>
              <w:spacing w:after="0"/>
              <w:jc w:val="center"/>
              <w:rPr>
                <w:rFonts w:ascii="Arial" w:hAnsi="Arial" w:cs="Arial"/>
                <w:sz w:val="24"/>
                <w:szCs w:val="24"/>
              </w:rPr>
            </w:pPr>
            <w:r w:rsidRPr="00FC03D4">
              <w:rPr>
                <w:rFonts w:ascii="Arial" w:hAnsi="Arial" w:cs="Arial"/>
                <w:sz w:val="24"/>
                <w:szCs w:val="24"/>
              </w:rPr>
              <w:t>I</w:t>
            </w:r>
          </w:p>
          <w:p w:rsidR="004F18C0" w:rsidRPr="00FC03D4" w:rsidRDefault="006764F2" w:rsidP="00983806">
            <w:pPr>
              <w:numPr>
                <w:ins w:id="3" w:author="Corporate" w:date="2007-11-22T09:06:00Z"/>
              </w:numPr>
              <w:jc w:val="center"/>
              <w:rPr>
                <w:rFonts w:ascii="Arial" w:hAnsi="Arial" w:cs="Arial"/>
                <w:sz w:val="24"/>
                <w:szCs w:val="24"/>
              </w:rPr>
            </w:pPr>
            <w:r w:rsidRPr="00FC03D4">
              <w:rPr>
                <w:rFonts w:ascii="Arial" w:hAnsi="Arial" w:cs="Arial"/>
                <w:sz w:val="24"/>
                <w:szCs w:val="24"/>
              </w:rPr>
              <w:t>I</w:t>
            </w:r>
          </w:p>
        </w:tc>
      </w:tr>
      <w:tr w:rsidR="004F18C0" w:rsidRPr="00FC03D4" w:rsidTr="00A85642">
        <w:trPr>
          <w:trHeight w:val="1365"/>
        </w:trPr>
        <w:tc>
          <w:tcPr>
            <w:tcW w:w="3257" w:type="pct"/>
            <w:tcBorders>
              <w:left w:val="single" w:sz="4" w:space="0" w:color="000000"/>
              <w:bottom w:val="single" w:sz="4" w:space="0" w:color="C0C0C0"/>
              <w:right w:val="single" w:sz="4" w:space="0" w:color="000000"/>
            </w:tcBorders>
          </w:tcPr>
          <w:p w:rsidR="004F18C0" w:rsidRPr="00FC03D4" w:rsidRDefault="004F18C0" w:rsidP="00983806">
            <w:pPr>
              <w:rPr>
                <w:rFonts w:ascii="Arial" w:hAnsi="Arial" w:cs="Arial"/>
                <w:b/>
                <w:sz w:val="24"/>
                <w:szCs w:val="24"/>
              </w:rPr>
            </w:pPr>
          </w:p>
          <w:p w:rsidR="004F18C0" w:rsidRPr="00FC03D4" w:rsidRDefault="004F18C0" w:rsidP="00983806">
            <w:pPr>
              <w:rPr>
                <w:rFonts w:ascii="Arial" w:hAnsi="Arial" w:cs="Arial"/>
                <w:sz w:val="24"/>
                <w:szCs w:val="24"/>
              </w:rPr>
            </w:pPr>
            <w:r w:rsidRPr="00FC03D4">
              <w:rPr>
                <w:rFonts w:ascii="Arial" w:hAnsi="Arial" w:cs="Arial"/>
                <w:sz w:val="24"/>
                <w:szCs w:val="24"/>
              </w:rPr>
              <w:t xml:space="preserve">*This is an essential car user post </w:t>
            </w:r>
          </w:p>
          <w:p w:rsidR="004F18C0" w:rsidRPr="00FC03D4" w:rsidRDefault="004F18C0" w:rsidP="00983806">
            <w:pPr>
              <w:rPr>
                <w:rFonts w:ascii="Arial" w:hAnsi="Arial" w:cs="Arial"/>
                <w:sz w:val="24"/>
                <w:szCs w:val="24"/>
              </w:rPr>
            </w:pPr>
            <w:r w:rsidRPr="00FC03D4">
              <w:rPr>
                <w:rFonts w:ascii="Arial" w:hAnsi="Arial" w:cs="Arial"/>
                <w:sz w:val="24"/>
                <w:szCs w:val="24"/>
              </w:rPr>
              <w:t>However in certain circumstances consideration may be given to applicants who as a consequence of disability are unable to drive.</w:t>
            </w:r>
          </w:p>
        </w:tc>
        <w:tc>
          <w:tcPr>
            <w:tcW w:w="776" w:type="pct"/>
            <w:gridSpan w:val="2"/>
            <w:tcBorders>
              <w:left w:val="nil"/>
              <w:bottom w:val="single" w:sz="4" w:space="0" w:color="C0C0C0"/>
              <w:right w:val="single" w:sz="4" w:space="0" w:color="000000"/>
            </w:tcBorders>
            <w:shd w:val="clear" w:color="auto" w:fill="auto"/>
          </w:tcPr>
          <w:p w:rsidR="004F18C0" w:rsidRPr="00FC03D4" w:rsidRDefault="004F18C0" w:rsidP="00983806">
            <w:pPr>
              <w:jc w:val="center"/>
              <w:rPr>
                <w:rFonts w:ascii="Arial" w:hAnsi="Arial" w:cs="Arial"/>
                <w:sz w:val="24"/>
                <w:szCs w:val="24"/>
                <w:u w:val="single"/>
              </w:rPr>
            </w:pPr>
          </w:p>
        </w:tc>
        <w:tc>
          <w:tcPr>
            <w:tcW w:w="967" w:type="pct"/>
            <w:tcBorders>
              <w:left w:val="nil"/>
              <w:bottom w:val="single" w:sz="4" w:space="0" w:color="C0C0C0"/>
              <w:right w:val="single" w:sz="4" w:space="0" w:color="000000"/>
            </w:tcBorders>
            <w:shd w:val="clear" w:color="auto" w:fill="auto"/>
          </w:tcPr>
          <w:p w:rsidR="004F18C0" w:rsidRPr="00FC03D4" w:rsidRDefault="004F18C0" w:rsidP="00983806">
            <w:pPr>
              <w:jc w:val="center"/>
              <w:rPr>
                <w:rFonts w:ascii="Arial" w:hAnsi="Arial" w:cs="Arial"/>
                <w:sz w:val="24"/>
                <w:szCs w:val="24"/>
                <w:u w:val="single"/>
              </w:rPr>
            </w:pPr>
          </w:p>
        </w:tc>
      </w:tr>
    </w:tbl>
    <w:p w:rsidR="004F18C0" w:rsidRPr="00FC03D4" w:rsidRDefault="004F18C0" w:rsidP="00983806">
      <w:pPr>
        <w:spacing w:before="80" w:after="80"/>
        <w:rPr>
          <w:rFonts w:ascii="Arial" w:hAnsi="Arial" w:cs="Arial"/>
          <w:b/>
          <w:sz w:val="24"/>
          <w:szCs w:val="24"/>
        </w:rPr>
        <w:sectPr w:rsidR="004F18C0" w:rsidRPr="00FC03D4" w:rsidSect="00983806">
          <w:type w:val="continuous"/>
          <w:pgSz w:w="11907" w:h="16840" w:code="9"/>
          <w:pgMar w:top="567" w:right="851" w:bottom="567" w:left="851" w:header="680" w:footer="680" w:gutter="0"/>
          <w:paperSrc w:first="15" w:other="15"/>
          <w:cols w:space="708"/>
          <w:formProt w:val="0"/>
          <w:docGrid w:linePitch="360"/>
        </w:sectPr>
      </w:pPr>
    </w:p>
    <w:tbl>
      <w:tblPr>
        <w:tblW w:w="5000" w:type="pct"/>
        <w:tblLook w:val="0000" w:firstRow="0" w:lastRow="0" w:firstColumn="0" w:lastColumn="0" w:noHBand="0" w:noVBand="0"/>
      </w:tblPr>
      <w:tblGrid>
        <w:gridCol w:w="1645"/>
        <w:gridCol w:w="4996"/>
        <w:gridCol w:w="1582"/>
        <w:gridCol w:w="1972"/>
      </w:tblGrid>
      <w:tr w:rsidR="004F18C0" w:rsidRPr="00FC03D4" w:rsidTr="00A85642">
        <w:trPr>
          <w:trHeight w:val="268"/>
        </w:trPr>
        <w:tc>
          <w:tcPr>
            <w:tcW w:w="807" w:type="pct"/>
            <w:tcBorders>
              <w:top w:val="single" w:sz="4" w:space="0" w:color="000000"/>
              <w:left w:val="single" w:sz="4" w:space="0" w:color="000000"/>
              <w:bottom w:val="single" w:sz="4" w:space="0" w:color="000000"/>
            </w:tcBorders>
          </w:tcPr>
          <w:p w:rsidR="004F18C0" w:rsidRPr="00FC03D4" w:rsidRDefault="004F18C0" w:rsidP="00983806">
            <w:pPr>
              <w:spacing w:before="80" w:after="80"/>
              <w:rPr>
                <w:rFonts w:ascii="Arial" w:hAnsi="Arial" w:cs="Arial"/>
                <w:b/>
                <w:sz w:val="24"/>
                <w:szCs w:val="24"/>
              </w:rPr>
            </w:pPr>
            <w:r w:rsidRPr="00FC03D4">
              <w:rPr>
                <w:rFonts w:ascii="Arial" w:hAnsi="Arial" w:cs="Arial"/>
                <w:b/>
                <w:sz w:val="24"/>
                <w:szCs w:val="24"/>
              </w:rPr>
              <w:t>Prepared by:</w:t>
            </w:r>
          </w:p>
        </w:tc>
        <w:tc>
          <w:tcPr>
            <w:tcW w:w="2450" w:type="pct"/>
            <w:tcBorders>
              <w:top w:val="single" w:sz="4" w:space="0" w:color="000000"/>
              <w:left w:val="nil"/>
              <w:bottom w:val="single" w:sz="4" w:space="0" w:color="000000"/>
            </w:tcBorders>
          </w:tcPr>
          <w:p w:rsidR="004F18C0" w:rsidRPr="00FC03D4" w:rsidRDefault="00F40DB7" w:rsidP="00983806">
            <w:pPr>
              <w:tabs>
                <w:tab w:val="left" w:pos="3198"/>
              </w:tabs>
              <w:spacing w:before="80" w:after="80"/>
              <w:rPr>
                <w:rFonts w:ascii="Arial" w:hAnsi="Arial" w:cs="Arial"/>
                <w:sz w:val="24"/>
                <w:szCs w:val="24"/>
              </w:rPr>
            </w:pPr>
            <w:r w:rsidRPr="00FC03D4">
              <w:rPr>
                <w:rFonts w:ascii="Arial" w:hAnsi="Arial" w:cs="Arial"/>
                <w:sz w:val="24"/>
                <w:szCs w:val="24"/>
              </w:rPr>
              <w:t>Mairead Gill-Mullarkey</w:t>
            </w:r>
            <w:r w:rsidR="004F18C0" w:rsidRPr="00FC03D4">
              <w:rPr>
                <w:rFonts w:ascii="Arial" w:hAnsi="Arial" w:cs="Arial"/>
                <w:sz w:val="24"/>
                <w:szCs w:val="24"/>
              </w:rPr>
              <w:fldChar w:fldCharType="begin">
                <w:ffData>
                  <w:name w:val="Text77"/>
                  <w:enabled/>
                  <w:calcOnExit w:val="0"/>
                  <w:textInput/>
                </w:ffData>
              </w:fldChar>
            </w:r>
            <w:bookmarkStart w:id="4" w:name="Text77"/>
            <w:r w:rsidR="004F18C0" w:rsidRPr="00FC03D4">
              <w:rPr>
                <w:rFonts w:ascii="Arial" w:hAnsi="Arial" w:cs="Arial"/>
                <w:sz w:val="24"/>
                <w:szCs w:val="24"/>
              </w:rPr>
              <w:instrText xml:space="preserve"> FORMTEXT </w:instrText>
            </w:r>
            <w:r w:rsidR="004F18C0" w:rsidRPr="00FC03D4">
              <w:rPr>
                <w:rFonts w:ascii="Arial" w:hAnsi="Arial" w:cs="Arial"/>
                <w:sz w:val="24"/>
                <w:szCs w:val="24"/>
              </w:rPr>
            </w:r>
            <w:r w:rsidR="004F18C0" w:rsidRPr="00FC03D4">
              <w:rPr>
                <w:rFonts w:ascii="Arial" w:hAnsi="Arial" w:cs="Arial"/>
                <w:sz w:val="24"/>
                <w:szCs w:val="24"/>
              </w:rPr>
              <w:fldChar w:fldCharType="separate"/>
            </w:r>
            <w:r w:rsidR="004F18C0" w:rsidRPr="00FC03D4">
              <w:rPr>
                <w:rFonts w:ascii="Arial" w:hAnsi="Arial" w:cs="Arial"/>
                <w:sz w:val="24"/>
                <w:szCs w:val="24"/>
              </w:rPr>
              <w:t> </w:t>
            </w:r>
            <w:r w:rsidR="004F18C0" w:rsidRPr="00FC03D4">
              <w:rPr>
                <w:rFonts w:ascii="Arial" w:hAnsi="Arial" w:cs="Arial"/>
                <w:sz w:val="24"/>
                <w:szCs w:val="24"/>
              </w:rPr>
              <w:t> </w:t>
            </w:r>
            <w:r w:rsidR="004F18C0" w:rsidRPr="00FC03D4">
              <w:rPr>
                <w:rFonts w:ascii="Arial" w:hAnsi="Arial" w:cs="Arial"/>
                <w:sz w:val="24"/>
                <w:szCs w:val="24"/>
              </w:rPr>
              <w:t> </w:t>
            </w:r>
            <w:r w:rsidR="004F18C0" w:rsidRPr="00FC03D4">
              <w:rPr>
                <w:rFonts w:ascii="Arial" w:hAnsi="Arial" w:cs="Arial"/>
                <w:sz w:val="24"/>
                <w:szCs w:val="24"/>
              </w:rPr>
              <w:t> </w:t>
            </w:r>
            <w:r w:rsidR="004F18C0" w:rsidRPr="00FC03D4">
              <w:rPr>
                <w:rFonts w:ascii="Arial" w:hAnsi="Arial" w:cs="Arial"/>
                <w:sz w:val="24"/>
                <w:szCs w:val="24"/>
              </w:rPr>
              <w:t> </w:t>
            </w:r>
            <w:r w:rsidR="004F18C0" w:rsidRPr="00FC03D4">
              <w:rPr>
                <w:rFonts w:ascii="Arial" w:hAnsi="Arial" w:cs="Arial"/>
                <w:sz w:val="24"/>
                <w:szCs w:val="24"/>
              </w:rPr>
              <w:fldChar w:fldCharType="end"/>
            </w:r>
            <w:bookmarkEnd w:id="4"/>
            <w:r w:rsidR="004F18C0" w:rsidRPr="00FC03D4">
              <w:rPr>
                <w:rFonts w:ascii="Arial" w:hAnsi="Arial" w:cs="Arial"/>
                <w:sz w:val="24"/>
                <w:szCs w:val="24"/>
              </w:rPr>
              <w:tab/>
            </w:r>
          </w:p>
        </w:tc>
        <w:tc>
          <w:tcPr>
            <w:tcW w:w="776" w:type="pct"/>
            <w:tcBorders>
              <w:top w:val="single" w:sz="4" w:space="0" w:color="000000"/>
              <w:left w:val="nil"/>
              <w:bottom w:val="single" w:sz="4" w:space="0" w:color="000000"/>
            </w:tcBorders>
          </w:tcPr>
          <w:p w:rsidR="004F18C0" w:rsidRPr="00FC03D4" w:rsidRDefault="004F18C0" w:rsidP="00983806">
            <w:pPr>
              <w:spacing w:before="80" w:after="80"/>
              <w:jc w:val="right"/>
              <w:rPr>
                <w:rFonts w:ascii="Arial" w:hAnsi="Arial" w:cs="Arial"/>
                <w:b/>
                <w:sz w:val="24"/>
                <w:szCs w:val="24"/>
              </w:rPr>
            </w:pPr>
            <w:r w:rsidRPr="00FC03D4">
              <w:rPr>
                <w:rFonts w:ascii="Arial" w:hAnsi="Arial" w:cs="Arial"/>
                <w:b/>
                <w:sz w:val="24"/>
                <w:szCs w:val="24"/>
              </w:rPr>
              <w:t>Date:</w:t>
            </w:r>
          </w:p>
        </w:tc>
        <w:tc>
          <w:tcPr>
            <w:tcW w:w="967" w:type="pct"/>
            <w:tcBorders>
              <w:top w:val="single" w:sz="4" w:space="0" w:color="000000"/>
              <w:left w:val="nil"/>
              <w:bottom w:val="single" w:sz="4" w:space="0" w:color="000000"/>
              <w:right w:val="single" w:sz="4" w:space="0" w:color="000000"/>
            </w:tcBorders>
          </w:tcPr>
          <w:p w:rsidR="004F18C0" w:rsidRPr="00FC03D4" w:rsidRDefault="004B74DB" w:rsidP="00983806">
            <w:pPr>
              <w:spacing w:before="80" w:after="80"/>
              <w:rPr>
                <w:rFonts w:ascii="Arial" w:hAnsi="Arial" w:cs="Arial"/>
                <w:sz w:val="24"/>
                <w:szCs w:val="24"/>
              </w:rPr>
            </w:pPr>
            <w:r>
              <w:rPr>
                <w:rFonts w:ascii="Arial" w:hAnsi="Arial" w:cs="Arial"/>
                <w:sz w:val="24"/>
                <w:szCs w:val="24"/>
              </w:rPr>
              <w:t>February 2020</w:t>
            </w:r>
          </w:p>
        </w:tc>
      </w:tr>
      <w:tr w:rsidR="004F18C0" w:rsidRPr="00FC03D4" w:rsidTr="00A85642">
        <w:trPr>
          <w:trHeight w:val="352"/>
        </w:trPr>
        <w:tc>
          <w:tcPr>
            <w:tcW w:w="5000" w:type="pct"/>
            <w:gridSpan w:val="4"/>
            <w:tcBorders>
              <w:top w:val="single" w:sz="4" w:space="0" w:color="000000"/>
              <w:left w:val="single" w:sz="4" w:space="0" w:color="000000"/>
              <w:bottom w:val="single" w:sz="4" w:space="0" w:color="000000"/>
              <w:right w:val="single" w:sz="4" w:space="0" w:color="000000"/>
            </w:tcBorders>
          </w:tcPr>
          <w:p w:rsidR="004F18C0" w:rsidRPr="00FC03D4" w:rsidRDefault="004F18C0" w:rsidP="00983806">
            <w:pPr>
              <w:spacing w:before="120" w:after="120"/>
              <w:rPr>
                <w:rFonts w:ascii="Arial" w:hAnsi="Arial" w:cs="Arial"/>
                <w:sz w:val="24"/>
                <w:szCs w:val="24"/>
              </w:rPr>
            </w:pPr>
            <w:r w:rsidRPr="00FC03D4">
              <w:rPr>
                <w:rFonts w:ascii="Arial" w:hAnsi="Arial" w:cs="Arial"/>
                <w:b/>
                <w:sz w:val="24"/>
                <w:szCs w:val="24"/>
              </w:rPr>
              <w:t>Note:</w:t>
            </w:r>
            <w:r w:rsidRPr="00FC03D4">
              <w:rPr>
                <w:rFonts w:ascii="Arial" w:hAnsi="Arial" w:cs="Arial"/>
                <w:b/>
                <w:sz w:val="24"/>
                <w:szCs w:val="24"/>
              </w:rPr>
              <w:tab/>
              <w:t>We will always consider your references before confirming a job offer in writing</w:t>
            </w:r>
            <w:r w:rsidRPr="00FC03D4">
              <w:rPr>
                <w:rFonts w:ascii="Arial" w:hAnsi="Arial" w:cs="Arial"/>
                <w:sz w:val="24"/>
                <w:szCs w:val="24"/>
              </w:rPr>
              <w:t>.</w:t>
            </w:r>
          </w:p>
        </w:tc>
      </w:tr>
    </w:tbl>
    <w:p w:rsidR="004F18C0" w:rsidRDefault="004B74DB" w:rsidP="004B74DB">
      <w:pPr>
        <w:rPr>
          <w:b/>
        </w:rPr>
      </w:pPr>
      <w:r>
        <w:rPr>
          <w:b/>
        </w:rPr>
        <w:t xml:space="preserve"> </w:t>
      </w:r>
    </w:p>
    <w:p w:rsidR="00983806" w:rsidRDefault="00983806"/>
    <w:sectPr w:rsidR="00983806" w:rsidSect="00983806">
      <w:pgSz w:w="11907" w:h="16840" w:code="9"/>
      <w:pgMar w:top="567" w:right="851" w:bottom="567" w:left="851" w:header="680" w:footer="680"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1464A"/>
    <w:multiLevelType w:val="hybridMultilevel"/>
    <w:tmpl w:val="BD365ECE"/>
    <w:lvl w:ilvl="0" w:tplc="71540F9A">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15F70"/>
    <w:multiLevelType w:val="hybridMultilevel"/>
    <w:tmpl w:val="3780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3C2B8F"/>
    <w:multiLevelType w:val="hybridMultilevel"/>
    <w:tmpl w:val="B434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3"/>
  </w:num>
  <w:num w:numId="4">
    <w:abstractNumId w:val="1"/>
  </w:num>
  <w:num w:numId="5">
    <w:abstractNumId w:val="0"/>
  </w:num>
  <w:num w:numId="6">
    <w:abstractNumId w:val="15"/>
  </w:num>
  <w:num w:numId="7">
    <w:abstractNumId w:val="11"/>
  </w:num>
  <w:num w:numId="8">
    <w:abstractNumId w:val="4"/>
  </w:num>
  <w:num w:numId="9">
    <w:abstractNumId w:val="8"/>
  </w:num>
  <w:num w:numId="10">
    <w:abstractNumId w:val="5"/>
  </w:num>
  <w:num w:numId="11">
    <w:abstractNumId w:val="3"/>
  </w:num>
  <w:num w:numId="12">
    <w:abstractNumId w:val="2"/>
  </w:num>
  <w:num w:numId="13">
    <w:abstractNumId w:val="17"/>
  </w:num>
  <w:num w:numId="14">
    <w:abstractNumId w:val="6"/>
  </w:num>
  <w:num w:numId="15">
    <w:abstractNumId w:val="7"/>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C0"/>
    <w:rsid w:val="000309D7"/>
    <w:rsid w:val="000947C5"/>
    <w:rsid w:val="000F133B"/>
    <w:rsid w:val="001F0DDB"/>
    <w:rsid w:val="00232E26"/>
    <w:rsid w:val="00274013"/>
    <w:rsid w:val="0038693E"/>
    <w:rsid w:val="004142C5"/>
    <w:rsid w:val="00441BC3"/>
    <w:rsid w:val="004A4D95"/>
    <w:rsid w:val="004B74DB"/>
    <w:rsid w:val="004F18C0"/>
    <w:rsid w:val="00642906"/>
    <w:rsid w:val="00670056"/>
    <w:rsid w:val="006764F2"/>
    <w:rsid w:val="006835DC"/>
    <w:rsid w:val="006914BA"/>
    <w:rsid w:val="006C47D5"/>
    <w:rsid w:val="007A64FF"/>
    <w:rsid w:val="007F4FA8"/>
    <w:rsid w:val="00821706"/>
    <w:rsid w:val="00983806"/>
    <w:rsid w:val="00995C87"/>
    <w:rsid w:val="00A01120"/>
    <w:rsid w:val="00A85642"/>
    <w:rsid w:val="00B13C43"/>
    <w:rsid w:val="00B56F83"/>
    <w:rsid w:val="00BB3B53"/>
    <w:rsid w:val="00D61AB7"/>
    <w:rsid w:val="00DC0D36"/>
    <w:rsid w:val="00E0360D"/>
    <w:rsid w:val="00E327F3"/>
    <w:rsid w:val="00E810CD"/>
    <w:rsid w:val="00E85342"/>
    <w:rsid w:val="00F40DB7"/>
    <w:rsid w:val="00F63375"/>
    <w:rsid w:val="00F91150"/>
    <w:rsid w:val="00FC03D4"/>
    <w:rsid w:val="00FF7387"/>
    <w:rsid w:val="00FF7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C839-918C-4214-B894-97684579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F18C0"/>
    <w:pPr>
      <w:keepNext/>
      <w:spacing w:after="0" w:line="240" w:lineRule="auto"/>
      <w:jc w:val="center"/>
      <w:outlineLvl w:val="1"/>
    </w:pPr>
    <w:rPr>
      <w:rFonts w:ascii="Arial" w:eastAsia="Times New Roman" w:hAnsi="Arial"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18C0"/>
    <w:rPr>
      <w:rFonts w:ascii="Arial" w:eastAsia="Times New Roman" w:hAnsi="Arial" w:cs="Arial"/>
      <w:b/>
      <w:sz w:val="28"/>
      <w:szCs w:val="24"/>
      <w:u w:val="single"/>
    </w:rPr>
  </w:style>
  <w:style w:type="table" w:styleId="TableGrid">
    <w:name w:val="Table Grid"/>
    <w:basedOn w:val="TableNormal"/>
    <w:rsid w:val="004F18C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4F18C0"/>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4F18C0"/>
    <w:pPr>
      <w:spacing w:after="0" w:line="240" w:lineRule="auto"/>
    </w:pPr>
    <w:rPr>
      <w:rFonts w:ascii="Arial" w:eastAsia="Times New Roman" w:hAnsi="Arial" w:cs="Arial"/>
      <w:sz w:val="20"/>
      <w:szCs w:val="20"/>
    </w:rPr>
  </w:style>
  <w:style w:type="paragraph" w:styleId="BalloonText">
    <w:name w:val="Balloon Text"/>
    <w:basedOn w:val="Normal"/>
    <w:link w:val="BalloonTextChar"/>
    <w:semiHidden/>
    <w:rsid w:val="004F18C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F18C0"/>
    <w:rPr>
      <w:rFonts w:ascii="Tahoma" w:eastAsia="Times New Roman" w:hAnsi="Tahoma" w:cs="Tahoma"/>
      <w:sz w:val="16"/>
      <w:szCs w:val="16"/>
    </w:rPr>
  </w:style>
  <w:style w:type="paragraph" w:styleId="Title">
    <w:name w:val="Title"/>
    <w:basedOn w:val="Normal"/>
    <w:link w:val="TitleChar"/>
    <w:qFormat/>
    <w:rsid w:val="004F18C0"/>
    <w:pPr>
      <w:spacing w:after="0" w:line="240" w:lineRule="auto"/>
      <w:jc w:val="center"/>
    </w:pPr>
    <w:rPr>
      <w:rFonts w:ascii="Arial" w:eastAsia="Times New Roman" w:hAnsi="Arial" w:cs="Arial"/>
      <w:b/>
      <w:sz w:val="28"/>
      <w:szCs w:val="24"/>
      <w:u w:val="single"/>
    </w:rPr>
  </w:style>
  <w:style w:type="character" w:customStyle="1" w:styleId="TitleChar">
    <w:name w:val="Title Char"/>
    <w:basedOn w:val="DefaultParagraphFont"/>
    <w:link w:val="Title"/>
    <w:rsid w:val="004F18C0"/>
    <w:rPr>
      <w:rFonts w:ascii="Arial" w:eastAsia="Times New Roman" w:hAnsi="Arial" w:cs="Arial"/>
      <w:b/>
      <w:sz w:val="28"/>
      <w:szCs w:val="24"/>
      <w:u w:val="single"/>
    </w:rPr>
  </w:style>
  <w:style w:type="paragraph" w:styleId="Header">
    <w:name w:val="header"/>
    <w:basedOn w:val="Normal"/>
    <w:link w:val="HeaderChar"/>
    <w:rsid w:val="004F18C0"/>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4F18C0"/>
    <w:rPr>
      <w:rFonts w:ascii="Arial" w:eastAsia="Times New Roman" w:hAnsi="Arial" w:cs="Times New Roman"/>
      <w:sz w:val="24"/>
      <w:szCs w:val="24"/>
    </w:rPr>
  </w:style>
  <w:style w:type="paragraph" w:styleId="Footer">
    <w:name w:val="footer"/>
    <w:basedOn w:val="Normal"/>
    <w:link w:val="FooterChar"/>
    <w:rsid w:val="004F18C0"/>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4F18C0"/>
    <w:rPr>
      <w:rFonts w:ascii="Arial" w:eastAsia="Times New Roman" w:hAnsi="Arial" w:cs="Times New Roman"/>
      <w:sz w:val="24"/>
      <w:szCs w:val="24"/>
    </w:rPr>
  </w:style>
  <w:style w:type="paragraph" w:styleId="PlainText">
    <w:name w:val="Plain Text"/>
    <w:basedOn w:val="Normal"/>
    <w:link w:val="PlainTextChar"/>
    <w:rsid w:val="004F18C0"/>
    <w:pPr>
      <w:spacing w:after="0" w:line="240" w:lineRule="auto"/>
    </w:pPr>
    <w:rPr>
      <w:rFonts w:ascii="Arial" w:eastAsia="Times New Roman" w:hAnsi="Arial" w:cs="Times New Roman"/>
      <w:sz w:val="24"/>
      <w:szCs w:val="20"/>
    </w:rPr>
  </w:style>
  <w:style w:type="character" w:customStyle="1" w:styleId="PlainTextChar">
    <w:name w:val="Plain Text Char"/>
    <w:basedOn w:val="DefaultParagraphFont"/>
    <w:link w:val="PlainText"/>
    <w:rsid w:val="004F18C0"/>
    <w:rPr>
      <w:rFonts w:ascii="Arial" w:eastAsia="Times New Roman" w:hAnsi="Arial" w:cs="Times New Roman"/>
      <w:sz w:val="24"/>
      <w:szCs w:val="20"/>
    </w:rPr>
  </w:style>
  <w:style w:type="paragraph" w:styleId="BodyText2">
    <w:name w:val="Body Text 2"/>
    <w:basedOn w:val="Normal"/>
    <w:link w:val="BodyText2Char"/>
    <w:rsid w:val="004F18C0"/>
    <w:pPr>
      <w:spacing w:after="0" w:line="240" w:lineRule="auto"/>
      <w:jc w:val="center"/>
    </w:pPr>
    <w:rPr>
      <w:rFonts w:ascii="Arial" w:eastAsia="Times New Roman" w:hAnsi="Arial" w:cs="Times New Roman"/>
      <w:sz w:val="16"/>
      <w:szCs w:val="20"/>
      <w:lang w:val="en-US" w:eastAsia="en-GB"/>
    </w:rPr>
  </w:style>
  <w:style w:type="character" w:customStyle="1" w:styleId="BodyText2Char">
    <w:name w:val="Body Text 2 Char"/>
    <w:basedOn w:val="DefaultParagraphFont"/>
    <w:link w:val="BodyText2"/>
    <w:rsid w:val="004F18C0"/>
    <w:rPr>
      <w:rFonts w:ascii="Arial" w:eastAsia="Times New Roman" w:hAnsi="Arial" w:cs="Times New Roman"/>
      <w:sz w:val="16"/>
      <w:szCs w:val="20"/>
      <w:lang w:val="en-US" w:eastAsia="en-GB"/>
    </w:rPr>
  </w:style>
  <w:style w:type="paragraph" w:styleId="BodyText3">
    <w:name w:val="Body Text 3"/>
    <w:basedOn w:val="Normal"/>
    <w:link w:val="BodyText3Char"/>
    <w:rsid w:val="004F18C0"/>
    <w:pPr>
      <w:spacing w:after="0" w:line="240" w:lineRule="auto"/>
      <w:jc w:val="both"/>
    </w:pPr>
    <w:rPr>
      <w:rFonts w:ascii="Arial" w:eastAsia="Times New Roman" w:hAnsi="Arial" w:cs="Times New Roman"/>
      <w:sz w:val="16"/>
      <w:szCs w:val="20"/>
      <w:lang w:val="en-US" w:eastAsia="en-GB"/>
    </w:rPr>
  </w:style>
  <w:style w:type="character" w:customStyle="1" w:styleId="BodyText3Char">
    <w:name w:val="Body Text 3 Char"/>
    <w:basedOn w:val="DefaultParagraphFont"/>
    <w:link w:val="BodyText3"/>
    <w:rsid w:val="004F18C0"/>
    <w:rPr>
      <w:rFonts w:ascii="Arial" w:eastAsia="Times New Roman" w:hAnsi="Arial" w:cs="Times New Roman"/>
      <w:sz w:val="16"/>
      <w:szCs w:val="20"/>
      <w:lang w:val="en-US" w:eastAsia="en-GB"/>
    </w:rPr>
  </w:style>
  <w:style w:type="paragraph" w:styleId="Revision">
    <w:name w:val="Revision"/>
    <w:hidden/>
    <w:uiPriority w:val="99"/>
    <w:semiHidden/>
    <w:rsid w:val="004F18C0"/>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0309D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James</dc:creator>
  <cp:keywords/>
  <dc:description/>
  <cp:lastModifiedBy>Clarkson, Janet (HR)</cp:lastModifiedBy>
  <cp:revision>2</cp:revision>
  <dcterms:created xsi:type="dcterms:W3CDTF">2020-06-30T10:12:00Z</dcterms:created>
  <dcterms:modified xsi:type="dcterms:W3CDTF">2020-06-30T10:12:00Z</dcterms:modified>
</cp:coreProperties>
</file>