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32" w:rsidRPr="0031278B" w:rsidRDefault="00A81932" w:rsidP="00A81932">
      <w:pPr>
        <w:jc w:val="center"/>
        <w:rPr>
          <w:rFonts w:cs="Arial"/>
          <w:b/>
          <w:sz w:val="32"/>
          <w:szCs w:val="32"/>
        </w:rPr>
      </w:pPr>
      <w:bookmarkStart w:id="0" w:name="_GoBack"/>
      <w:bookmarkEnd w:id="0"/>
      <w:r w:rsidRPr="0031278B">
        <w:rPr>
          <w:rFonts w:cs="Arial"/>
          <w:b/>
          <w:sz w:val="32"/>
          <w:szCs w:val="32"/>
        </w:rPr>
        <w:t>Lancashire County Council</w:t>
      </w:r>
    </w:p>
    <w:p w:rsidR="00A81932" w:rsidRPr="0031278B" w:rsidRDefault="008D452C" w:rsidP="00A81932">
      <w:pPr>
        <w:jc w:val="center"/>
        <w:rPr>
          <w:rFonts w:cs="Arial"/>
          <w:b/>
          <w:sz w:val="32"/>
          <w:szCs w:val="32"/>
        </w:rPr>
      </w:pPr>
      <w:r>
        <w:rPr>
          <w:rFonts w:cs="Arial"/>
          <w:b/>
          <w:sz w:val="32"/>
          <w:szCs w:val="32"/>
        </w:rPr>
        <w:t xml:space="preserve">Combined </w:t>
      </w:r>
      <w:r w:rsidR="00A81932" w:rsidRPr="0031278B">
        <w:rPr>
          <w:rFonts w:cs="Arial"/>
          <w:b/>
          <w:sz w:val="32"/>
          <w:szCs w:val="32"/>
        </w:rPr>
        <w:t>Role Profile</w:t>
      </w:r>
    </w:p>
    <w:p w:rsidR="00A81932" w:rsidRDefault="00A81932" w:rsidP="00A81932">
      <w:pPr>
        <w:rPr>
          <w:rFonts w:cs="Arial"/>
          <w:b/>
        </w:rPr>
      </w:pPr>
    </w:p>
    <w:p w:rsidR="00A81932" w:rsidRPr="00652CCA" w:rsidRDefault="0031278B" w:rsidP="00A81932">
      <w:pPr>
        <w:rPr>
          <w:rFonts w:cs="Arial"/>
          <w:b/>
          <w:sz w:val="28"/>
          <w:szCs w:val="28"/>
        </w:rPr>
      </w:pPr>
      <w:r>
        <w:rPr>
          <w:rFonts w:cs="Arial"/>
          <w:b/>
          <w:sz w:val="28"/>
          <w:szCs w:val="28"/>
        </w:rPr>
        <w:t xml:space="preserve">Grade Profile - </w:t>
      </w:r>
      <w:r w:rsidR="00A81932" w:rsidRPr="00652CCA">
        <w:rPr>
          <w:rFonts w:cs="Arial"/>
          <w:b/>
          <w:sz w:val="28"/>
          <w:szCs w:val="28"/>
        </w:rPr>
        <w:t xml:space="preserve">Managerial </w:t>
      </w:r>
      <w:r w:rsidR="00A81932">
        <w:rPr>
          <w:rFonts w:cs="Arial"/>
          <w:b/>
          <w:sz w:val="28"/>
          <w:szCs w:val="28"/>
        </w:rPr>
        <w:t xml:space="preserve">- </w:t>
      </w:r>
      <w:r w:rsidR="00A81932" w:rsidRPr="00652CCA">
        <w:rPr>
          <w:rFonts w:cs="Arial"/>
          <w:b/>
          <w:sz w:val="28"/>
          <w:szCs w:val="28"/>
        </w:rPr>
        <w:t>(Grade 7)</w:t>
      </w:r>
    </w:p>
    <w:p w:rsidR="00A81932" w:rsidRPr="0090724A" w:rsidRDefault="00A81932" w:rsidP="00A81932">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w:t>
      </w:r>
      <w:r w:rsidR="00840CED">
        <w:rPr>
          <w:rFonts w:ascii="Arial" w:hAnsi="Arial" w:cs="Arial"/>
          <w:b w:val="0"/>
          <w:color w:val="auto"/>
          <w:szCs w:val="20"/>
        </w:rPr>
        <w:t xml:space="preserve">managerial </w:t>
      </w:r>
      <w:r>
        <w:rPr>
          <w:rFonts w:ascii="Arial" w:hAnsi="Arial" w:cs="Arial"/>
          <w:b w:val="0"/>
          <w:color w:val="auto"/>
          <w:szCs w:val="20"/>
        </w:rPr>
        <w:t>posts at Grade 7</w:t>
      </w:r>
    </w:p>
    <w:p w:rsidR="00A81932" w:rsidRPr="0090724A" w:rsidRDefault="00A81932" w:rsidP="00A81932">
      <w:pPr>
        <w:rPr>
          <w:rFonts w:cs="Arial"/>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A81932" w:rsidRPr="0090724A" w:rsidTr="006D00E5">
        <w:trPr>
          <w:trHeight w:val="907"/>
        </w:trPr>
        <w:tc>
          <w:tcPr>
            <w:tcW w:w="10206" w:type="dxa"/>
            <w:shd w:val="clear" w:color="auto" w:fill="auto"/>
          </w:tcPr>
          <w:p w:rsidR="00A81932" w:rsidRPr="0090724A" w:rsidRDefault="00A81932" w:rsidP="006D00E5">
            <w:pPr>
              <w:pStyle w:val="BrandHeadline2"/>
              <w:rPr>
                <w:rFonts w:ascii="Arial" w:hAnsi="Arial" w:cs="Arial"/>
                <w:color w:val="auto"/>
                <w:szCs w:val="20"/>
              </w:rPr>
            </w:pPr>
            <w:r w:rsidRPr="0090724A">
              <w:rPr>
                <w:rFonts w:ascii="Arial" w:hAnsi="Arial" w:cs="Arial"/>
                <w:color w:val="auto"/>
                <w:szCs w:val="20"/>
              </w:rPr>
              <w:t>Purpose</w:t>
            </w:r>
          </w:p>
          <w:p w:rsidR="0031278B" w:rsidRDefault="00A81932" w:rsidP="006D00E5">
            <w:pPr>
              <w:pStyle w:val="HayGroup12"/>
              <w:rPr>
                <w:rFonts w:ascii="Arial" w:hAnsi="Arial"/>
                <w:szCs w:val="20"/>
                <w:lang w:val="en-GB"/>
              </w:rPr>
            </w:pPr>
            <w:r w:rsidRPr="0090724A">
              <w:rPr>
                <w:rFonts w:ascii="Arial" w:hAnsi="Arial"/>
                <w:szCs w:val="20"/>
                <w:lang w:val="en-GB"/>
              </w:rPr>
              <w:t>Supervises or co-ordinates a small team engaged in similar work to the role</w:t>
            </w:r>
            <w:r>
              <w:rPr>
                <w:rFonts w:ascii="Arial" w:hAnsi="Arial"/>
                <w:szCs w:val="20"/>
                <w:lang w:val="en-GB"/>
              </w:rPr>
              <w:t xml:space="preserve"> </w:t>
            </w:r>
            <w:r w:rsidRPr="0090724A">
              <w:rPr>
                <w:rFonts w:ascii="Arial" w:hAnsi="Arial"/>
                <w:szCs w:val="20"/>
                <w:lang w:val="en-GB"/>
              </w:rPr>
              <w:t xml:space="preserve">holder to deliver a highly focused Council Service to meet well-defined, short term deliverables. </w:t>
            </w:r>
          </w:p>
          <w:p w:rsidR="00A81932" w:rsidRPr="0090724A" w:rsidRDefault="00A81932" w:rsidP="006D00E5">
            <w:pPr>
              <w:pStyle w:val="HayGroup12"/>
              <w:rPr>
                <w:rFonts w:ascii="Arial" w:hAnsi="Arial"/>
                <w:szCs w:val="20"/>
                <w:lang w:val="en-GB"/>
              </w:rPr>
            </w:pPr>
            <w:r w:rsidRPr="0090724A">
              <w:rPr>
                <w:rFonts w:ascii="Arial" w:hAnsi="Arial"/>
                <w:szCs w:val="20"/>
                <w:lang w:val="en-GB"/>
              </w:rPr>
              <w:t xml:space="preserve"> </w:t>
            </w:r>
          </w:p>
        </w:tc>
      </w:tr>
      <w:tr w:rsidR="00A81932" w:rsidRPr="0090724A" w:rsidTr="006D00E5">
        <w:trPr>
          <w:trHeight w:val="314"/>
        </w:trPr>
        <w:tc>
          <w:tcPr>
            <w:tcW w:w="10206" w:type="dxa"/>
            <w:shd w:val="clear" w:color="auto" w:fill="auto"/>
          </w:tcPr>
          <w:p w:rsidR="00A81932" w:rsidRPr="0090724A" w:rsidRDefault="00A81932" w:rsidP="006D00E5">
            <w:pPr>
              <w:pStyle w:val="HayGroup12"/>
              <w:rPr>
                <w:rFonts w:ascii="Arial" w:hAnsi="Arial"/>
                <w:b/>
                <w:szCs w:val="20"/>
                <w:lang w:val="en-GB"/>
              </w:rPr>
            </w:pPr>
            <w:r w:rsidRPr="0090724A">
              <w:rPr>
                <w:rFonts w:ascii="Arial" w:hAnsi="Arial"/>
                <w:b/>
                <w:szCs w:val="20"/>
                <w:lang w:val="en-GB"/>
              </w:rPr>
              <w:t>Scope of Work</w:t>
            </w:r>
          </w:p>
        </w:tc>
      </w:tr>
      <w:tr w:rsidR="00A81932" w:rsidRPr="0090724A" w:rsidTr="006D00E5">
        <w:trPr>
          <w:trHeight w:val="945"/>
        </w:trPr>
        <w:tc>
          <w:tcPr>
            <w:tcW w:w="10206" w:type="dxa"/>
            <w:shd w:val="clear" w:color="auto" w:fill="auto"/>
          </w:tcPr>
          <w:p w:rsidR="00A81932" w:rsidRPr="0090724A" w:rsidRDefault="00A81932" w:rsidP="006D00E5">
            <w:pPr>
              <w:pStyle w:val="HayGroup12"/>
              <w:rPr>
                <w:rFonts w:ascii="Arial" w:hAnsi="Arial"/>
                <w:szCs w:val="20"/>
                <w:lang w:val="en-GB"/>
              </w:rPr>
            </w:pPr>
            <w:r w:rsidRPr="0090724A">
              <w:rPr>
                <w:rFonts w:ascii="Arial" w:hAnsi="Arial"/>
                <w:szCs w:val="20"/>
                <w:lang w:val="en-GB"/>
              </w:rPr>
              <w:t>Role holders at this level will be expected to oversee the day to day tasks and activities of a team, and may need to manage budgets if responsible for a large operations team.   They must be able to use judgment to deal with daily unforeseen problems, with limited guidance from superiors but within established and known procedures. Roles at this level are typically the first level of supervision or line management in the Council, normally relating to routine support services.  They will generally have freedom over practical day to day decision-making within closely defined policies and procedural guidance.</w:t>
            </w:r>
          </w:p>
          <w:p w:rsidR="00A81932" w:rsidRPr="0090724A" w:rsidRDefault="00A81932" w:rsidP="006D00E5">
            <w:pPr>
              <w:pStyle w:val="HayGroup12"/>
              <w:rPr>
                <w:rFonts w:ascii="Arial" w:hAnsi="Arial"/>
                <w:b/>
                <w:szCs w:val="20"/>
                <w:lang w:val="en-GB"/>
              </w:rPr>
            </w:pPr>
          </w:p>
        </w:tc>
      </w:tr>
      <w:tr w:rsidR="00A81932" w:rsidRPr="0090724A" w:rsidTr="006D00E5">
        <w:trPr>
          <w:trHeight w:val="284"/>
        </w:trPr>
        <w:tc>
          <w:tcPr>
            <w:tcW w:w="10206" w:type="dxa"/>
            <w:tcBorders>
              <w:bottom w:val="single" w:sz="4" w:space="0" w:color="auto"/>
            </w:tcBorders>
            <w:shd w:val="clear" w:color="auto" w:fill="auto"/>
            <w:vAlign w:val="center"/>
          </w:tcPr>
          <w:p w:rsidR="00A81932" w:rsidRPr="0090724A" w:rsidRDefault="00A81932" w:rsidP="006D00E5">
            <w:pPr>
              <w:pStyle w:val="HayGroup12"/>
              <w:rPr>
                <w:rFonts w:ascii="Arial" w:hAnsi="Arial"/>
                <w:szCs w:val="20"/>
                <w:lang w:val="en-GB"/>
              </w:rPr>
            </w:pPr>
            <w:r w:rsidRPr="0090724A">
              <w:rPr>
                <w:rFonts w:ascii="Arial" w:hAnsi="Arial"/>
                <w:b/>
                <w:szCs w:val="20"/>
                <w:lang w:val="en-GB"/>
              </w:rPr>
              <w:t>Accountabilities/Responsibilities</w:t>
            </w:r>
          </w:p>
        </w:tc>
      </w:tr>
      <w:tr w:rsidR="00A81932" w:rsidRPr="0090724A" w:rsidTr="006D00E5">
        <w:trPr>
          <w:trHeight w:val="2595"/>
        </w:trPr>
        <w:tc>
          <w:tcPr>
            <w:tcW w:w="10206" w:type="dxa"/>
            <w:shd w:val="clear" w:color="auto" w:fill="auto"/>
          </w:tcPr>
          <w:p w:rsidR="008D452C" w:rsidRDefault="008D452C" w:rsidP="008D452C">
            <w:r>
              <w:t xml:space="preserve">The following are a range of duties that are appropriate to this grade. The Operational Context Form will specify duties appropriate for the role. </w:t>
            </w:r>
          </w:p>
          <w:p w:rsidR="008D452C" w:rsidRDefault="008D452C" w:rsidP="008D452C">
            <w:pPr>
              <w:pStyle w:val="HayGroup11"/>
              <w:rPr>
                <w:rFonts w:ascii="Arial" w:hAnsi="Arial" w:cs="Arial"/>
                <w:sz w:val="24"/>
                <w:szCs w:val="20"/>
                <w:lang w:val="en-GB"/>
              </w:rPr>
            </w:pP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Co-ordinate the work of a team to ensure workflow is managed smoothly, that Council processes are properly implemented, and that outputs are accurately recorded.</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Manage the performance of staff, following Council policies and procedures e.g. sickness monitoring.</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Identify and raise opportunities for improving procedures and processes within team or work area, to support the continuous improvement of services.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Act as a technical reference for the team, monitoring and providing guidance on escalated issues.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Train others in the use of equipment, systems or work methods in order to support the development of the team.</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Manage a small budget, and/or influence decisions about larger budgets, to ensure appropriate resources are available to run the team or work area.</w:t>
            </w:r>
          </w:p>
          <w:p w:rsidR="00A81932" w:rsidRPr="0090724A" w:rsidRDefault="00A81932" w:rsidP="006D00E5">
            <w:pPr>
              <w:pStyle w:val="HayGroup11"/>
              <w:rPr>
                <w:rFonts w:ascii="Arial" w:hAnsi="Arial" w:cs="Arial"/>
                <w:sz w:val="24"/>
                <w:szCs w:val="20"/>
                <w:lang w:val="en-GB"/>
              </w:rPr>
            </w:pPr>
          </w:p>
        </w:tc>
      </w:tr>
      <w:tr w:rsidR="00A81932" w:rsidRPr="0090724A" w:rsidTr="006D00E5">
        <w:trPr>
          <w:trHeight w:val="284"/>
        </w:trPr>
        <w:tc>
          <w:tcPr>
            <w:tcW w:w="10206" w:type="dxa"/>
            <w:shd w:val="clear" w:color="auto" w:fill="auto"/>
            <w:vAlign w:val="center"/>
          </w:tcPr>
          <w:p w:rsidR="00A81932" w:rsidRPr="0090724A" w:rsidRDefault="00A81932" w:rsidP="006D00E5">
            <w:pPr>
              <w:pStyle w:val="HayGroup12"/>
              <w:rPr>
                <w:rFonts w:ascii="Arial" w:hAnsi="Arial"/>
                <w:b/>
                <w:szCs w:val="20"/>
                <w:lang w:val="en-GB"/>
              </w:rPr>
            </w:pPr>
            <w:r w:rsidRPr="0090724A">
              <w:rPr>
                <w:rFonts w:ascii="Arial" w:hAnsi="Arial"/>
                <w:b/>
                <w:szCs w:val="20"/>
                <w:lang w:val="en-GB"/>
              </w:rPr>
              <w:t>Skills, knowledge and experience</w:t>
            </w:r>
          </w:p>
        </w:tc>
      </w:tr>
      <w:tr w:rsidR="00A81932" w:rsidRPr="0090724A" w:rsidTr="006D00E5">
        <w:trPr>
          <w:trHeight w:val="1480"/>
        </w:trPr>
        <w:tc>
          <w:tcPr>
            <w:tcW w:w="10206" w:type="dxa"/>
            <w:shd w:val="clear" w:color="auto" w:fill="auto"/>
          </w:tcPr>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 xml:space="preserve">GCSE or equivalent plus experience of working in a similar role OR specialised skills acquired through significant on the job experience </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Comprehensive understanding of the work practices, processes and procedures relevant to the role</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Experience of supervising staff, including ability to delegate and track performance</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Experience of managing budgets and resources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Empathy and sensitivity to the needs of staff</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Good written and verbal communication skills</w:t>
            </w:r>
          </w:p>
          <w:p w:rsidR="00A81932" w:rsidRDefault="00A81932" w:rsidP="006D00E5">
            <w:pPr>
              <w:pStyle w:val="HayGroup11"/>
              <w:rPr>
                <w:rFonts w:ascii="Arial" w:hAnsi="Arial" w:cs="Arial"/>
                <w:sz w:val="24"/>
                <w:szCs w:val="20"/>
                <w:lang w:val="en-GB"/>
              </w:rPr>
            </w:pPr>
          </w:p>
          <w:p w:rsidR="008D452C" w:rsidRDefault="008D452C" w:rsidP="008D452C">
            <w:r>
              <w:t xml:space="preserve">In addition to the skills knowledge and experience described above, you may be required to undertake a lower graded role as appropriate. </w:t>
            </w:r>
          </w:p>
          <w:p w:rsidR="008D452C" w:rsidRPr="0090724A" w:rsidRDefault="008D452C" w:rsidP="006D00E5">
            <w:pPr>
              <w:pStyle w:val="HayGroup11"/>
              <w:rPr>
                <w:rFonts w:ascii="Arial" w:hAnsi="Arial" w:cs="Arial"/>
                <w:sz w:val="24"/>
                <w:szCs w:val="20"/>
                <w:lang w:val="en-GB"/>
              </w:rPr>
            </w:pPr>
          </w:p>
        </w:tc>
      </w:tr>
      <w:tr w:rsidR="00A81932" w:rsidRPr="0090724A" w:rsidTr="006D00E5">
        <w:trPr>
          <w:trHeight w:val="284"/>
        </w:trPr>
        <w:tc>
          <w:tcPr>
            <w:tcW w:w="10206" w:type="dxa"/>
            <w:shd w:val="clear" w:color="auto" w:fill="auto"/>
            <w:vAlign w:val="center"/>
          </w:tcPr>
          <w:p w:rsidR="00A81932" w:rsidRPr="0090724A" w:rsidRDefault="00A81932" w:rsidP="006D00E5">
            <w:pPr>
              <w:pStyle w:val="HayGroup12"/>
              <w:rPr>
                <w:rFonts w:ascii="Arial" w:hAnsi="Arial"/>
                <w:b/>
                <w:szCs w:val="20"/>
                <w:lang w:val="en-GB"/>
              </w:rPr>
            </w:pPr>
            <w:r w:rsidRPr="0090724A">
              <w:rPr>
                <w:rFonts w:ascii="Arial" w:hAnsi="Arial"/>
                <w:b/>
                <w:szCs w:val="20"/>
                <w:lang w:val="en-GB"/>
              </w:rPr>
              <w:t>Performance Indicators</w:t>
            </w:r>
          </w:p>
        </w:tc>
      </w:tr>
      <w:tr w:rsidR="00A81932" w:rsidRPr="0090724A" w:rsidTr="006D00E5">
        <w:trPr>
          <w:trHeight w:val="835"/>
        </w:trPr>
        <w:tc>
          <w:tcPr>
            <w:tcW w:w="10206" w:type="dxa"/>
            <w:shd w:val="clear" w:color="auto" w:fill="auto"/>
          </w:tcPr>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Delivery of specified results e.g. outputs, volumes.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Accuracy of team’s work</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Achievement of short term milestones</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lastRenderedPageBreak/>
              <w:t>Budgeted vs. Planned expenditure</w:t>
            </w:r>
          </w:p>
          <w:p w:rsidR="00A81932" w:rsidRPr="0090724A"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Customer satisfaction (internal or external) and service level measures.</w:t>
            </w:r>
          </w:p>
          <w:p w:rsidR="00A81932" w:rsidRDefault="00A81932" w:rsidP="00A81932">
            <w:pPr>
              <w:pStyle w:val="HayGroup11"/>
              <w:numPr>
                <w:ilvl w:val="0"/>
                <w:numId w:val="17"/>
              </w:numPr>
              <w:rPr>
                <w:rFonts w:ascii="Arial" w:hAnsi="Arial" w:cs="Arial"/>
                <w:sz w:val="24"/>
                <w:szCs w:val="20"/>
                <w:lang w:val="en-GB"/>
              </w:rPr>
            </w:pPr>
            <w:r w:rsidRPr="0090724A">
              <w:rPr>
                <w:rFonts w:ascii="Arial" w:hAnsi="Arial" w:cs="Arial"/>
                <w:sz w:val="24"/>
                <w:szCs w:val="20"/>
                <w:lang w:val="en-GB"/>
              </w:rPr>
              <w:t>Work force indicators (turnover, timeliness, absenteeism, etc.)</w:t>
            </w:r>
          </w:p>
          <w:p w:rsidR="0031278B" w:rsidRPr="007E1C66" w:rsidRDefault="0031278B" w:rsidP="0031278B">
            <w:pPr>
              <w:pStyle w:val="HayGroup11"/>
              <w:ind w:left="284"/>
              <w:rPr>
                <w:rFonts w:ascii="Arial" w:hAnsi="Arial" w:cs="Arial"/>
                <w:sz w:val="24"/>
                <w:szCs w:val="20"/>
                <w:lang w:val="en-GB"/>
              </w:rPr>
            </w:pPr>
          </w:p>
        </w:tc>
      </w:tr>
    </w:tbl>
    <w:p w:rsidR="00A81932" w:rsidRPr="0090724A" w:rsidRDefault="00A81932" w:rsidP="00A81932">
      <w:pPr>
        <w:rPr>
          <w:szCs w:val="20"/>
        </w:rPr>
      </w:pPr>
      <w:r w:rsidRPr="0090724A">
        <w:rPr>
          <w:szCs w:val="20"/>
        </w:rPr>
        <w:lastRenderedPageBreak/>
        <w:t xml:space="preserve"> </w:t>
      </w:r>
    </w:p>
    <w:p w:rsidR="00A81932" w:rsidRDefault="00A81932" w:rsidP="00D414CC">
      <w:pPr>
        <w:jc w:val="center"/>
        <w:rPr>
          <w:b/>
          <w:sz w:val="32"/>
          <w:szCs w:val="32"/>
        </w:rPr>
      </w:pPr>
    </w:p>
    <w:p w:rsidR="00750EBA" w:rsidRDefault="008D452C" w:rsidP="00D414CC">
      <w:pPr>
        <w:jc w:val="center"/>
        <w:rPr>
          <w:b/>
          <w:sz w:val="32"/>
          <w:szCs w:val="32"/>
        </w:rPr>
      </w:pPr>
      <w:r>
        <w:rPr>
          <w:b/>
          <w:sz w:val="32"/>
          <w:szCs w:val="32"/>
        </w:rPr>
        <w:br w:type="page"/>
      </w:r>
      <w:r w:rsidR="002115D8" w:rsidRPr="006E19F0">
        <w:rPr>
          <w:b/>
          <w:sz w:val="32"/>
          <w:szCs w:val="32"/>
        </w:rPr>
        <w:t>Lancashire County Council</w:t>
      </w:r>
    </w:p>
    <w:p w:rsidR="00371624" w:rsidRPr="0031278B" w:rsidRDefault="00371624" w:rsidP="0031278B">
      <w:pPr>
        <w:ind w:left="-142"/>
        <w:rPr>
          <w:b/>
          <w:sz w:val="28"/>
          <w:szCs w:val="28"/>
        </w:rPr>
      </w:pPr>
      <w:r w:rsidRPr="0031278B">
        <w:rPr>
          <w:b/>
          <w:sz w:val="28"/>
          <w:szCs w:val="28"/>
        </w:rPr>
        <w:t>Operational Context Form</w:t>
      </w:r>
    </w:p>
    <w:p w:rsidR="00D414CC" w:rsidRPr="00D414CC" w:rsidRDefault="00D414CC" w:rsidP="00D414C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1675"/>
        <w:gridCol w:w="370"/>
        <w:gridCol w:w="1920"/>
        <w:gridCol w:w="463"/>
        <w:gridCol w:w="1400"/>
        <w:gridCol w:w="1857"/>
        <w:gridCol w:w="1970"/>
      </w:tblGrid>
      <w:tr w:rsidR="00D92F52" w:rsidRPr="00E517C8" w:rsidTr="00A81932">
        <w:tc>
          <w:tcPr>
            <w:tcW w:w="10701" w:type="dxa"/>
            <w:gridSpan w:val="8"/>
            <w:shd w:val="pct15" w:color="auto" w:fill="auto"/>
          </w:tcPr>
          <w:p w:rsidR="00D92F52" w:rsidRPr="00E517C8" w:rsidRDefault="00366DD9" w:rsidP="0054551C">
            <w:pPr>
              <w:spacing w:before="60" w:after="60"/>
              <w:rPr>
                <w:b/>
                <w:sz w:val="28"/>
              </w:rPr>
            </w:pPr>
            <w:r>
              <w:rPr>
                <w:b/>
                <w:sz w:val="28"/>
              </w:rPr>
              <w:t>Post</w:t>
            </w:r>
            <w:r w:rsidR="008553CB">
              <w:rPr>
                <w:b/>
                <w:sz w:val="28"/>
              </w:rPr>
              <w:t xml:space="preserve"> title</w:t>
            </w:r>
            <w:r w:rsidR="00C501CD" w:rsidRPr="00E517C8">
              <w:rPr>
                <w:b/>
                <w:sz w:val="28"/>
              </w:rPr>
              <w:t>:</w:t>
            </w:r>
            <w:r w:rsidR="00D92F52" w:rsidRPr="00E517C8">
              <w:rPr>
                <w:b/>
                <w:sz w:val="28"/>
              </w:rPr>
              <w:t xml:space="preserve"> </w:t>
            </w:r>
            <w:r w:rsidR="001A041C" w:rsidRPr="00930CE1">
              <w:rPr>
                <w:rFonts w:cs="Arial"/>
                <w:sz w:val="28"/>
                <w:szCs w:val="28"/>
              </w:rPr>
              <w:fldChar w:fldCharType="begin">
                <w:ffData>
                  <w:name w:val="Text6"/>
                  <w:enabled/>
                  <w:calcOnExit w:val="0"/>
                  <w:textInput/>
                </w:ffData>
              </w:fldChar>
            </w:r>
            <w:r w:rsidR="001A041C" w:rsidRPr="00930CE1">
              <w:rPr>
                <w:rFonts w:cs="Arial"/>
                <w:sz w:val="28"/>
                <w:szCs w:val="28"/>
              </w:rPr>
              <w:instrText xml:space="preserve"> FORMTEXT </w:instrText>
            </w:r>
            <w:r w:rsidR="001A041C" w:rsidRPr="00930CE1">
              <w:rPr>
                <w:rFonts w:cs="Arial"/>
                <w:sz w:val="28"/>
                <w:szCs w:val="28"/>
              </w:rPr>
            </w:r>
            <w:r w:rsidR="001A041C" w:rsidRPr="00930CE1">
              <w:rPr>
                <w:rFonts w:cs="Arial"/>
                <w:sz w:val="28"/>
                <w:szCs w:val="28"/>
              </w:rPr>
              <w:fldChar w:fldCharType="separate"/>
            </w:r>
            <w:r w:rsidR="0054551C">
              <w:rPr>
                <w:rFonts w:cs="Arial"/>
                <w:sz w:val="28"/>
                <w:szCs w:val="28"/>
              </w:rPr>
              <w:t>Team Manager</w:t>
            </w:r>
            <w:r w:rsidR="00320C02">
              <w:rPr>
                <w:rFonts w:ascii="Cambria Math" w:hAnsi="Cambria Math" w:cs="Arial"/>
                <w:noProof/>
                <w:sz w:val="28"/>
                <w:szCs w:val="28"/>
              </w:rPr>
              <w:t xml:space="preserve"> </w:t>
            </w:r>
            <w:r w:rsidR="001A041C" w:rsidRPr="00930CE1">
              <w:rPr>
                <w:rFonts w:cs="Arial"/>
                <w:sz w:val="28"/>
                <w:szCs w:val="28"/>
              </w:rPr>
              <w:fldChar w:fldCharType="end"/>
            </w:r>
          </w:p>
        </w:tc>
      </w:tr>
      <w:tr w:rsidR="00673D53" w:rsidRPr="00E517C8" w:rsidTr="00A81932">
        <w:tc>
          <w:tcPr>
            <w:tcW w:w="5474" w:type="dxa"/>
            <w:gridSpan w:val="5"/>
            <w:vAlign w:val="center"/>
          </w:tcPr>
          <w:p w:rsidR="00673D53" w:rsidRPr="009E11D8" w:rsidRDefault="0044763B" w:rsidP="00320C02">
            <w:pPr>
              <w:rPr>
                <w:rFonts w:ascii="Arial Bold" w:hAnsi="Arial Bold"/>
                <w:b/>
                <w:color w:val="FF0000"/>
              </w:rPr>
            </w:pPr>
            <w:r w:rsidRPr="00E517C8">
              <w:rPr>
                <w:rFonts w:ascii="Arial Bold" w:hAnsi="Arial Bold"/>
                <w:b/>
              </w:rPr>
              <w:t>Directorate</w:t>
            </w:r>
            <w:r w:rsidR="00073968" w:rsidRPr="00E517C8">
              <w:rPr>
                <w:rFonts w:ascii="Arial Bold" w:hAnsi="Arial Bold"/>
                <w:b/>
              </w:rPr>
              <w:t xml:space="preserve">: </w:t>
            </w:r>
            <w:r w:rsidR="00930CE1">
              <w:fldChar w:fldCharType="begin">
                <w:ffData>
                  <w:name w:val="Text16"/>
                  <w:enabled/>
                  <w:calcOnExit w:val="0"/>
                  <w:textInput/>
                </w:ffData>
              </w:fldChar>
            </w:r>
            <w:r w:rsidR="00930CE1">
              <w:instrText xml:space="preserve"> FORMTEXT </w:instrText>
            </w:r>
            <w:r w:rsidR="00930CE1">
              <w:fldChar w:fldCharType="separate"/>
            </w:r>
            <w:r w:rsidR="00320C02">
              <w:rPr>
                <w:noProof/>
              </w:rPr>
              <w:t>Adult &amp; Community Services</w:t>
            </w:r>
            <w:r w:rsidR="00930CE1">
              <w:fldChar w:fldCharType="end"/>
            </w:r>
            <w:r w:rsidR="009E11D8">
              <w:t xml:space="preserve">  </w:t>
            </w:r>
          </w:p>
        </w:tc>
        <w:tc>
          <w:tcPr>
            <w:tcW w:w="1400" w:type="dxa"/>
            <w:tcBorders>
              <w:right w:val="single" w:sz="4" w:space="0" w:color="auto"/>
            </w:tcBorders>
          </w:tcPr>
          <w:p w:rsidR="00673D53" w:rsidRPr="00E517C8" w:rsidRDefault="00673D53" w:rsidP="00E517C8">
            <w:pPr>
              <w:spacing w:before="120" w:after="120"/>
              <w:rPr>
                <w:b/>
              </w:rPr>
            </w:pPr>
            <w:r w:rsidRPr="00E517C8">
              <w:rPr>
                <w:b/>
              </w:rPr>
              <w:t>Location:</w:t>
            </w:r>
          </w:p>
        </w:tc>
        <w:tc>
          <w:tcPr>
            <w:tcW w:w="3827" w:type="dxa"/>
            <w:gridSpan w:val="2"/>
            <w:tcBorders>
              <w:left w:val="single" w:sz="4" w:space="0" w:color="auto"/>
            </w:tcBorders>
            <w:vAlign w:val="center"/>
          </w:tcPr>
          <w:p w:rsidR="00735349" w:rsidRDefault="00930CE1" w:rsidP="00735349">
            <w:pPr>
              <w:spacing w:before="120" w:after="120"/>
              <w:rPr>
                <w:noProof/>
              </w:rPr>
            </w:pPr>
            <w:r>
              <w:fldChar w:fldCharType="begin">
                <w:ffData>
                  <w:name w:val="Text16"/>
                  <w:enabled/>
                  <w:calcOnExit w:val="0"/>
                  <w:textInput/>
                </w:ffData>
              </w:fldChar>
            </w:r>
            <w:r>
              <w:instrText xml:space="preserve"> FORMTEXT </w:instrText>
            </w:r>
            <w:r>
              <w:fldChar w:fldCharType="separate"/>
            </w:r>
            <w:r w:rsidR="00735349">
              <w:t xml:space="preserve">Either </w:t>
            </w:r>
            <w:r w:rsidR="000F7B31">
              <w:rPr>
                <w:noProof/>
              </w:rPr>
              <w:t>East / Central / North</w:t>
            </w:r>
            <w:r w:rsidR="00735349">
              <w:rPr>
                <w:noProof/>
              </w:rPr>
              <w:t xml:space="preserve"> </w:t>
            </w:r>
          </w:p>
          <w:p w:rsidR="00673D53" w:rsidRPr="00D33429" w:rsidRDefault="00735349" w:rsidP="00735349">
            <w:pPr>
              <w:spacing w:before="120" w:after="120"/>
            </w:pPr>
            <w:r>
              <w:rPr>
                <w:noProof/>
              </w:rPr>
              <w:t>- required  to cover any service within the named locality</w:t>
            </w:r>
            <w:r w:rsidR="00930CE1">
              <w:fldChar w:fldCharType="end"/>
            </w:r>
            <w:r w:rsidR="009E11D8">
              <w:t xml:space="preserve">  </w:t>
            </w:r>
          </w:p>
        </w:tc>
      </w:tr>
      <w:tr w:rsidR="00ED6B95" w:rsidRPr="00E517C8" w:rsidTr="00A81932">
        <w:tc>
          <w:tcPr>
            <w:tcW w:w="2721" w:type="dxa"/>
            <w:gridSpan w:val="2"/>
            <w:tcBorders>
              <w:right w:val="single" w:sz="4" w:space="0" w:color="auto"/>
            </w:tcBorders>
            <w:vAlign w:val="center"/>
          </w:tcPr>
          <w:p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153" w:type="dxa"/>
            <w:gridSpan w:val="4"/>
            <w:tcBorders>
              <w:left w:val="single" w:sz="4" w:space="0" w:color="auto"/>
            </w:tcBorders>
            <w:vAlign w:val="center"/>
          </w:tcPr>
          <w:p w:rsidR="00ED6B95" w:rsidRPr="009E11D8" w:rsidRDefault="00930CE1" w:rsidP="0054551C">
            <w:pPr>
              <w:spacing w:before="120" w:after="120"/>
              <w:rPr>
                <w:color w:val="FF0000"/>
              </w:rPr>
            </w:pPr>
            <w:r>
              <w:fldChar w:fldCharType="begin">
                <w:ffData>
                  <w:name w:val="Text16"/>
                  <w:enabled/>
                  <w:calcOnExit w:val="0"/>
                  <w:textInput/>
                </w:ffData>
              </w:fldChar>
            </w:r>
            <w:r>
              <w:instrText xml:space="preserve"> FORMTEXT </w:instrText>
            </w:r>
            <w:r>
              <w:fldChar w:fldCharType="separate"/>
            </w:r>
            <w:r w:rsidR="0054551C">
              <w:t xml:space="preserve">Lancashire </w:t>
            </w:r>
            <w:r w:rsidR="000F7B31">
              <w:rPr>
                <w:noProof/>
              </w:rPr>
              <w:t>Adult Disability Services at:</w:t>
            </w:r>
            <w:r>
              <w:fldChar w:fldCharType="end"/>
            </w:r>
            <w:r w:rsidR="009E11D8">
              <w:t xml:space="preserve">  </w:t>
            </w:r>
          </w:p>
        </w:tc>
        <w:tc>
          <w:tcPr>
            <w:tcW w:w="1857" w:type="dxa"/>
            <w:tcBorders>
              <w:right w:val="single" w:sz="4" w:space="0" w:color="auto"/>
            </w:tcBorders>
          </w:tcPr>
          <w:p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1970" w:type="dxa"/>
            <w:tcBorders>
              <w:left w:val="single" w:sz="4" w:space="0" w:color="auto"/>
            </w:tcBorders>
            <w:vAlign w:val="center"/>
          </w:tcPr>
          <w:p w:rsidR="00ED6B95" w:rsidRPr="002455C0" w:rsidRDefault="00930CE1" w:rsidP="00BE04D9">
            <w:pPr>
              <w:spacing w:before="120" w:after="12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53E17" w:rsidRPr="00E517C8" w:rsidTr="00A81932">
        <w:tc>
          <w:tcPr>
            <w:tcW w:w="1046" w:type="dxa"/>
            <w:tcBorders>
              <w:right w:val="single" w:sz="4" w:space="0" w:color="auto"/>
            </w:tcBorders>
          </w:tcPr>
          <w:p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2"/>
            <w:tcBorders>
              <w:left w:val="single" w:sz="4" w:space="0" w:color="auto"/>
            </w:tcBorders>
          </w:tcPr>
          <w:p w:rsidR="00B9303F" w:rsidRPr="002455C0" w:rsidRDefault="00E1638D" w:rsidP="00E1638D">
            <w:pPr>
              <w:spacing w:before="120" w:after="120"/>
            </w:pPr>
            <w:r>
              <w:t xml:space="preserve">Grade </w:t>
            </w:r>
            <w:r w:rsidR="001B5E89">
              <w:t>7</w:t>
            </w:r>
          </w:p>
        </w:tc>
        <w:tc>
          <w:tcPr>
            <w:tcW w:w="1920" w:type="dxa"/>
            <w:tcBorders>
              <w:right w:val="single" w:sz="4" w:space="0" w:color="auto"/>
            </w:tcBorders>
          </w:tcPr>
          <w:p w:rsidR="009E11D8" w:rsidRPr="00E517C8" w:rsidRDefault="009E11D8" w:rsidP="009E11D8">
            <w:pPr>
              <w:rPr>
                <w:rFonts w:ascii="Arial Bold" w:hAnsi="Arial Bold"/>
                <w:b/>
              </w:rPr>
            </w:pPr>
            <w:r w:rsidRPr="00E517C8">
              <w:rPr>
                <w:rFonts w:ascii="Arial Bold" w:hAnsi="Arial Bold"/>
                <w:b/>
              </w:rPr>
              <w:t xml:space="preserve">Staff </w:t>
            </w:r>
          </w:p>
          <w:p w:rsidR="00E53E17" w:rsidRPr="00E517C8" w:rsidRDefault="009E11D8" w:rsidP="009E11D8">
            <w:pPr>
              <w:spacing w:before="120" w:after="120"/>
              <w:rPr>
                <w:rFonts w:ascii="Arial Bold" w:hAnsi="Arial Bold"/>
                <w:b/>
              </w:rPr>
            </w:pPr>
            <w:r w:rsidRPr="00E517C8">
              <w:rPr>
                <w:rFonts w:ascii="Arial Bold" w:hAnsi="Arial Bold"/>
                <w:b/>
              </w:rPr>
              <w:t>responsibility:</w:t>
            </w:r>
          </w:p>
        </w:tc>
        <w:bookmarkStart w:id="1" w:name="Dropdown2"/>
        <w:tc>
          <w:tcPr>
            <w:tcW w:w="1863" w:type="dxa"/>
            <w:gridSpan w:val="2"/>
            <w:tcBorders>
              <w:left w:val="single" w:sz="4" w:space="0" w:color="auto"/>
            </w:tcBorders>
          </w:tcPr>
          <w:p w:rsidR="00E53E17" w:rsidRPr="002455C0" w:rsidRDefault="00BE04D9" w:rsidP="00E517C8">
            <w:pPr>
              <w:spacing w:before="120" w:after="120"/>
            </w:pPr>
            <w:r>
              <w:fldChar w:fldCharType="begin">
                <w:ffData>
                  <w:name w:val="Dropdown2"/>
                  <w:enabled/>
                  <w:calcOnExit w:val="0"/>
                  <w:ddList>
                    <w:result w:val="1"/>
                    <w:listEntry w:val="Yes/No"/>
                    <w:listEntry w:val="Yes"/>
                    <w:listEntry w:val="No"/>
                  </w:ddList>
                </w:ffData>
              </w:fldChar>
            </w:r>
            <w:r>
              <w:instrText xml:space="preserve"> FORMDROPDOWN </w:instrText>
            </w:r>
            <w:r w:rsidR="002215F8">
              <w:fldChar w:fldCharType="separate"/>
            </w:r>
            <w:r>
              <w:fldChar w:fldCharType="end"/>
            </w:r>
            <w:bookmarkEnd w:id="1"/>
          </w:p>
        </w:tc>
        <w:tc>
          <w:tcPr>
            <w:tcW w:w="1857" w:type="dxa"/>
            <w:tcBorders>
              <w:left w:val="single" w:sz="4" w:space="0" w:color="auto"/>
            </w:tcBorders>
          </w:tcPr>
          <w:p w:rsidR="00E53E17" w:rsidRPr="00E517C8" w:rsidRDefault="009E11D8" w:rsidP="00E517C8">
            <w:pPr>
              <w:spacing w:before="120" w:after="120"/>
              <w:rPr>
                <w:rFonts w:ascii="Arial Bold" w:hAnsi="Arial Bold"/>
                <w:b/>
              </w:rPr>
            </w:pPr>
            <w:r>
              <w:rPr>
                <w:rFonts w:ascii="Arial Bold" w:hAnsi="Arial Bold"/>
                <w:b/>
              </w:rPr>
              <w:t xml:space="preserve">Essential </w:t>
            </w:r>
            <w:r w:rsidR="00E53E17" w:rsidRPr="00E517C8">
              <w:rPr>
                <w:rFonts w:ascii="Arial Bold" w:hAnsi="Arial Bold"/>
                <w:b/>
              </w:rPr>
              <w:t xml:space="preserve">Car </w:t>
            </w:r>
            <w:r w:rsidR="002115D8" w:rsidRPr="00E517C8">
              <w:rPr>
                <w:rFonts w:ascii="Arial Bold" w:hAnsi="Arial Bold"/>
                <w:b/>
              </w:rPr>
              <w:t>user</w:t>
            </w:r>
            <w:r w:rsidR="00E53E17" w:rsidRPr="00E517C8">
              <w:rPr>
                <w:rFonts w:ascii="Arial Bold" w:hAnsi="Arial Bold"/>
                <w:b/>
              </w:rPr>
              <w:t>:</w:t>
            </w:r>
          </w:p>
        </w:tc>
        <w:bookmarkStart w:id="2" w:name="Dropdown1"/>
        <w:tc>
          <w:tcPr>
            <w:tcW w:w="1970" w:type="dxa"/>
            <w:tcBorders>
              <w:left w:val="single" w:sz="4" w:space="0" w:color="auto"/>
            </w:tcBorders>
          </w:tcPr>
          <w:p w:rsidR="00E53E17" w:rsidRPr="002455C0" w:rsidRDefault="00BE04D9" w:rsidP="00E517C8">
            <w:pPr>
              <w:spacing w:before="120" w:after="120"/>
            </w:pPr>
            <w:r>
              <w:fldChar w:fldCharType="begin">
                <w:ffData>
                  <w:name w:val="Dropdown1"/>
                  <w:enabled/>
                  <w:calcOnExit w:val="0"/>
                  <w:ddList>
                    <w:result w:val="1"/>
                    <w:listEntry w:val="Yes/No"/>
                    <w:listEntry w:val="Yes"/>
                    <w:listEntry w:val="No"/>
                  </w:ddList>
                </w:ffData>
              </w:fldChar>
            </w:r>
            <w:r>
              <w:instrText xml:space="preserve"> FORMDROPDOWN </w:instrText>
            </w:r>
            <w:r w:rsidR="002215F8">
              <w:fldChar w:fldCharType="separate"/>
            </w:r>
            <w:r>
              <w:fldChar w:fldCharType="end"/>
            </w:r>
            <w:bookmarkEnd w:id="2"/>
          </w:p>
        </w:tc>
      </w:tr>
      <w:tr w:rsidR="00ED6B95" w:rsidRPr="00E517C8" w:rsidTr="00A81932">
        <w:tc>
          <w:tcPr>
            <w:tcW w:w="10701" w:type="dxa"/>
            <w:gridSpan w:val="8"/>
            <w:tcBorders>
              <w:bottom w:val="nil"/>
            </w:tcBorders>
          </w:tcPr>
          <w:p w:rsidR="009E11D8" w:rsidRPr="00670A52" w:rsidRDefault="00371624" w:rsidP="008D452C">
            <w:pPr>
              <w:spacing w:before="120" w:after="60"/>
              <w:rPr>
                <w:b/>
              </w:rPr>
            </w:pPr>
            <w:r>
              <w:rPr>
                <w:b/>
              </w:rPr>
              <w:t>Scope of Work</w:t>
            </w:r>
            <w:r w:rsidR="008D452C">
              <w:rPr>
                <w:b/>
              </w:rPr>
              <w:t xml:space="preserve"> – appropriate for this post</w:t>
            </w:r>
            <w:r w:rsidR="00670A52">
              <w:rPr>
                <w:b/>
              </w:rPr>
              <w:t>:</w:t>
            </w:r>
          </w:p>
          <w:p w:rsidR="007517F4" w:rsidRDefault="00930CE1" w:rsidP="007517F4">
            <w:pPr>
              <w:spacing w:after="60"/>
              <w:rPr>
                <w:noProof/>
              </w:rPr>
            </w:pPr>
            <w:r>
              <w:fldChar w:fldCharType="begin">
                <w:ffData>
                  <w:name w:val="Text16"/>
                  <w:enabled/>
                  <w:calcOnExit w:val="0"/>
                  <w:textInput/>
                </w:ffData>
              </w:fldChar>
            </w:r>
            <w:r>
              <w:instrText xml:space="preserve"> FORMTEXT </w:instrText>
            </w:r>
            <w:r>
              <w:fldChar w:fldCharType="separate"/>
            </w:r>
            <w:r w:rsidR="00320C02">
              <w:t>T</w:t>
            </w:r>
            <w:r w:rsidR="00320C02">
              <w:rPr>
                <w:noProof/>
              </w:rPr>
              <w:t>he purpose of this job is to:</w:t>
            </w:r>
          </w:p>
          <w:p w:rsidR="007517F4" w:rsidRDefault="007517F4" w:rsidP="007517F4">
            <w:pPr>
              <w:spacing w:after="60"/>
              <w:rPr>
                <w:noProof/>
              </w:rPr>
            </w:pPr>
            <w:r>
              <w:rPr>
                <w:noProof/>
              </w:rPr>
              <w:t>1. To work within the ethos and values of the in house service which provides high quality supports that afford people dignity and respect in accordance with the principles of person centred practice</w:t>
            </w:r>
          </w:p>
          <w:p w:rsidR="00320C02" w:rsidRDefault="007517F4" w:rsidP="00320C02">
            <w:pPr>
              <w:spacing w:after="60"/>
              <w:rPr>
                <w:noProof/>
              </w:rPr>
            </w:pPr>
            <w:r>
              <w:rPr>
                <w:noProof/>
              </w:rPr>
              <w:t>2</w:t>
            </w:r>
            <w:r w:rsidR="008C557E">
              <w:rPr>
                <w:noProof/>
              </w:rPr>
              <w:t xml:space="preserve">. </w:t>
            </w:r>
            <w:r w:rsidR="00320C02">
              <w:rPr>
                <w:noProof/>
              </w:rPr>
              <w:t>Assist the Manager in carrying out their duties. To lead, organise and manage teams of Support Workers to deliver individual supports through person centred approaches</w:t>
            </w:r>
          </w:p>
          <w:p w:rsidR="00320C02" w:rsidRDefault="007517F4" w:rsidP="00320C02">
            <w:pPr>
              <w:spacing w:after="60"/>
              <w:rPr>
                <w:noProof/>
              </w:rPr>
            </w:pPr>
            <w:r>
              <w:rPr>
                <w:noProof/>
              </w:rPr>
              <w:t>3</w:t>
            </w:r>
            <w:r w:rsidR="008C557E">
              <w:rPr>
                <w:noProof/>
              </w:rPr>
              <w:t xml:space="preserve">. </w:t>
            </w:r>
            <w:r w:rsidR="00320C02">
              <w:rPr>
                <w:noProof/>
              </w:rPr>
              <w:t>Deliver and promote the positive benefits of equality and diversity in the way they carry out their duties and responsibilities</w:t>
            </w:r>
          </w:p>
          <w:p w:rsidR="00320C02" w:rsidRDefault="007517F4" w:rsidP="00320C02">
            <w:pPr>
              <w:spacing w:after="60"/>
              <w:rPr>
                <w:noProof/>
              </w:rPr>
            </w:pPr>
            <w:r>
              <w:rPr>
                <w:noProof/>
              </w:rPr>
              <w:t>4</w:t>
            </w:r>
            <w:r w:rsidR="008C557E">
              <w:rPr>
                <w:noProof/>
              </w:rPr>
              <w:t xml:space="preserve">. </w:t>
            </w:r>
            <w:r w:rsidR="00320C02">
              <w:rPr>
                <w:noProof/>
              </w:rPr>
              <w:t>To instil, promote and maintain a health and safety environment with all levels</w:t>
            </w:r>
            <w:r w:rsidR="000F7B31">
              <w:rPr>
                <w:noProof/>
              </w:rPr>
              <w:t xml:space="preserve"> of</w:t>
            </w:r>
            <w:r w:rsidR="00320C02">
              <w:rPr>
                <w:noProof/>
              </w:rPr>
              <w:t xml:space="preserve"> management, employees and people who use our services as directed by legislation and County Council Policies</w:t>
            </w:r>
          </w:p>
          <w:p w:rsidR="009E11D8" w:rsidRDefault="007517F4" w:rsidP="00320C02">
            <w:pPr>
              <w:spacing w:after="60"/>
            </w:pPr>
            <w:r>
              <w:rPr>
                <w:noProof/>
              </w:rPr>
              <w:t>5</w:t>
            </w:r>
            <w:r w:rsidR="008C557E">
              <w:rPr>
                <w:noProof/>
              </w:rPr>
              <w:t xml:space="preserve">. </w:t>
            </w:r>
            <w:r w:rsidR="00320C02">
              <w:rPr>
                <w:noProof/>
              </w:rPr>
              <w:t xml:space="preserve">To work flexibly within staff teams and </w:t>
            </w:r>
            <w:r w:rsidR="008D0CB3">
              <w:rPr>
                <w:noProof/>
              </w:rPr>
              <w:t>provide cover for the full range of care and support duties as required.</w:t>
            </w:r>
            <w:r w:rsidR="00930CE1">
              <w:fldChar w:fldCharType="end"/>
            </w:r>
          </w:p>
          <w:p w:rsidR="009E11D8" w:rsidRDefault="00930CE1" w:rsidP="00E517C8">
            <w:pPr>
              <w:spacing w:after="60"/>
            </w:pPr>
            <w:r>
              <w:fldChar w:fldCharType="begin">
                <w:ffData>
                  <w:name w:val="Text16"/>
                  <w:enabled/>
                  <w:calcOnExit w:val="0"/>
                  <w:textInput/>
                </w:ffData>
              </w:fldChar>
            </w:r>
            <w:r>
              <w:instrText xml:space="preserve"> FORMTEXT </w:instrText>
            </w:r>
            <w:r>
              <w:fldChar w:fldCharType="separate"/>
            </w:r>
            <w:r w:rsidR="007517F4">
              <w:t>6</w:t>
            </w:r>
            <w:r w:rsidR="008C557E">
              <w:t xml:space="preserve">. </w:t>
            </w:r>
            <w:r w:rsidR="000F7B31">
              <w:rPr>
                <w:noProof/>
              </w:rPr>
              <w:t>To cover for the Manager as required</w:t>
            </w:r>
            <w:r>
              <w:fldChar w:fldCharType="end"/>
            </w:r>
          </w:p>
          <w:p w:rsidR="009E11D8" w:rsidRDefault="00930CE1" w:rsidP="00E517C8">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9E11D8" w:rsidRPr="00D33429" w:rsidRDefault="00930CE1" w:rsidP="00E517C8">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AF2" w:rsidRPr="00E517C8" w:rsidTr="00A81932">
        <w:tc>
          <w:tcPr>
            <w:tcW w:w="10701" w:type="dxa"/>
            <w:gridSpan w:val="8"/>
            <w:tcBorders>
              <w:top w:val="nil"/>
              <w:bottom w:val="single" w:sz="4" w:space="0" w:color="auto"/>
            </w:tcBorders>
          </w:tcPr>
          <w:p w:rsidR="003C1AF2" w:rsidRPr="003C1AF2" w:rsidRDefault="003C1AF2" w:rsidP="00E517C8">
            <w:pPr>
              <w:spacing w:after="40"/>
            </w:pPr>
          </w:p>
        </w:tc>
      </w:tr>
      <w:tr w:rsidR="00302F83" w:rsidRPr="00E517C8" w:rsidTr="00A81932">
        <w:tc>
          <w:tcPr>
            <w:tcW w:w="10701" w:type="dxa"/>
            <w:gridSpan w:val="8"/>
            <w:tcBorders>
              <w:top w:val="single" w:sz="4" w:space="0" w:color="auto"/>
              <w:bottom w:val="nil"/>
            </w:tcBorders>
          </w:tcPr>
          <w:p w:rsidR="00712479" w:rsidRPr="00D33429" w:rsidRDefault="00371624" w:rsidP="00E517C8">
            <w:pPr>
              <w:spacing w:before="120" w:after="60"/>
            </w:pPr>
            <w:r>
              <w:rPr>
                <w:b/>
              </w:rPr>
              <w:t>Accountabilities/Responsibilities</w:t>
            </w:r>
            <w:r w:rsidR="008D452C">
              <w:rPr>
                <w:b/>
              </w:rPr>
              <w:t xml:space="preserve"> – appropriate for this post</w:t>
            </w:r>
            <w:r w:rsidR="00670A52">
              <w:rPr>
                <w:b/>
              </w:rPr>
              <w:t>:</w:t>
            </w:r>
          </w:p>
        </w:tc>
      </w:tr>
      <w:tr w:rsidR="003C1AF2" w:rsidRPr="00FA13FB" w:rsidTr="00A81932">
        <w:tc>
          <w:tcPr>
            <w:tcW w:w="10701" w:type="dxa"/>
            <w:gridSpan w:val="8"/>
            <w:tcBorders>
              <w:top w:val="nil"/>
              <w:bottom w:val="nil"/>
            </w:tcBorders>
          </w:tcPr>
          <w:p w:rsidR="00320C02" w:rsidRDefault="00930CE1" w:rsidP="00320C02">
            <w:pPr>
              <w:spacing w:after="60"/>
              <w:rPr>
                <w:noProof/>
              </w:rPr>
            </w:pPr>
            <w:r>
              <w:fldChar w:fldCharType="begin">
                <w:ffData>
                  <w:name w:val="Text16"/>
                  <w:enabled/>
                  <w:calcOnExit w:val="0"/>
                  <w:textInput/>
                </w:ffData>
              </w:fldChar>
            </w:r>
            <w:r>
              <w:instrText xml:space="preserve"> FORMTEXT </w:instrText>
            </w:r>
            <w:r>
              <w:fldChar w:fldCharType="separate"/>
            </w:r>
            <w:r w:rsidR="008C557E">
              <w:t>1.</w:t>
            </w:r>
            <w:r w:rsidR="00320C02">
              <w:rPr>
                <w:noProof/>
              </w:rPr>
              <w:t xml:space="preserve">To </w:t>
            </w:r>
            <w:r w:rsidR="000F7B31">
              <w:rPr>
                <w:noProof/>
              </w:rPr>
              <w:t xml:space="preserve">develop support </w:t>
            </w:r>
            <w:r w:rsidR="00320C02">
              <w:rPr>
                <w:noProof/>
              </w:rPr>
              <w:t>plan</w:t>
            </w:r>
            <w:r w:rsidR="000F7B31">
              <w:rPr>
                <w:noProof/>
              </w:rPr>
              <w:t>s</w:t>
            </w:r>
            <w:r w:rsidR="00320C02">
              <w:rPr>
                <w:noProof/>
              </w:rPr>
              <w:t xml:space="preserve"> with individuals using a range of person centred </w:t>
            </w:r>
            <w:r w:rsidR="000F7B31">
              <w:rPr>
                <w:noProof/>
              </w:rPr>
              <w:t>approaches within the agreed budget. T</w:t>
            </w:r>
            <w:r w:rsidR="00320C02">
              <w:rPr>
                <w:noProof/>
              </w:rPr>
              <w:t>o ensure that each person has the opportunity to make key decisions about the</w:t>
            </w:r>
            <w:r w:rsidR="000F7B31">
              <w:rPr>
                <w:noProof/>
              </w:rPr>
              <w:t>ir</w:t>
            </w:r>
            <w:r w:rsidR="00320C02">
              <w:rPr>
                <w:noProof/>
              </w:rPr>
              <w:t xml:space="preserve"> life and the support they receive.  This plan must then be delivered</w:t>
            </w:r>
            <w:r w:rsidR="000F7B31">
              <w:rPr>
                <w:noProof/>
              </w:rPr>
              <w:t xml:space="preserve">, </w:t>
            </w:r>
            <w:r w:rsidR="00320C02">
              <w:rPr>
                <w:noProof/>
              </w:rPr>
              <w:t xml:space="preserve">monitored </w:t>
            </w:r>
            <w:r w:rsidR="000F7B31">
              <w:rPr>
                <w:noProof/>
              </w:rPr>
              <w:t xml:space="preserve">and reviewed </w:t>
            </w:r>
            <w:r w:rsidR="00320C02">
              <w:rPr>
                <w:noProof/>
              </w:rPr>
              <w:t>to ensure that identified personal outcomes are achieved.</w:t>
            </w:r>
          </w:p>
          <w:p w:rsidR="00320C02" w:rsidRDefault="00320C02" w:rsidP="00320C02">
            <w:pPr>
              <w:spacing w:after="60"/>
              <w:rPr>
                <w:noProof/>
              </w:rPr>
            </w:pPr>
          </w:p>
          <w:p w:rsidR="00320C02" w:rsidRDefault="008C557E" w:rsidP="00320C02">
            <w:pPr>
              <w:spacing w:after="60"/>
              <w:rPr>
                <w:noProof/>
              </w:rPr>
            </w:pPr>
            <w:r>
              <w:rPr>
                <w:noProof/>
              </w:rPr>
              <w:t>2.</w:t>
            </w:r>
            <w:r w:rsidR="00320C02">
              <w:rPr>
                <w:noProof/>
              </w:rPr>
              <w:t xml:space="preserve">To liaise with and involve families and carers in service planning and developments.  </w:t>
            </w:r>
          </w:p>
          <w:p w:rsidR="00320C02" w:rsidRDefault="00320C02" w:rsidP="00320C02">
            <w:pPr>
              <w:spacing w:after="60"/>
              <w:rPr>
                <w:noProof/>
              </w:rPr>
            </w:pPr>
          </w:p>
          <w:p w:rsidR="00320C02" w:rsidRDefault="008C557E" w:rsidP="00320C02">
            <w:pPr>
              <w:spacing w:after="60"/>
              <w:rPr>
                <w:noProof/>
              </w:rPr>
            </w:pPr>
            <w:r>
              <w:rPr>
                <w:noProof/>
              </w:rPr>
              <w:t xml:space="preserve">3. </w:t>
            </w:r>
            <w:r w:rsidR="00320C02">
              <w:rPr>
                <w:noProof/>
              </w:rPr>
              <w:t>To work directly with individuals who use the service and staff teams and to contribute to the overall management of resources including:</w:t>
            </w:r>
          </w:p>
          <w:p w:rsidR="00320C02" w:rsidRDefault="00320C02" w:rsidP="00320C02">
            <w:pPr>
              <w:spacing w:after="60"/>
              <w:rPr>
                <w:noProof/>
              </w:rPr>
            </w:pPr>
            <w:r>
              <w:rPr>
                <w:noProof/>
              </w:rPr>
              <w:t>a)</w:t>
            </w:r>
            <w:r>
              <w:rPr>
                <w:noProof/>
              </w:rPr>
              <w:tab/>
              <w:t>recruitment, selection and retention</w:t>
            </w:r>
          </w:p>
          <w:p w:rsidR="00320C02" w:rsidRDefault="00320C02" w:rsidP="00320C02">
            <w:pPr>
              <w:spacing w:after="60"/>
              <w:rPr>
                <w:noProof/>
              </w:rPr>
            </w:pPr>
            <w:r>
              <w:rPr>
                <w:noProof/>
              </w:rPr>
              <w:t>b)</w:t>
            </w:r>
            <w:r>
              <w:rPr>
                <w:noProof/>
              </w:rPr>
              <w:tab/>
              <w:t>induction</w:t>
            </w:r>
          </w:p>
          <w:p w:rsidR="00320C02" w:rsidRDefault="00320C02" w:rsidP="00320C02">
            <w:pPr>
              <w:spacing w:after="60"/>
              <w:rPr>
                <w:noProof/>
              </w:rPr>
            </w:pPr>
            <w:r>
              <w:rPr>
                <w:noProof/>
              </w:rPr>
              <w:t>c)</w:t>
            </w:r>
            <w:r>
              <w:rPr>
                <w:noProof/>
              </w:rPr>
              <w:tab/>
              <w:t>deployment</w:t>
            </w:r>
            <w:r w:rsidR="000F7B31">
              <w:rPr>
                <w:noProof/>
              </w:rPr>
              <w:t xml:space="preserve"> and organisation of staff rotas in accordance with agreed budget</w:t>
            </w:r>
          </w:p>
          <w:p w:rsidR="00320C02" w:rsidRDefault="00320C02" w:rsidP="00320C02">
            <w:pPr>
              <w:spacing w:after="60"/>
              <w:rPr>
                <w:noProof/>
              </w:rPr>
            </w:pPr>
            <w:r>
              <w:rPr>
                <w:noProof/>
              </w:rPr>
              <w:t>d)</w:t>
            </w:r>
            <w:r>
              <w:rPr>
                <w:noProof/>
              </w:rPr>
              <w:tab/>
              <w:t xml:space="preserve">management and monitoring of performance including the </w:t>
            </w:r>
            <w:r w:rsidR="00D508A6">
              <w:rPr>
                <w:noProof/>
              </w:rPr>
              <w:t>application</w:t>
            </w:r>
            <w:r>
              <w:rPr>
                <w:noProof/>
              </w:rPr>
              <w:t xml:space="preserve"> of </w:t>
            </w:r>
            <w:r w:rsidR="00D508A6">
              <w:rPr>
                <w:noProof/>
              </w:rPr>
              <w:t xml:space="preserve"> </w:t>
            </w:r>
            <w:r w:rsidR="00956000">
              <w:rPr>
                <w:noProof/>
              </w:rPr>
              <w:t xml:space="preserve">attendance,  </w:t>
            </w:r>
            <w:r w:rsidR="008C557E">
              <w:rPr>
                <w:noProof/>
              </w:rPr>
              <w:t xml:space="preserve">   </w:t>
            </w:r>
            <w:r w:rsidR="00D508A6">
              <w:rPr>
                <w:noProof/>
              </w:rPr>
              <w:t xml:space="preserve">capability and </w:t>
            </w:r>
            <w:r>
              <w:rPr>
                <w:noProof/>
              </w:rPr>
              <w:t xml:space="preserve">disciplinary procedures  </w:t>
            </w:r>
          </w:p>
          <w:p w:rsidR="00320C02" w:rsidRDefault="00320C02" w:rsidP="00320C02">
            <w:pPr>
              <w:spacing w:after="60"/>
              <w:rPr>
                <w:noProof/>
              </w:rPr>
            </w:pPr>
            <w:r>
              <w:rPr>
                <w:noProof/>
              </w:rPr>
              <w:t>e)</w:t>
            </w:r>
            <w:r>
              <w:rPr>
                <w:noProof/>
              </w:rPr>
              <w:tab/>
              <w:t>supervision and appraisals</w:t>
            </w:r>
          </w:p>
          <w:p w:rsidR="00320C02" w:rsidRDefault="00320C02" w:rsidP="00320C02">
            <w:pPr>
              <w:spacing w:after="60"/>
              <w:rPr>
                <w:noProof/>
              </w:rPr>
            </w:pPr>
            <w:r>
              <w:rPr>
                <w:noProof/>
              </w:rPr>
              <w:t>f)</w:t>
            </w:r>
            <w:r>
              <w:rPr>
                <w:noProof/>
              </w:rPr>
              <w:tab/>
              <w:t>workforce development and training including delivery and assessment</w:t>
            </w:r>
          </w:p>
          <w:p w:rsidR="00320C02" w:rsidRDefault="00320C02" w:rsidP="00320C02">
            <w:pPr>
              <w:spacing w:after="60"/>
              <w:rPr>
                <w:noProof/>
              </w:rPr>
            </w:pPr>
            <w:r>
              <w:rPr>
                <w:noProof/>
              </w:rPr>
              <w:t>g)</w:t>
            </w:r>
            <w:r>
              <w:rPr>
                <w:noProof/>
              </w:rPr>
              <w:tab/>
              <w:t>leadership and direction to staff teams</w:t>
            </w:r>
            <w:r w:rsidR="00956000">
              <w:rPr>
                <w:noProof/>
              </w:rPr>
              <w:t xml:space="preserve"> to create a positive team culture</w:t>
            </w:r>
          </w:p>
          <w:p w:rsidR="00320C02" w:rsidRDefault="008D0CB3" w:rsidP="00320C02">
            <w:pPr>
              <w:spacing w:after="60"/>
              <w:rPr>
                <w:noProof/>
              </w:rPr>
            </w:pPr>
            <w:r>
              <w:rPr>
                <w:noProof/>
              </w:rPr>
              <w:t xml:space="preserve">h)        development of good communication within the team </w:t>
            </w:r>
          </w:p>
          <w:p w:rsidR="007517F4" w:rsidRDefault="007517F4" w:rsidP="00320C02">
            <w:pPr>
              <w:spacing w:after="60"/>
              <w:rPr>
                <w:noProof/>
              </w:rPr>
            </w:pPr>
          </w:p>
          <w:p w:rsidR="00320C02" w:rsidRDefault="008C557E" w:rsidP="00320C02">
            <w:pPr>
              <w:spacing w:after="60"/>
              <w:rPr>
                <w:noProof/>
              </w:rPr>
            </w:pPr>
            <w:r>
              <w:rPr>
                <w:noProof/>
              </w:rPr>
              <w:t xml:space="preserve">4. </w:t>
            </w:r>
            <w:r w:rsidR="00320C02">
              <w:rPr>
                <w:noProof/>
              </w:rPr>
              <w:t>To liaise with and work in partnership with a range of other professionals and services including those from within the Directorate and the wider County Council, Health, independent and voluntary sector and the local community</w:t>
            </w:r>
            <w:r>
              <w:rPr>
                <w:noProof/>
              </w:rPr>
              <w:t>:</w:t>
            </w:r>
            <w:r w:rsidR="00320C02">
              <w:rPr>
                <w:noProof/>
              </w:rPr>
              <w:t xml:space="preserve"> </w:t>
            </w:r>
          </w:p>
          <w:p w:rsidR="00D2440D" w:rsidRDefault="00D2440D" w:rsidP="00320C02">
            <w:pPr>
              <w:spacing w:after="60"/>
              <w:rPr>
                <w:noProof/>
              </w:rPr>
            </w:pPr>
            <w:r>
              <w:rPr>
                <w:noProof/>
              </w:rPr>
              <w:t>a)</w:t>
            </w:r>
            <w:r w:rsidR="008C557E">
              <w:rPr>
                <w:noProof/>
              </w:rPr>
              <w:t xml:space="preserve"> </w:t>
            </w:r>
            <w:r>
              <w:rPr>
                <w:noProof/>
              </w:rPr>
              <w:t>develop</w:t>
            </w:r>
            <w:r w:rsidR="008C557E">
              <w:rPr>
                <w:noProof/>
              </w:rPr>
              <w:t>ing</w:t>
            </w:r>
            <w:r>
              <w:rPr>
                <w:noProof/>
              </w:rPr>
              <w:t xml:space="preserve"> integration and inclusion opportunities within local communities</w:t>
            </w:r>
          </w:p>
          <w:p w:rsidR="00D2440D" w:rsidRDefault="00D2440D" w:rsidP="00320C02">
            <w:pPr>
              <w:spacing w:after="60"/>
              <w:rPr>
                <w:noProof/>
              </w:rPr>
            </w:pPr>
            <w:r>
              <w:rPr>
                <w:noProof/>
              </w:rPr>
              <w:t>b) further develop</w:t>
            </w:r>
            <w:r w:rsidR="008C557E">
              <w:rPr>
                <w:noProof/>
              </w:rPr>
              <w:t>ing</w:t>
            </w:r>
            <w:r>
              <w:rPr>
                <w:noProof/>
              </w:rPr>
              <w:t xml:space="preserve"> the requirements of  the personalisation agenda</w:t>
            </w:r>
          </w:p>
          <w:p w:rsidR="00320C02" w:rsidRDefault="00320C02" w:rsidP="00320C02">
            <w:pPr>
              <w:spacing w:after="60"/>
              <w:rPr>
                <w:noProof/>
              </w:rPr>
            </w:pPr>
          </w:p>
          <w:p w:rsidR="00320C02" w:rsidRDefault="008C557E" w:rsidP="00320C02">
            <w:pPr>
              <w:spacing w:after="60"/>
              <w:rPr>
                <w:noProof/>
              </w:rPr>
            </w:pPr>
            <w:r>
              <w:rPr>
                <w:noProof/>
              </w:rPr>
              <w:t xml:space="preserve">5. </w:t>
            </w:r>
            <w:r w:rsidR="00320C02">
              <w:rPr>
                <w:noProof/>
              </w:rPr>
              <w:t>To contribute to the development and delivery of services in line with local and national statu</w:t>
            </w:r>
            <w:r w:rsidR="00D508A6">
              <w:rPr>
                <w:noProof/>
              </w:rPr>
              <w:t>to</w:t>
            </w:r>
            <w:r w:rsidR="00320C02">
              <w:rPr>
                <w:noProof/>
              </w:rPr>
              <w:t>ry requirements through the implementation of policies and procedures</w:t>
            </w:r>
            <w:r>
              <w:rPr>
                <w:noProof/>
              </w:rPr>
              <w:t xml:space="preserve"> which</w:t>
            </w:r>
            <w:r w:rsidR="00320C02">
              <w:rPr>
                <w:noProof/>
              </w:rPr>
              <w:t xml:space="preserve"> include:</w:t>
            </w:r>
          </w:p>
          <w:p w:rsidR="00320C02" w:rsidRDefault="00320C02" w:rsidP="00320C02">
            <w:pPr>
              <w:spacing w:after="60"/>
              <w:rPr>
                <w:noProof/>
              </w:rPr>
            </w:pPr>
            <w:r>
              <w:rPr>
                <w:noProof/>
              </w:rPr>
              <w:t>a)</w:t>
            </w:r>
            <w:r>
              <w:rPr>
                <w:noProof/>
              </w:rPr>
              <w:tab/>
              <w:t>Business Planning Framework</w:t>
            </w:r>
          </w:p>
          <w:p w:rsidR="00320C02" w:rsidRDefault="00320C02" w:rsidP="00320C02">
            <w:pPr>
              <w:spacing w:after="60"/>
              <w:rPr>
                <w:noProof/>
              </w:rPr>
            </w:pPr>
            <w:r>
              <w:rPr>
                <w:noProof/>
              </w:rPr>
              <w:t>b)</w:t>
            </w:r>
            <w:r>
              <w:rPr>
                <w:noProof/>
              </w:rPr>
              <w:tab/>
              <w:t>Valuing People</w:t>
            </w:r>
          </w:p>
          <w:p w:rsidR="00320C02" w:rsidRDefault="00320C02" w:rsidP="00320C02">
            <w:pPr>
              <w:spacing w:after="60"/>
              <w:rPr>
                <w:noProof/>
              </w:rPr>
            </w:pPr>
            <w:r>
              <w:rPr>
                <w:noProof/>
              </w:rPr>
              <w:t>c)</w:t>
            </w:r>
            <w:r>
              <w:rPr>
                <w:noProof/>
              </w:rPr>
              <w:tab/>
              <w:t>Preferred Provider, C</w:t>
            </w:r>
            <w:r w:rsidR="00D508A6">
              <w:rPr>
                <w:noProof/>
              </w:rPr>
              <w:t xml:space="preserve">ustomer Service Excellence </w:t>
            </w:r>
            <w:r>
              <w:rPr>
                <w:noProof/>
              </w:rPr>
              <w:t>&amp; Investors in People</w:t>
            </w:r>
          </w:p>
          <w:p w:rsidR="00320C02" w:rsidRDefault="00320C02" w:rsidP="00320C02">
            <w:pPr>
              <w:spacing w:after="60"/>
              <w:rPr>
                <w:noProof/>
              </w:rPr>
            </w:pPr>
            <w:r>
              <w:rPr>
                <w:noProof/>
              </w:rPr>
              <w:t>d)</w:t>
            </w:r>
            <w:r>
              <w:rPr>
                <w:noProof/>
              </w:rPr>
              <w:tab/>
              <w:t>Safeguarding Adults</w:t>
            </w:r>
          </w:p>
          <w:p w:rsidR="00320C02" w:rsidRDefault="00D508A6" w:rsidP="00320C02">
            <w:pPr>
              <w:spacing w:after="60"/>
              <w:rPr>
                <w:noProof/>
              </w:rPr>
            </w:pPr>
            <w:r>
              <w:rPr>
                <w:noProof/>
              </w:rPr>
              <w:t>e)        Care Quality Commision Regulations and standards</w:t>
            </w:r>
          </w:p>
          <w:p w:rsidR="007517F4" w:rsidRDefault="007517F4" w:rsidP="00320C02">
            <w:pPr>
              <w:spacing w:after="60"/>
              <w:rPr>
                <w:noProof/>
              </w:rPr>
            </w:pPr>
          </w:p>
          <w:p w:rsidR="00320C02" w:rsidRDefault="008C557E" w:rsidP="00320C02">
            <w:pPr>
              <w:spacing w:after="60"/>
              <w:rPr>
                <w:noProof/>
              </w:rPr>
            </w:pPr>
            <w:r>
              <w:rPr>
                <w:noProof/>
              </w:rPr>
              <w:t xml:space="preserve">6. </w:t>
            </w:r>
            <w:r w:rsidR="00320C02">
              <w:rPr>
                <w:noProof/>
              </w:rPr>
              <w:t>To also undertake a range of administrative duties including:</w:t>
            </w:r>
          </w:p>
          <w:p w:rsidR="00320C02" w:rsidRDefault="00320C02" w:rsidP="00320C02">
            <w:pPr>
              <w:spacing w:after="60"/>
              <w:rPr>
                <w:noProof/>
              </w:rPr>
            </w:pPr>
            <w:r>
              <w:rPr>
                <w:noProof/>
              </w:rPr>
              <w:t>a)</w:t>
            </w:r>
            <w:r>
              <w:rPr>
                <w:noProof/>
              </w:rPr>
              <w:tab/>
              <w:t>record keeping</w:t>
            </w:r>
          </w:p>
          <w:p w:rsidR="00320C02" w:rsidRDefault="00320C02" w:rsidP="00320C02">
            <w:pPr>
              <w:spacing w:after="60"/>
              <w:rPr>
                <w:noProof/>
              </w:rPr>
            </w:pPr>
            <w:r>
              <w:rPr>
                <w:noProof/>
              </w:rPr>
              <w:t>b)</w:t>
            </w:r>
            <w:r>
              <w:rPr>
                <w:noProof/>
              </w:rPr>
              <w:tab/>
              <w:t>accident reporting</w:t>
            </w:r>
            <w:r w:rsidR="00956000">
              <w:rPr>
                <w:noProof/>
              </w:rPr>
              <w:t xml:space="preserve"> and subsequent investigation</w:t>
            </w:r>
          </w:p>
          <w:p w:rsidR="00320C02" w:rsidRDefault="00320C02" w:rsidP="00320C02">
            <w:pPr>
              <w:spacing w:after="60"/>
              <w:rPr>
                <w:noProof/>
              </w:rPr>
            </w:pPr>
            <w:r>
              <w:rPr>
                <w:noProof/>
              </w:rPr>
              <w:t>c)</w:t>
            </w:r>
            <w:r>
              <w:rPr>
                <w:noProof/>
              </w:rPr>
              <w:tab/>
              <w:t>administration of medication</w:t>
            </w:r>
          </w:p>
          <w:p w:rsidR="00320C02" w:rsidRDefault="00320C02" w:rsidP="00320C02">
            <w:pPr>
              <w:spacing w:after="60"/>
              <w:rPr>
                <w:noProof/>
              </w:rPr>
            </w:pPr>
            <w:r>
              <w:rPr>
                <w:noProof/>
              </w:rPr>
              <w:t>d)</w:t>
            </w:r>
            <w:r>
              <w:rPr>
                <w:noProof/>
              </w:rPr>
              <w:tab/>
              <w:t>risk assessments and management strategies</w:t>
            </w:r>
          </w:p>
          <w:p w:rsidR="00320C02" w:rsidRDefault="00320C02" w:rsidP="00320C02">
            <w:pPr>
              <w:spacing w:after="60"/>
              <w:rPr>
                <w:noProof/>
              </w:rPr>
            </w:pPr>
            <w:r>
              <w:rPr>
                <w:noProof/>
              </w:rPr>
              <w:t>e)</w:t>
            </w:r>
            <w:r>
              <w:rPr>
                <w:noProof/>
              </w:rPr>
              <w:tab/>
              <w:t>financial monitoring and expenditure control</w:t>
            </w:r>
          </w:p>
          <w:p w:rsidR="003C1AF2" w:rsidRPr="00FA13FB" w:rsidRDefault="00320C02" w:rsidP="00320C02">
            <w:pPr>
              <w:spacing w:after="60"/>
            </w:pPr>
            <w:r>
              <w:rPr>
                <w:noProof/>
              </w:rPr>
              <w:t>f)</w:t>
            </w:r>
            <w:r>
              <w:rPr>
                <w:noProof/>
              </w:rPr>
              <w:tab/>
              <w:t>building security</w:t>
            </w:r>
            <w:r w:rsidR="00930CE1">
              <w:fldChar w:fldCharType="end"/>
            </w:r>
          </w:p>
        </w:tc>
      </w:tr>
      <w:tr w:rsidR="003C1AF2" w:rsidRPr="00FA13FB" w:rsidTr="00A81932">
        <w:tc>
          <w:tcPr>
            <w:tcW w:w="10701" w:type="dxa"/>
            <w:gridSpan w:val="8"/>
            <w:tcBorders>
              <w:top w:val="nil"/>
              <w:bottom w:val="nil"/>
            </w:tcBorders>
          </w:tcPr>
          <w:p w:rsidR="003C1AF2" w:rsidRPr="00FA13FB" w:rsidRDefault="00930CE1" w:rsidP="00956000">
            <w:pPr>
              <w:spacing w:after="60"/>
            </w:pPr>
            <w:r>
              <w:fldChar w:fldCharType="begin">
                <w:ffData>
                  <w:name w:val="Text16"/>
                  <w:enabled/>
                  <w:calcOnExit w:val="0"/>
                  <w:textInput/>
                </w:ffData>
              </w:fldChar>
            </w:r>
            <w:r>
              <w:instrText xml:space="preserve"> FORMTEXT </w:instrText>
            </w:r>
            <w:r>
              <w:fldChar w:fldCharType="separate"/>
            </w:r>
            <w:r w:rsidR="00956000">
              <w:rPr>
                <w:noProof/>
              </w:rPr>
              <w:t>g)        housing related management of tenancies (Applicable for Domiciliary Services)</w:t>
            </w:r>
            <w:r>
              <w:fldChar w:fldCharType="end"/>
            </w:r>
          </w:p>
        </w:tc>
      </w:tr>
      <w:tr w:rsidR="003C1AF2" w:rsidRPr="00FA13FB" w:rsidTr="008D452C">
        <w:tc>
          <w:tcPr>
            <w:tcW w:w="10701" w:type="dxa"/>
            <w:gridSpan w:val="8"/>
            <w:tcBorders>
              <w:top w:val="nil"/>
              <w:bottom w:val="nil"/>
            </w:tcBorders>
          </w:tcPr>
          <w:p w:rsidR="003C1AF2" w:rsidRPr="00FA13FB" w:rsidRDefault="00930CE1" w:rsidP="00FF2B77">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1AF2" w:rsidRPr="00FA13FB" w:rsidTr="008D452C">
        <w:tc>
          <w:tcPr>
            <w:tcW w:w="10701" w:type="dxa"/>
            <w:gridSpan w:val="8"/>
            <w:tcBorders>
              <w:top w:val="nil"/>
              <w:bottom w:val="single" w:sz="4" w:space="0" w:color="auto"/>
            </w:tcBorders>
          </w:tcPr>
          <w:p w:rsidR="003C1AF2" w:rsidRDefault="00930CE1" w:rsidP="00FF2B77">
            <w:pPr>
              <w:spacing w:after="60"/>
            </w:pP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D452C" w:rsidRPr="00FA13FB" w:rsidRDefault="008D452C" w:rsidP="00FF2B77">
            <w:pPr>
              <w:spacing w:after="60"/>
            </w:pPr>
          </w:p>
        </w:tc>
      </w:tr>
    </w:tbl>
    <w:p w:rsidR="008D452C" w:rsidRDefault="008D452C" w:rsidP="008D452C">
      <w:pPr>
        <w:spacing w:before="120" w:after="60"/>
        <w:rPr>
          <w:b/>
        </w:rPr>
        <w:sectPr w:rsidR="008D452C" w:rsidSect="00F42829">
          <w:pgSz w:w="11907" w:h="16840" w:code="9"/>
          <w:pgMar w:top="567" w:right="851" w:bottom="567" w:left="851" w:header="680" w:footer="680" w:gutter="0"/>
          <w:paperSrc w:first="15" w:other="15"/>
          <w:cols w:space="708"/>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1"/>
      </w:tblGrid>
      <w:tr w:rsidR="00FA13FB" w:rsidRPr="00FA13FB" w:rsidTr="009415AC">
        <w:tc>
          <w:tcPr>
            <w:tcW w:w="10701" w:type="dxa"/>
            <w:tcBorders>
              <w:top w:val="nil"/>
              <w:bottom w:val="nil"/>
            </w:tcBorders>
          </w:tcPr>
          <w:p w:rsidR="008D452C" w:rsidRPr="00D508A6" w:rsidRDefault="008D452C" w:rsidP="00D508A6">
            <w:pPr>
              <w:spacing w:before="120" w:after="60"/>
              <w:rPr>
                <w:b/>
              </w:rPr>
            </w:pPr>
            <w:r w:rsidRPr="00E25778">
              <w:rPr>
                <w:b/>
              </w:rPr>
              <w:t>Additional supporting information – specific to this post.</w:t>
            </w:r>
          </w:p>
          <w:p w:rsidR="008D452C" w:rsidRDefault="008D0CB3" w:rsidP="008D452C">
            <w:pPr>
              <w:spacing w:after="60"/>
            </w:pPr>
            <w:r>
              <w:t>To take part in a stand</w:t>
            </w:r>
            <w:r w:rsidR="00D508A6">
              <w:t>-by rota for Domiciliary and / or Short Breaks Services within a specified area providing On Call cover.</w:t>
            </w:r>
          </w:p>
          <w:p w:rsidR="008D452C" w:rsidRDefault="00C1530A" w:rsidP="008D452C">
            <w:pPr>
              <w:spacing w:after="60"/>
            </w:pPr>
            <w:r>
              <w:t>Requirement to use ICT equipment and software as required in the workplace</w:t>
            </w:r>
          </w:p>
          <w:p w:rsidR="00670A52" w:rsidRDefault="00F63B5A" w:rsidP="008D452C">
            <w:pPr>
              <w:spacing w:after="60"/>
            </w:pPr>
            <w:r>
              <w:rPr>
                <w:noProof/>
              </w:rPr>
              <w:t>Display the LCC values and behaviours at all times and actively promote them in others</w:t>
            </w:r>
            <w:r w:rsidR="008D452C">
              <w:fldChar w:fldCharType="begin">
                <w:ffData>
                  <w:name w:val="Text16"/>
                  <w:enabled/>
                  <w:calcOnExit w:val="0"/>
                  <w:textInput/>
                </w:ffData>
              </w:fldChar>
            </w:r>
            <w:r w:rsidR="008D452C">
              <w:instrText xml:space="preserve"> FORMTEXT </w:instrText>
            </w:r>
            <w:r w:rsidR="008D452C">
              <w:fldChar w:fldCharType="separate"/>
            </w:r>
            <w:r w:rsidR="008D452C">
              <w:rPr>
                <w:noProof/>
              </w:rPr>
              <w:t> </w:t>
            </w:r>
            <w:r w:rsidR="008D452C">
              <w:rPr>
                <w:noProof/>
              </w:rPr>
              <w:t> </w:t>
            </w:r>
            <w:r w:rsidR="008D452C">
              <w:rPr>
                <w:noProof/>
              </w:rPr>
              <w:t> </w:t>
            </w:r>
            <w:r w:rsidR="008D452C">
              <w:rPr>
                <w:noProof/>
              </w:rPr>
              <w:t> </w:t>
            </w:r>
            <w:r w:rsidR="008D452C">
              <w:rPr>
                <w:noProof/>
              </w:rPr>
              <w:t> </w:t>
            </w:r>
            <w:r w:rsidR="008D452C">
              <w:fldChar w:fldCharType="end"/>
            </w:r>
          </w:p>
          <w:p w:rsidR="008D452C" w:rsidRPr="00FA13FB" w:rsidRDefault="008D452C" w:rsidP="008D452C">
            <w:pPr>
              <w:spacing w:after="60"/>
            </w:pPr>
          </w:p>
        </w:tc>
      </w:tr>
    </w:tbl>
    <w:p w:rsidR="008D452C" w:rsidRDefault="008D452C" w:rsidP="00E517C8">
      <w:pPr>
        <w:spacing w:before="120" w:after="120"/>
        <w:rPr>
          <w:b/>
        </w:rPr>
        <w:sectPr w:rsidR="008D452C" w:rsidSect="008D452C">
          <w:type w:val="continuous"/>
          <w:pgSz w:w="11907" w:h="16840" w:code="9"/>
          <w:pgMar w:top="567" w:right="851" w:bottom="567" w:left="851" w:header="680" w:footer="680" w:gutter="0"/>
          <w:paperSrc w:first="15" w:other="15"/>
          <w:cols w:space="708"/>
          <w:formProt w:val="0"/>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9"/>
        <w:gridCol w:w="5412"/>
        <w:gridCol w:w="840"/>
        <w:gridCol w:w="2690"/>
      </w:tblGrid>
      <w:tr w:rsidR="00335E50" w:rsidRPr="00E517C8" w:rsidTr="00A81932">
        <w:trPr>
          <w:trHeight w:val="489"/>
        </w:trPr>
        <w:tc>
          <w:tcPr>
            <w:tcW w:w="1759" w:type="dxa"/>
            <w:tcBorders>
              <w:top w:val="single" w:sz="4" w:space="0" w:color="auto"/>
              <w:right w:val="single" w:sz="4" w:space="0" w:color="C0C0C0"/>
            </w:tcBorders>
          </w:tcPr>
          <w:p w:rsidR="00335E50" w:rsidRPr="00E517C8" w:rsidRDefault="00335E50" w:rsidP="00E517C8">
            <w:pPr>
              <w:spacing w:before="120" w:after="120"/>
              <w:rPr>
                <w:b/>
              </w:rPr>
            </w:pPr>
            <w:r w:rsidRPr="00E517C8">
              <w:rPr>
                <w:b/>
              </w:rPr>
              <w:t>Prepared by:</w:t>
            </w:r>
          </w:p>
        </w:tc>
        <w:tc>
          <w:tcPr>
            <w:tcW w:w="5412" w:type="dxa"/>
            <w:tcBorders>
              <w:top w:val="single" w:sz="4" w:space="0" w:color="auto"/>
              <w:right w:val="single" w:sz="4" w:space="0" w:color="C0C0C0"/>
            </w:tcBorders>
          </w:tcPr>
          <w:p w:rsidR="00335E50" w:rsidRPr="00723A5D" w:rsidRDefault="00930CE1" w:rsidP="00320C02">
            <w:pPr>
              <w:spacing w:before="120" w:after="120"/>
            </w:pPr>
            <w:r>
              <w:fldChar w:fldCharType="begin">
                <w:ffData>
                  <w:name w:val="Text16"/>
                  <w:enabled/>
                  <w:calcOnExit w:val="0"/>
                  <w:textInput/>
                </w:ffData>
              </w:fldChar>
            </w:r>
            <w:r>
              <w:instrText xml:space="preserve"> FORMTEXT </w:instrText>
            </w:r>
            <w:r>
              <w:fldChar w:fldCharType="separate"/>
            </w:r>
            <w:r w:rsidR="00320C02">
              <w:rPr>
                <w:noProof/>
              </w:rPr>
              <w:t>Mary Lawrenson</w:t>
            </w:r>
            <w:r>
              <w:fldChar w:fldCharType="end"/>
            </w:r>
          </w:p>
        </w:tc>
        <w:tc>
          <w:tcPr>
            <w:tcW w:w="840" w:type="dxa"/>
            <w:tcBorders>
              <w:top w:val="single" w:sz="4" w:space="0" w:color="auto"/>
              <w:left w:val="single" w:sz="4" w:space="0" w:color="C0C0C0"/>
            </w:tcBorders>
          </w:tcPr>
          <w:p w:rsidR="00335E50" w:rsidRPr="00EA4147" w:rsidRDefault="00335E50" w:rsidP="00E517C8">
            <w:pPr>
              <w:spacing w:before="120" w:after="120"/>
            </w:pPr>
            <w:r w:rsidRPr="00E517C8">
              <w:rPr>
                <w:b/>
              </w:rPr>
              <w:t>Date:</w:t>
            </w:r>
          </w:p>
        </w:tc>
        <w:tc>
          <w:tcPr>
            <w:tcW w:w="2690" w:type="dxa"/>
            <w:tcBorders>
              <w:top w:val="single" w:sz="4" w:space="0" w:color="auto"/>
              <w:left w:val="single" w:sz="4" w:space="0" w:color="C0C0C0"/>
            </w:tcBorders>
          </w:tcPr>
          <w:p w:rsidR="00335E50" w:rsidRPr="00EA4147" w:rsidRDefault="00930CE1" w:rsidP="00F63B5A">
            <w:pPr>
              <w:spacing w:before="120" w:after="120"/>
            </w:pPr>
            <w:r>
              <w:fldChar w:fldCharType="begin">
                <w:ffData>
                  <w:name w:val="Text16"/>
                  <w:enabled/>
                  <w:calcOnExit w:val="0"/>
                  <w:textInput/>
                </w:ffData>
              </w:fldChar>
            </w:r>
            <w:r>
              <w:instrText xml:space="preserve"> FORMTEXT </w:instrText>
            </w:r>
            <w:r>
              <w:fldChar w:fldCharType="separate"/>
            </w:r>
            <w:r w:rsidR="00F63B5A">
              <w:t>August</w:t>
            </w:r>
            <w:r w:rsidR="007517F4">
              <w:t xml:space="preserve"> 2011</w:t>
            </w:r>
            <w:r>
              <w:fldChar w:fldCharType="end"/>
            </w:r>
          </w:p>
        </w:tc>
      </w:tr>
    </w:tbl>
    <w:p w:rsidR="00CE3799" w:rsidRDefault="00CE3799" w:rsidP="00851236">
      <w:pPr>
        <w:ind w:hanging="142"/>
        <w:rPr>
          <w:b/>
          <w:sz w:val="22"/>
          <w:szCs w:val="22"/>
        </w:rPr>
      </w:pPr>
    </w:p>
    <w:p w:rsidR="00670A52" w:rsidRDefault="00670A52" w:rsidP="00670A52">
      <w:pPr>
        <w:spacing w:after="40"/>
        <w:ind w:left="-142"/>
        <w:rPr>
          <w:noProof/>
          <w:sz w:val="18"/>
          <w:szCs w:val="18"/>
        </w:rPr>
      </w:pPr>
      <w:r w:rsidRPr="00670A52">
        <w:rPr>
          <w:b/>
          <w:sz w:val="18"/>
          <w:szCs w:val="18"/>
        </w:rPr>
        <w:t xml:space="preserve">The above form </w:t>
      </w:r>
      <w:r w:rsidRPr="00670A52">
        <w:rPr>
          <w:noProof/>
          <w:sz w:val="18"/>
          <w:szCs w:val="18"/>
        </w:rPr>
        <w:t xml:space="preserve">sets out the area of work in which duties will generally be focused, and gives an example of the type of duties that the postholder could be asked to carry out.  </w:t>
      </w:r>
      <w:r w:rsidRPr="00670A52">
        <w:rPr>
          <w:b/>
          <w:noProof/>
          <w:sz w:val="18"/>
          <w:szCs w:val="18"/>
        </w:rPr>
        <w:t>PLEASE NOTE</w:t>
      </w:r>
      <w:r w:rsidRPr="00670A52">
        <w:rPr>
          <w:noProof/>
          <w:sz w:val="18"/>
          <w:szCs w:val="18"/>
        </w:rPr>
        <w:t xml:space="preserve"> that this is for guidance only.  Postholders are expected to be flexible and to operate in different areas of work/carry out different duties as required.       </w:t>
      </w:r>
    </w:p>
    <w:p w:rsidR="00670A52" w:rsidRDefault="00670A52" w:rsidP="001A041C">
      <w:pPr>
        <w:rPr>
          <w:b/>
          <w:sz w:val="18"/>
          <w:szCs w:val="18"/>
        </w:rPr>
      </w:pPr>
    </w:p>
    <w:p w:rsidR="002115D8" w:rsidRPr="005E5636" w:rsidRDefault="002115D8" w:rsidP="00851236">
      <w:pPr>
        <w:ind w:hanging="142"/>
        <w:rPr>
          <w:b/>
          <w:sz w:val="18"/>
          <w:szCs w:val="18"/>
        </w:rPr>
      </w:pPr>
      <w:r w:rsidRPr="005E5636">
        <w:rPr>
          <w:b/>
          <w:sz w:val="18"/>
          <w:szCs w:val="18"/>
        </w:rPr>
        <w:t>Equal opportunities</w:t>
      </w:r>
    </w:p>
    <w:p w:rsidR="003D1170" w:rsidRPr="005E5636" w:rsidRDefault="002115D8" w:rsidP="00851236">
      <w:pPr>
        <w:ind w:left="-142"/>
        <w:rPr>
          <w:sz w:val="18"/>
          <w:szCs w:val="18"/>
        </w:rPr>
      </w:pPr>
      <w:r w:rsidRPr="005E5636">
        <w:rPr>
          <w:sz w:val="18"/>
          <w:szCs w:val="18"/>
        </w:rPr>
        <w:t>We are</w:t>
      </w:r>
      <w:r w:rsidR="003D1170" w:rsidRPr="005E5636">
        <w:rPr>
          <w:sz w:val="18"/>
          <w:szCs w:val="18"/>
        </w:rPr>
        <w:t xml:space="preserve"> committed to achieving equal opportunit</w:t>
      </w:r>
      <w:r w:rsidRPr="005E5636">
        <w:rPr>
          <w:sz w:val="18"/>
          <w:szCs w:val="18"/>
        </w:rPr>
        <w:t>ies</w:t>
      </w:r>
      <w:r w:rsidR="003D1170" w:rsidRPr="005E5636">
        <w:rPr>
          <w:sz w:val="18"/>
          <w:szCs w:val="18"/>
        </w:rPr>
        <w:t xml:space="preserve"> in the</w:t>
      </w:r>
      <w:r w:rsidRPr="005E5636">
        <w:rPr>
          <w:sz w:val="18"/>
          <w:szCs w:val="18"/>
        </w:rPr>
        <w:t xml:space="preserve"> way we</w:t>
      </w:r>
      <w:r w:rsidR="003D1170" w:rsidRPr="005E5636">
        <w:rPr>
          <w:sz w:val="18"/>
          <w:szCs w:val="18"/>
        </w:rPr>
        <w:t xml:space="preserve"> deliver services to the community and </w:t>
      </w:r>
      <w:r w:rsidRPr="005E5636">
        <w:rPr>
          <w:sz w:val="18"/>
          <w:szCs w:val="18"/>
        </w:rPr>
        <w:t xml:space="preserve">in </w:t>
      </w:r>
      <w:r w:rsidR="00851236" w:rsidRPr="005E5636">
        <w:rPr>
          <w:sz w:val="18"/>
          <w:szCs w:val="18"/>
        </w:rPr>
        <w:t>o</w:t>
      </w:r>
      <w:r w:rsidRPr="005E5636">
        <w:rPr>
          <w:sz w:val="18"/>
          <w:szCs w:val="18"/>
        </w:rPr>
        <w:t xml:space="preserve">ur </w:t>
      </w:r>
      <w:r w:rsidR="003D1170" w:rsidRPr="005E5636">
        <w:rPr>
          <w:sz w:val="18"/>
          <w:szCs w:val="18"/>
        </w:rPr>
        <w:t xml:space="preserve">employment arrangements. We expect all employees to understand and promote </w:t>
      </w:r>
      <w:r w:rsidRPr="005E5636">
        <w:rPr>
          <w:sz w:val="18"/>
          <w:szCs w:val="18"/>
        </w:rPr>
        <w:t xml:space="preserve">this policy </w:t>
      </w:r>
      <w:r w:rsidR="003D1170" w:rsidRPr="005E5636">
        <w:rPr>
          <w:sz w:val="18"/>
          <w:szCs w:val="18"/>
        </w:rPr>
        <w:t>in their work.</w:t>
      </w:r>
    </w:p>
    <w:p w:rsidR="00335E50" w:rsidRPr="005E5636" w:rsidRDefault="00335E50" w:rsidP="002115D8">
      <w:pPr>
        <w:rPr>
          <w:sz w:val="18"/>
          <w:szCs w:val="18"/>
        </w:rPr>
      </w:pPr>
    </w:p>
    <w:p w:rsidR="002115D8" w:rsidRPr="005E5636" w:rsidRDefault="002115D8" w:rsidP="00851236">
      <w:pPr>
        <w:ind w:hanging="142"/>
        <w:rPr>
          <w:sz w:val="18"/>
          <w:szCs w:val="18"/>
        </w:rPr>
      </w:pPr>
      <w:r w:rsidRPr="005E5636">
        <w:rPr>
          <w:b/>
          <w:sz w:val="18"/>
          <w:szCs w:val="18"/>
        </w:rPr>
        <w:t>Health and safety</w:t>
      </w:r>
      <w:r w:rsidR="003D1170" w:rsidRPr="005E5636">
        <w:rPr>
          <w:sz w:val="18"/>
          <w:szCs w:val="18"/>
        </w:rPr>
        <w:t xml:space="preserve">  </w:t>
      </w:r>
    </w:p>
    <w:p w:rsidR="00056A9A" w:rsidRPr="005E5636" w:rsidRDefault="003D1170" w:rsidP="00FE33C2">
      <w:pPr>
        <w:ind w:left="-142"/>
        <w:rPr>
          <w:sz w:val="18"/>
          <w:szCs w:val="18"/>
        </w:rPr>
      </w:pPr>
      <w:r w:rsidRPr="005E5636">
        <w:rPr>
          <w:sz w:val="18"/>
          <w:szCs w:val="18"/>
        </w:rPr>
        <w:t xml:space="preserve">All employees have a responsibility for their own </w:t>
      </w:r>
      <w:r w:rsidR="002115D8" w:rsidRPr="005E5636">
        <w:rPr>
          <w:sz w:val="18"/>
          <w:szCs w:val="18"/>
        </w:rPr>
        <w:t xml:space="preserve">health </w:t>
      </w:r>
      <w:r w:rsidR="00C6774B" w:rsidRPr="005E5636">
        <w:rPr>
          <w:sz w:val="18"/>
          <w:szCs w:val="18"/>
        </w:rPr>
        <w:t>and</w:t>
      </w:r>
      <w:r w:rsidRPr="005E5636">
        <w:rPr>
          <w:sz w:val="18"/>
          <w:szCs w:val="18"/>
        </w:rPr>
        <w:t xml:space="preserve"> </w:t>
      </w:r>
      <w:r w:rsidR="002115D8" w:rsidRPr="005E5636">
        <w:rPr>
          <w:sz w:val="18"/>
          <w:szCs w:val="18"/>
        </w:rPr>
        <w:t xml:space="preserve">safety </w:t>
      </w:r>
      <w:r w:rsidRPr="005E5636">
        <w:rPr>
          <w:sz w:val="18"/>
          <w:szCs w:val="18"/>
        </w:rPr>
        <w:t xml:space="preserve">and that of others </w:t>
      </w:r>
      <w:r w:rsidR="002115D8" w:rsidRPr="005E5636">
        <w:rPr>
          <w:sz w:val="18"/>
          <w:szCs w:val="18"/>
        </w:rPr>
        <w:t xml:space="preserve">when carrying out </w:t>
      </w:r>
      <w:r w:rsidR="00FE33C2" w:rsidRPr="005E5636">
        <w:rPr>
          <w:sz w:val="18"/>
          <w:szCs w:val="18"/>
        </w:rPr>
        <w:t xml:space="preserve">their </w:t>
      </w:r>
      <w:r w:rsidRPr="005E5636">
        <w:rPr>
          <w:sz w:val="18"/>
          <w:szCs w:val="18"/>
        </w:rPr>
        <w:t>duties</w:t>
      </w:r>
      <w:r w:rsidR="002115D8" w:rsidRPr="005E5636">
        <w:rPr>
          <w:sz w:val="18"/>
          <w:szCs w:val="18"/>
        </w:rPr>
        <w:t xml:space="preserve"> and must </w:t>
      </w:r>
      <w:r w:rsidR="00FE33C2" w:rsidRPr="005E5636">
        <w:rPr>
          <w:sz w:val="18"/>
          <w:szCs w:val="18"/>
        </w:rPr>
        <w:t>co-operate</w:t>
      </w:r>
      <w:r w:rsidR="002115D8" w:rsidRPr="005E5636">
        <w:rPr>
          <w:sz w:val="18"/>
          <w:szCs w:val="18"/>
        </w:rPr>
        <w:t xml:space="preserve"> </w:t>
      </w:r>
      <w:r w:rsidR="00FE33C2" w:rsidRPr="005E5636">
        <w:rPr>
          <w:sz w:val="18"/>
          <w:szCs w:val="18"/>
        </w:rPr>
        <w:t xml:space="preserve">with </w:t>
      </w:r>
      <w:r w:rsidR="002115D8" w:rsidRPr="005E5636">
        <w:rPr>
          <w:sz w:val="18"/>
          <w:szCs w:val="18"/>
        </w:rPr>
        <w:t xml:space="preserve">us to apply our </w:t>
      </w:r>
      <w:r w:rsidR="00C6774B" w:rsidRPr="005E5636">
        <w:rPr>
          <w:sz w:val="18"/>
          <w:szCs w:val="18"/>
        </w:rPr>
        <w:t xml:space="preserve">general statement </w:t>
      </w:r>
      <w:r w:rsidR="002115D8" w:rsidRPr="005E5636">
        <w:rPr>
          <w:sz w:val="18"/>
          <w:szCs w:val="18"/>
        </w:rPr>
        <w:t>of h</w:t>
      </w:r>
      <w:r w:rsidR="00C6774B" w:rsidRPr="005E5636">
        <w:rPr>
          <w:sz w:val="18"/>
          <w:szCs w:val="18"/>
        </w:rPr>
        <w:t>ealth and</w:t>
      </w:r>
      <w:r w:rsidRPr="005E5636">
        <w:rPr>
          <w:sz w:val="18"/>
          <w:szCs w:val="18"/>
        </w:rPr>
        <w:t xml:space="preserve"> </w:t>
      </w:r>
      <w:r w:rsidR="002115D8" w:rsidRPr="005E5636">
        <w:rPr>
          <w:sz w:val="18"/>
          <w:szCs w:val="18"/>
        </w:rPr>
        <w:t xml:space="preserve">safety </w:t>
      </w:r>
      <w:r w:rsidRPr="005E5636">
        <w:rPr>
          <w:sz w:val="18"/>
          <w:szCs w:val="18"/>
        </w:rPr>
        <w:t>policy.</w:t>
      </w:r>
    </w:p>
    <w:p w:rsidR="00430719" w:rsidRPr="005E5636" w:rsidRDefault="00430719" w:rsidP="00851236">
      <w:pPr>
        <w:ind w:hanging="142"/>
        <w:rPr>
          <w:sz w:val="18"/>
          <w:szCs w:val="18"/>
        </w:rPr>
      </w:pPr>
    </w:p>
    <w:p w:rsidR="00197244" w:rsidRPr="005E5636" w:rsidRDefault="00197244" w:rsidP="00851236">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rsidR="00430719" w:rsidRPr="005E5636" w:rsidRDefault="00430719" w:rsidP="00851236">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rsidR="00FE33C2" w:rsidRPr="005E5636" w:rsidRDefault="00FE33C2" w:rsidP="00851236">
      <w:pPr>
        <w:pStyle w:val="Title"/>
        <w:ind w:hanging="142"/>
        <w:jc w:val="left"/>
        <w:rPr>
          <w:b w:val="0"/>
          <w:sz w:val="18"/>
          <w:szCs w:val="18"/>
          <w:u w:val="none"/>
        </w:rPr>
      </w:pPr>
    </w:p>
    <w:p w:rsidR="00CE3799" w:rsidRPr="005E5636" w:rsidRDefault="00FE33C2" w:rsidP="00CE3799">
      <w:pPr>
        <w:pStyle w:val="Title"/>
        <w:ind w:hanging="142"/>
        <w:jc w:val="left"/>
        <w:rPr>
          <w:bCs/>
          <w:color w:val="000000"/>
          <w:sz w:val="18"/>
          <w:szCs w:val="18"/>
          <w:u w:val="none"/>
        </w:rPr>
      </w:pPr>
      <w:r w:rsidRPr="005E5636">
        <w:rPr>
          <w:bCs/>
          <w:color w:val="000000"/>
          <w:sz w:val="18"/>
          <w:szCs w:val="18"/>
          <w:u w:val="none"/>
        </w:rPr>
        <w:t>Customer Focus</w:t>
      </w:r>
    </w:p>
    <w:p w:rsidR="00FE33C2" w:rsidRPr="005E5636" w:rsidRDefault="00FE33C2" w:rsidP="00CE3799">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rsidR="00FE33C2" w:rsidRPr="005E5636" w:rsidRDefault="00FE33C2" w:rsidP="00FE33C2">
      <w:pPr>
        <w:pStyle w:val="Title"/>
        <w:ind w:hanging="142"/>
        <w:jc w:val="left"/>
        <w:rPr>
          <w:sz w:val="18"/>
          <w:szCs w:val="18"/>
        </w:rPr>
      </w:pPr>
    </w:p>
    <w:p w:rsidR="005E5636" w:rsidRPr="005E5636" w:rsidRDefault="005E5636" w:rsidP="005E5636">
      <w:pPr>
        <w:pStyle w:val="Title"/>
        <w:ind w:left="-142"/>
        <w:jc w:val="left"/>
        <w:rPr>
          <w:sz w:val="18"/>
          <w:szCs w:val="18"/>
          <w:u w:val="none"/>
        </w:rPr>
      </w:pPr>
      <w:r w:rsidRPr="005E5636">
        <w:rPr>
          <w:sz w:val="18"/>
          <w:szCs w:val="18"/>
          <w:u w:val="none"/>
        </w:rPr>
        <w:t>Skills Pledge</w:t>
      </w:r>
    </w:p>
    <w:p w:rsidR="006562AD" w:rsidRDefault="005E5636" w:rsidP="00C945F5">
      <w:pPr>
        <w:pStyle w:val="Title"/>
        <w:ind w:left="-142"/>
        <w:jc w:val="left"/>
        <w:rPr>
          <w:b w:val="0"/>
          <w:sz w:val="18"/>
          <w:szCs w:val="18"/>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towards a level 2 qualification in literacy and /or numeracy if they do not have one already.</w:t>
      </w:r>
    </w:p>
    <w:p w:rsidR="006B613E" w:rsidRPr="0013403B" w:rsidRDefault="006B613E" w:rsidP="006562AD">
      <w:pPr>
        <w:pStyle w:val="Title"/>
        <w:ind w:left="-142"/>
        <w:rPr>
          <w:sz w:val="32"/>
          <w:szCs w:val="32"/>
          <w:u w:val="none"/>
        </w:rPr>
      </w:pPr>
      <w:r>
        <w:rPr>
          <w:szCs w:val="22"/>
        </w:rPr>
        <w:br w:type="page"/>
      </w:r>
      <w:r>
        <w:rPr>
          <w:sz w:val="32"/>
          <w:szCs w:val="32"/>
          <w:u w:val="none"/>
        </w:rPr>
        <w:t>Lancashire County Council</w:t>
      </w:r>
    </w:p>
    <w:p w:rsidR="006B613E" w:rsidRPr="00B72169" w:rsidRDefault="006B613E" w:rsidP="006B613E">
      <w:pPr>
        <w:pStyle w:val="Title"/>
        <w:rPr>
          <w:sz w:val="24"/>
          <w:u w:val="none"/>
        </w:rPr>
      </w:pPr>
    </w:p>
    <w:p w:rsidR="006B613E" w:rsidRPr="00926598" w:rsidRDefault="006B613E" w:rsidP="006B613E">
      <w:pPr>
        <w:rPr>
          <w:sz w:val="2"/>
        </w:rPr>
      </w:pPr>
    </w:p>
    <w:tbl>
      <w:tblPr>
        <w:tblW w:w="10548" w:type="dxa"/>
        <w:tblLayout w:type="fixed"/>
        <w:tblLook w:val="0000" w:firstRow="0" w:lastRow="0" w:firstColumn="0" w:lastColumn="0" w:noHBand="0" w:noVBand="0"/>
      </w:tblPr>
      <w:tblGrid>
        <w:gridCol w:w="6870"/>
        <w:gridCol w:w="77"/>
        <w:gridCol w:w="1561"/>
        <w:gridCol w:w="2040"/>
      </w:tblGrid>
      <w:tr w:rsidR="006B613E" w:rsidRPr="00B72169">
        <w:tc>
          <w:tcPr>
            <w:tcW w:w="10548"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rsidR="006B613E" w:rsidRPr="009D73D8" w:rsidRDefault="006B613E" w:rsidP="008553CB">
            <w:pPr>
              <w:spacing w:before="80" w:after="80"/>
              <w:rPr>
                <w:b/>
              </w:rPr>
            </w:pPr>
            <w:r>
              <w:rPr>
                <w:b/>
                <w:sz w:val="28"/>
              </w:rPr>
              <w:t xml:space="preserve">Person specification </w:t>
            </w:r>
          </w:p>
        </w:tc>
      </w:tr>
      <w:tr w:rsidR="006B613E" w:rsidRPr="007F533E">
        <w:tc>
          <w:tcPr>
            <w:tcW w:w="6947" w:type="dxa"/>
            <w:gridSpan w:val="2"/>
            <w:tcBorders>
              <w:top w:val="single" w:sz="4" w:space="0" w:color="000000"/>
              <w:left w:val="single" w:sz="4" w:space="0" w:color="000000"/>
              <w:bottom w:val="single" w:sz="4" w:space="0" w:color="auto"/>
              <w:right w:val="single" w:sz="4" w:space="0" w:color="000000"/>
            </w:tcBorders>
            <w:vAlign w:val="center"/>
          </w:tcPr>
          <w:p w:rsidR="006B613E" w:rsidRPr="007F533E" w:rsidRDefault="00366DD9" w:rsidP="00127E51">
            <w:pPr>
              <w:spacing w:before="80" w:after="80"/>
              <w:rPr>
                <w:rFonts w:ascii="Arial Bold" w:hAnsi="Arial Bold"/>
                <w:b/>
              </w:rPr>
            </w:pPr>
            <w:r>
              <w:rPr>
                <w:rFonts w:ascii="Arial Bold" w:hAnsi="Arial Bold"/>
                <w:b/>
              </w:rPr>
              <w:t>Post</w:t>
            </w:r>
            <w:r w:rsidR="006B613E" w:rsidRPr="007F533E">
              <w:rPr>
                <w:rFonts w:ascii="Arial Bold" w:hAnsi="Arial Bold"/>
                <w:b/>
              </w:rPr>
              <w:t xml:space="preserve"> </w:t>
            </w:r>
            <w:r w:rsidR="006B613E">
              <w:rPr>
                <w:rFonts w:ascii="Arial Bold" w:hAnsi="Arial Bold"/>
                <w:b/>
              </w:rPr>
              <w:t>t</w:t>
            </w:r>
            <w:r w:rsidR="006B613E" w:rsidRPr="007F533E">
              <w:rPr>
                <w:rFonts w:ascii="Arial Bold" w:hAnsi="Arial Bold"/>
                <w:b/>
              </w:rPr>
              <w:t xml:space="preserve">itle: </w:t>
            </w:r>
            <w:r w:rsidR="00930CE1">
              <w:fldChar w:fldCharType="begin">
                <w:ffData>
                  <w:name w:val="Text16"/>
                  <w:enabled/>
                  <w:calcOnExit w:val="0"/>
                  <w:textInput/>
                </w:ffData>
              </w:fldChar>
            </w:r>
            <w:r w:rsidR="00930CE1">
              <w:instrText xml:space="preserve"> FORMTEXT </w:instrText>
            </w:r>
            <w:r w:rsidR="00930CE1">
              <w:fldChar w:fldCharType="separate"/>
            </w:r>
            <w:r w:rsidR="00320C02" w:rsidRPr="00320C02">
              <w:rPr>
                <w:noProof/>
              </w:rPr>
              <w:t>Team Manager</w:t>
            </w:r>
            <w:r w:rsidR="00930CE1">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6B613E" w:rsidRPr="007F533E" w:rsidRDefault="006B613E" w:rsidP="00E1638D">
            <w:pPr>
              <w:tabs>
                <w:tab w:val="left" w:pos="1168"/>
              </w:tabs>
              <w:spacing w:before="80" w:after="80"/>
              <w:rPr>
                <w:rFonts w:ascii="Arial Bold" w:hAnsi="Arial Bold"/>
                <w:b/>
              </w:rPr>
            </w:pPr>
            <w:r w:rsidRPr="007F533E">
              <w:rPr>
                <w:rFonts w:ascii="Arial Bold" w:hAnsi="Arial Bold"/>
                <w:b/>
              </w:rPr>
              <w:t xml:space="preserve">Grade: </w:t>
            </w:r>
            <w:r w:rsidR="00E1638D">
              <w:t>Grade</w:t>
            </w:r>
            <w:r w:rsidR="0014084D">
              <w:t xml:space="preserve"> </w:t>
            </w:r>
            <w:r w:rsidR="001B5E89">
              <w:t>7</w:t>
            </w:r>
            <w:r w:rsidR="0014084D">
              <w:t xml:space="preserve"> </w:t>
            </w:r>
          </w:p>
        </w:tc>
      </w:tr>
      <w:tr w:rsidR="006B613E" w:rsidRPr="007F533E">
        <w:tc>
          <w:tcPr>
            <w:tcW w:w="6947" w:type="dxa"/>
            <w:gridSpan w:val="2"/>
            <w:tcBorders>
              <w:top w:val="single" w:sz="4" w:space="0" w:color="000000"/>
              <w:left w:val="single" w:sz="4" w:space="0" w:color="000000"/>
              <w:bottom w:val="single" w:sz="4" w:space="0" w:color="000000"/>
              <w:right w:val="single" w:sz="4" w:space="0" w:color="000000"/>
            </w:tcBorders>
            <w:vAlign w:val="center"/>
          </w:tcPr>
          <w:p w:rsidR="006B613E" w:rsidRPr="00BB4B3E" w:rsidRDefault="006B613E" w:rsidP="00320C02">
            <w:pPr>
              <w:tabs>
                <w:tab w:val="left" w:pos="1877"/>
              </w:tabs>
              <w:spacing w:before="80" w:after="80"/>
              <w:rPr>
                <w:rFonts w:ascii="Arial Bold" w:hAnsi="Arial Bold"/>
                <w:b/>
              </w:rPr>
            </w:pPr>
            <w:r>
              <w:rPr>
                <w:b/>
              </w:rPr>
              <w:t>Directorate</w:t>
            </w:r>
            <w:r w:rsidR="00073968">
              <w:rPr>
                <w:b/>
              </w:rPr>
              <w:t xml:space="preserve">: </w:t>
            </w:r>
            <w:r w:rsidR="00930CE1">
              <w:fldChar w:fldCharType="begin">
                <w:ffData>
                  <w:name w:val="Text16"/>
                  <w:enabled/>
                  <w:calcOnExit w:val="0"/>
                  <w:textInput/>
                </w:ffData>
              </w:fldChar>
            </w:r>
            <w:r w:rsidR="00930CE1">
              <w:instrText xml:space="preserve"> FORMTEXT </w:instrText>
            </w:r>
            <w:r w:rsidR="00930CE1">
              <w:fldChar w:fldCharType="separate"/>
            </w:r>
            <w:r w:rsidR="00320C02">
              <w:rPr>
                <w:noProof/>
              </w:rPr>
              <w:t>Adult &amp; Community Services</w:t>
            </w:r>
            <w:r w:rsidR="00930CE1">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rsidR="006B613E" w:rsidRPr="007F533E" w:rsidRDefault="006B613E" w:rsidP="002D6661">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930CE1">
              <w:fldChar w:fldCharType="begin">
                <w:ffData>
                  <w:name w:val="Text16"/>
                  <w:enabled/>
                  <w:calcOnExit w:val="0"/>
                  <w:textInput/>
                </w:ffData>
              </w:fldChar>
            </w:r>
            <w:r w:rsidR="00930CE1">
              <w:instrText xml:space="preserve"> FORMTEXT </w:instrText>
            </w:r>
            <w:r w:rsidR="00930CE1">
              <w:fldChar w:fldCharType="separate"/>
            </w:r>
            <w:r w:rsidR="00930CE1">
              <w:rPr>
                <w:noProof/>
              </w:rPr>
              <w:t> </w:t>
            </w:r>
            <w:r w:rsidR="00930CE1">
              <w:rPr>
                <w:noProof/>
              </w:rPr>
              <w:t> </w:t>
            </w:r>
            <w:r w:rsidR="00930CE1">
              <w:rPr>
                <w:noProof/>
              </w:rPr>
              <w:t> </w:t>
            </w:r>
            <w:r w:rsidR="00930CE1">
              <w:rPr>
                <w:noProof/>
              </w:rPr>
              <w:t> </w:t>
            </w:r>
            <w:r w:rsidR="00930CE1">
              <w:rPr>
                <w:noProof/>
              </w:rPr>
              <w:t> </w:t>
            </w:r>
            <w:r w:rsidR="00930CE1">
              <w:fldChar w:fldCharType="end"/>
            </w:r>
          </w:p>
        </w:tc>
      </w:tr>
      <w:tr w:rsidR="006B613E" w:rsidRPr="007F533E">
        <w:trPr>
          <w:trHeight w:val="578"/>
        </w:trPr>
        <w:tc>
          <w:tcPr>
            <w:tcW w:w="10548" w:type="dxa"/>
            <w:gridSpan w:val="4"/>
            <w:tcBorders>
              <w:top w:val="single" w:sz="4" w:space="0" w:color="000000"/>
              <w:left w:val="single" w:sz="4" w:space="0" w:color="000000"/>
              <w:bottom w:val="single" w:sz="4" w:space="0" w:color="000000"/>
              <w:right w:val="single" w:sz="4" w:space="0" w:color="000000"/>
            </w:tcBorders>
            <w:vAlign w:val="center"/>
          </w:tcPr>
          <w:p w:rsidR="006B613E" w:rsidRPr="007F533E" w:rsidRDefault="006B613E" w:rsidP="0054551C">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rsidR="00930CE1">
              <w:fldChar w:fldCharType="begin">
                <w:ffData>
                  <w:name w:val="Text16"/>
                  <w:enabled/>
                  <w:calcOnExit w:val="0"/>
                  <w:textInput/>
                </w:ffData>
              </w:fldChar>
            </w:r>
            <w:r w:rsidR="00930CE1">
              <w:instrText xml:space="preserve"> FORMTEXT </w:instrText>
            </w:r>
            <w:r w:rsidR="00930CE1">
              <w:fldChar w:fldCharType="separate"/>
            </w:r>
            <w:r w:rsidR="0054551C">
              <w:t>Lancashire Adult Disability Services</w:t>
            </w:r>
            <w:r w:rsidR="00930CE1">
              <w:fldChar w:fldCharType="end"/>
            </w:r>
            <w:r w:rsidR="0014084D">
              <w:t xml:space="preserve">  </w:t>
            </w:r>
          </w:p>
        </w:tc>
      </w:tr>
      <w:tr w:rsidR="006B613E" w:rsidRPr="0078599E">
        <w:trPr>
          <w:trHeight w:val="1535"/>
        </w:trPr>
        <w:tc>
          <w:tcPr>
            <w:tcW w:w="6870" w:type="dxa"/>
            <w:tcBorders>
              <w:top w:val="single" w:sz="4" w:space="0" w:color="000000"/>
              <w:left w:val="single" w:sz="4" w:space="0" w:color="000000"/>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Requirements</w:t>
            </w:r>
          </w:p>
          <w:p w:rsidR="006B613E" w:rsidRPr="0078599E" w:rsidRDefault="006B613E" w:rsidP="002D6661">
            <w:pPr>
              <w:jc w:val="center"/>
              <w:rPr>
                <w:b/>
                <w:sz w:val="22"/>
              </w:rPr>
            </w:pPr>
          </w:p>
        </w:tc>
        <w:tc>
          <w:tcPr>
            <w:tcW w:w="1638" w:type="dxa"/>
            <w:gridSpan w:val="2"/>
            <w:tcBorders>
              <w:top w:val="single" w:sz="4" w:space="0" w:color="000000"/>
              <w:left w:val="nil"/>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Essential (E)</w:t>
            </w:r>
          </w:p>
          <w:p w:rsidR="006B613E" w:rsidRPr="0078599E" w:rsidRDefault="006B613E" w:rsidP="002D6661">
            <w:pPr>
              <w:jc w:val="center"/>
              <w:rPr>
                <w:b/>
                <w:sz w:val="22"/>
              </w:rPr>
            </w:pPr>
            <w:r>
              <w:rPr>
                <w:b/>
                <w:sz w:val="22"/>
              </w:rPr>
              <w:t>o</w:t>
            </w:r>
            <w:r w:rsidRPr="0078599E">
              <w:rPr>
                <w:b/>
                <w:sz w:val="22"/>
              </w:rPr>
              <w:t>r</w:t>
            </w:r>
          </w:p>
          <w:p w:rsidR="006B613E" w:rsidRPr="0078599E" w:rsidRDefault="0014084D" w:rsidP="002D6661">
            <w:pPr>
              <w:jc w:val="center"/>
              <w:rPr>
                <w:b/>
                <w:sz w:val="22"/>
              </w:rPr>
            </w:pPr>
            <w:r>
              <w:rPr>
                <w:b/>
                <w:sz w:val="22"/>
              </w:rPr>
              <w:t>D</w:t>
            </w:r>
            <w:r w:rsidR="006B613E"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rsidR="006B613E" w:rsidRPr="0078599E" w:rsidRDefault="006B613E" w:rsidP="002D6661">
            <w:pPr>
              <w:jc w:val="center"/>
              <w:rPr>
                <w:b/>
                <w:sz w:val="22"/>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rsidR="006B613E" w:rsidRPr="0078599E" w:rsidRDefault="006B613E" w:rsidP="002D6661">
            <w:pPr>
              <w:jc w:val="center"/>
              <w:rPr>
                <w:b/>
                <w:sz w:val="22"/>
              </w:rPr>
            </w:pPr>
            <w:r>
              <w:rPr>
                <w:b/>
                <w:sz w:val="22"/>
              </w:rPr>
              <w:t>i</w:t>
            </w:r>
            <w:r w:rsidRPr="0078599E">
              <w:rPr>
                <w:b/>
                <w:sz w:val="22"/>
              </w:rPr>
              <w:t>nterview (I),</w:t>
            </w:r>
          </w:p>
          <w:p w:rsidR="006B613E" w:rsidRPr="0078599E" w:rsidRDefault="006B613E" w:rsidP="002D6661">
            <w:pPr>
              <w:jc w:val="center"/>
              <w:rPr>
                <w:b/>
                <w:sz w:val="22"/>
              </w:rPr>
            </w:pPr>
            <w:r>
              <w:rPr>
                <w:b/>
                <w:sz w:val="22"/>
              </w:rPr>
              <w:t>t</w:t>
            </w:r>
            <w:r w:rsidRPr="0078599E">
              <w:rPr>
                <w:b/>
                <w:sz w:val="22"/>
              </w:rPr>
              <w:t>est (T),</w:t>
            </w:r>
            <w:r>
              <w:rPr>
                <w:b/>
                <w:sz w:val="22"/>
              </w:rPr>
              <w:t xml:space="preserve"> or</w:t>
            </w:r>
          </w:p>
          <w:p w:rsidR="006B613E" w:rsidRPr="0078599E" w:rsidRDefault="006B613E" w:rsidP="002D6661">
            <w:pPr>
              <w:jc w:val="center"/>
              <w:rPr>
                <w:b/>
                <w:sz w:val="22"/>
              </w:rPr>
            </w:pPr>
            <w:r>
              <w:rPr>
                <w:b/>
                <w:sz w:val="22"/>
              </w:rPr>
              <w:t>o</w:t>
            </w:r>
            <w:r w:rsidRPr="0078599E">
              <w:rPr>
                <w:b/>
                <w:sz w:val="22"/>
              </w:rPr>
              <w:t>ther (</w:t>
            </w:r>
            <w:r>
              <w:rPr>
                <w:b/>
                <w:sz w:val="22"/>
              </w:rPr>
              <w:t>give details</w:t>
            </w:r>
            <w:r w:rsidRPr="0078599E">
              <w:rPr>
                <w:b/>
                <w:sz w:val="22"/>
              </w:rPr>
              <w:t>)</w:t>
            </w:r>
          </w:p>
        </w:tc>
      </w:tr>
      <w:tr w:rsidR="006B613E" w:rsidRPr="00E102F0">
        <w:trPr>
          <w:trHeight w:val="470"/>
        </w:trPr>
        <w:tc>
          <w:tcPr>
            <w:tcW w:w="6870" w:type="dxa"/>
            <w:tcBorders>
              <w:top w:val="single" w:sz="4" w:space="0" w:color="000000"/>
              <w:left w:val="single" w:sz="4" w:space="0" w:color="000000"/>
              <w:right w:val="single" w:sz="4" w:space="0" w:color="000000"/>
            </w:tcBorders>
            <w:vAlign w:val="center"/>
          </w:tcPr>
          <w:p w:rsidR="006B613E" w:rsidRPr="00E102F0" w:rsidRDefault="006B613E" w:rsidP="002D6661">
            <w:pPr>
              <w:spacing w:before="60" w:after="60"/>
              <w:rPr>
                <w:b/>
                <w:sz w:val="22"/>
                <w:szCs w:val="22"/>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rsidR="006B613E" w:rsidRPr="00E102F0" w:rsidRDefault="006B613E" w:rsidP="00F42829">
            <w:pPr>
              <w:spacing w:before="60" w:after="60"/>
              <w:jc w:val="center"/>
              <w:rPr>
                <w:sz w:val="22"/>
                <w:szCs w:val="22"/>
              </w:rPr>
            </w:pPr>
          </w:p>
        </w:tc>
        <w:tc>
          <w:tcPr>
            <w:tcW w:w="2040" w:type="dxa"/>
            <w:tcBorders>
              <w:top w:val="single" w:sz="4" w:space="0" w:color="000000"/>
              <w:left w:val="nil"/>
              <w:right w:val="single" w:sz="4" w:space="0" w:color="000000"/>
            </w:tcBorders>
            <w:vAlign w:val="center"/>
          </w:tcPr>
          <w:p w:rsidR="006B613E" w:rsidRPr="00E102F0" w:rsidRDefault="006B613E" w:rsidP="00F42829">
            <w:pPr>
              <w:spacing w:before="60" w:after="60"/>
              <w:jc w:val="center"/>
              <w:rPr>
                <w:sz w:val="22"/>
                <w:szCs w:val="22"/>
              </w:rPr>
            </w:pPr>
          </w:p>
        </w:tc>
      </w:tr>
      <w:tr w:rsidR="006B613E" w:rsidRPr="00F20560">
        <w:tc>
          <w:tcPr>
            <w:tcW w:w="6870" w:type="dxa"/>
            <w:tcBorders>
              <w:left w:val="single" w:sz="4" w:space="0" w:color="000000"/>
              <w:bottom w:val="single" w:sz="4" w:space="0" w:color="C0C0C0"/>
              <w:right w:val="single" w:sz="4" w:space="0" w:color="000000"/>
            </w:tcBorders>
          </w:tcPr>
          <w:p w:rsidR="00320C02" w:rsidRPr="00320C02" w:rsidRDefault="006B613E" w:rsidP="00320C02">
            <w:pPr>
              <w:rPr>
                <w:noProof/>
                <w:sz w:val="22"/>
                <w:szCs w:val="22"/>
              </w:rPr>
            </w:pPr>
            <w:r w:rsidRPr="00930CE1">
              <w:rPr>
                <w:sz w:val="22"/>
                <w:szCs w:val="22"/>
              </w:rPr>
              <w:fldChar w:fldCharType="begin">
                <w:ffData>
                  <w:name w:val="Text16"/>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NVQ 3 Health &amp; Social Care</w:t>
            </w:r>
          </w:p>
          <w:p w:rsidR="006B613E" w:rsidRPr="00930CE1" w:rsidRDefault="006B613E" w:rsidP="007D4351">
            <w:pPr>
              <w:rPr>
                <w:sz w:val="22"/>
                <w:szCs w:val="22"/>
              </w:rPr>
            </w:pPr>
            <w:r w:rsidRPr="00930CE1">
              <w:rPr>
                <w:sz w:val="22"/>
                <w:szCs w:val="22"/>
              </w:rPr>
              <w:fldChar w:fldCharType="end"/>
            </w:r>
          </w:p>
        </w:tc>
        <w:tc>
          <w:tcPr>
            <w:tcW w:w="1638" w:type="dxa"/>
            <w:gridSpan w:val="2"/>
            <w:tcBorders>
              <w:left w:val="nil"/>
              <w:bottom w:val="single" w:sz="4" w:space="0" w:color="C0C0C0"/>
              <w:right w:val="single" w:sz="4" w:space="0" w:color="000000"/>
            </w:tcBorders>
          </w:tcPr>
          <w:p w:rsidR="00320C02" w:rsidRPr="00320C02" w:rsidRDefault="006B613E" w:rsidP="00320C02">
            <w:pPr>
              <w:jc w:val="center"/>
              <w:rPr>
                <w:noProof/>
                <w:sz w:val="22"/>
                <w:szCs w:val="22"/>
              </w:rPr>
            </w:pPr>
            <w:r w:rsidRPr="00930CE1">
              <w:rPr>
                <w:sz w:val="22"/>
                <w:szCs w:val="22"/>
              </w:rPr>
              <w:fldChar w:fldCharType="begin">
                <w:ffData>
                  <w:name w:val="Text1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E</w:t>
            </w:r>
          </w:p>
          <w:p w:rsidR="006B613E" w:rsidRPr="00930CE1" w:rsidRDefault="006B613E" w:rsidP="00320C02">
            <w:pPr>
              <w:jc w:val="center"/>
              <w:rPr>
                <w:sz w:val="22"/>
                <w:szCs w:val="22"/>
              </w:rPr>
            </w:pPr>
            <w:r w:rsidRPr="00930CE1">
              <w:rPr>
                <w:sz w:val="22"/>
                <w:szCs w:val="22"/>
              </w:rPr>
              <w:fldChar w:fldCharType="end"/>
            </w:r>
          </w:p>
        </w:tc>
        <w:tc>
          <w:tcPr>
            <w:tcW w:w="2040" w:type="dxa"/>
            <w:tcBorders>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18"/>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AF</w:t>
            </w:r>
            <w:r w:rsidR="007D4351">
              <w:rPr>
                <w:noProof/>
                <w:sz w:val="22"/>
                <w:szCs w:val="22"/>
              </w:rPr>
              <w:t>/I</w:t>
            </w:r>
            <w:r w:rsidRPr="00930CE1">
              <w:rPr>
                <w:sz w:val="22"/>
                <w:szCs w:val="22"/>
              </w:rPr>
              <w:fldChar w:fldCharType="end"/>
            </w:r>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12"/>
                  <w:enabled/>
                  <w:calcOnExit w:val="0"/>
                  <w:textInput/>
                </w:ffData>
              </w:fldChar>
            </w:r>
            <w:bookmarkStart w:id="3" w:name="Text12"/>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NVQ Assessors Award</w:t>
            </w:r>
            <w:r w:rsidRPr="00930CE1">
              <w:rPr>
                <w:sz w:val="22"/>
                <w:szCs w:val="22"/>
              </w:rPr>
              <w:fldChar w:fldCharType="end"/>
            </w:r>
            <w:bookmarkEnd w:id="3"/>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8"/>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r w:rsidRPr="00930CE1">
              <w:rPr>
                <w:sz w:val="22"/>
                <w:szCs w:val="22"/>
              </w:rPr>
              <w:fldChar w:fldCharType="end"/>
            </w:r>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9"/>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13"/>
                  <w:enabled/>
                  <w:calcOnExit w:val="0"/>
                  <w:textInput/>
                </w:ffData>
              </w:fldChar>
            </w:r>
            <w:bookmarkStart w:id="4" w:name="Text13"/>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Management Qualification</w:t>
            </w:r>
            <w:r w:rsidRPr="00930CE1">
              <w:rPr>
                <w:sz w:val="22"/>
                <w:szCs w:val="22"/>
              </w:rPr>
              <w:fldChar w:fldCharType="end"/>
            </w:r>
            <w:bookmarkEnd w:id="4"/>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10"/>
                  <w:enabled/>
                  <w:calcOnExit w:val="0"/>
                  <w:textInput/>
                </w:ffData>
              </w:fldChar>
            </w:r>
            <w:bookmarkStart w:id="5" w:name="Text10"/>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r w:rsidRPr="00930CE1">
              <w:rPr>
                <w:sz w:val="22"/>
                <w:szCs w:val="22"/>
              </w:rPr>
              <w:fldChar w:fldCharType="end"/>
            </w:r>
            <w:bookmarkEnd w:id="5"/>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11"/>
                  <w:enabled/>
                  <w:calcOnExit w:val="0"/>
                  <w:textInput/>
                </w:ffData>
              </w:fldChar>
            </w:r>
            <w:bookmarkStart w:id="6" w:name="Text11"/>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6"/>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61"/>
                  <w:enabled/>
                  <w:calcOnExit w:val="0"/>
                  <w:textInput/>
                </w:ffData>
              </w:fldChar>
            </w:r>
            <w:bookmarkStart w:id="7" w:name="Text61"/>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NVQ4 Health and Social care</w:t>
            </w:r>
            <w:r w:rsidRPr="00930CE1">
              <w:rPr>
                <w:sz w:val="22"/>
                <w:szCs w:val="22"/>
              </w:rPr>
              <w:fldChar w:fldCharType="end"/>
            </w:r>
            <w:bookmarkEnd w:id="7"/>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62"/>
                  <w:enabled/>
                  <w:calcOnExit w:val="0"/>
                  <w:textInput/>
                </w:ffData>
              </w:fldChar>
            </w:r>
            <w:bookmarkStart w:id="8" w:name="Text62"/>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r w:rsidRPr="00930CE1">
              <w:rPr>
                <w:sz w:val="22"/>
                <w:szCs w:val="22"/>
              </w:rPr>
              <w:fldChar w:fldCharType="end"/>
            </w:r>
            <w:bookmarkEnd w:id="8"/>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63"/>
                  <w:enabled/>
                  <w:calcOnExit w:val="0"/>
                  <w:textInput/>
                </w:ffData>
              </w:fldChar>
            </w:r>
            <w:bookmarkStart w:id="9" w:name="Text63"/>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9"/>
          </w:p>
        </w:tc>
      </w:tr>
      <w:tr w:rsidR="006B613E" w:rsidRPr="00F20560">
        <w:trPr>
          <w:trHeight w:val="143"/>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F42829">
            <w:pPr>
              <w:rPr>
                <w:sz w:val="22"/>
                <w:szCs w:val="22"/>
              </w:rPr>
            </w:pPr>
            <w:r w:rsidRPr="00930CE1">
              <w:rPr>
                <w:sz w:val="22"/>
                <w:szCs w:val="22"/>
              </w:rPr>
              <w:fldChar w:fldCharType="begin">
                <w:ffData>
                  <w:name w:val="Text58"/>
                  <w:enabled/>
                  <w:calcOnExit w:val="0"/>
                  <w:textInput/>
                </w:ffData>
              </w:fldChar>
            </w:r>
            <w:bookmarkStart w:id="10" w:name="Text58"/>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10"/>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59"/>
                  <w:enabled/>
                  <w:calcOnExit w:val="0"/>
                  <w:textInput/>
                </w:ffData>
              </w:fldChar>
            </w:r>
            <w:bookmarkStart w:id="11" w:name="Text59"/>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11"/>
          </w:p>
        </w:tc>
        <w:tc>
          <w:tcPr>
            <w:tcW w:w="2040" w:type="dxa"/>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60"/>
                  <w:enabled/>
                  <w:calcOnExit w:val="0"/>
                  <w:textInput/>
                </w:ffData>
              </w:fldChar>
            </w:r>
            <w:bookmarkStart w:id="12" w:name="Text60"/>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12"/>
          </w:p>
        </w:tc>
      </w:tr>
      <w:tr w:rsidR="006B613E" w:rsidRPr="00E102F0">
        <w:tc>
          <w:tcPr>
            <w:tcW w:w="6870" w:type="dxa"/>
            <w:tcBorders>
              <w:top w:val="single" w:sz="4" w:space="0" w:color="000000"/>
              <w:left w:val="single" w:sz="4" w:space="0" w:color="000000"/>
              <w:bottom w:val="single" w:sz="4" w:space="0" w:color="C0C0C0"/>
              <w:right w:val="single" w:sz="4" w:space="0" w:color="000000"/>
            </w:tcBorders>
          </w:tcPr>
          <w:p w:rsidR="006B613E" w:rsidRPr="00E102F0" w:rsidRDefault="006B613E" w:rsidP="002D6661">
            <w:pPr>
              <w:spacing w:before="60" w:after="60"/>
              <w:rPr>
                <w:b/>
                <w:sz w:val="22"/>
                <w:szCs w:val="22"/>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r>
      <w:tr w:rsidR="006B613E" w:rsidRPr="00F20560">
        <w:trPr>
          <w:trHeight w:val="13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37"/>
                  <w:enabled/>
                  <w:calcOnExit w:val="0"/>
                  <w:textInput/>
                </w:ffData>
              </w:fldChar>
            </w:r>
            <w:bookmarkStart w:id="13" w:name="Text37"/>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Experience of supporting adults with Disabilitie</w:t>
            </w:r>
            <w:r w:rsidR="007D4351">
              <w:rPr>
                <w:noProof/>
                <w:sz w:val="22"/>
                <w:szCs w:val="22"/>
              </w:rPr>
              <w:t>s</w:t>
            </w:r>
            <w:r w:rsidRPr="00930CE1">
              <w:rPr>
                <w:sz w:val="22"/>
                <w:szCs w:val="22"/>
              </w:rPr>
              <w:fldChar w:fldCharType="end"/>
            </w:r>
            <w:bookmarkEnd w:id="13"/>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4"/>
                  <w:enabled/>
                  <w:calcOnExit w:val="0"/>
                  <w:textInput/>
                </w:ffData>
              </w:fldChar>
            </w:r>
            <w:bookmarkStart w:id="14" w:name="Text44"/>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E</w:t>
            </w:r>
            <w:r w:rsidRPr="00930CE1">
              <w:rPr>
                <w:sz w:val="22"/>
                <w:szCs w:val="22"/>
              </w:rPr>
              <w:fldChar w:fldCharType="end"/>
            </w:r>
            <w:bookmarkEnd w:id="14"/>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1"/>
                  <w:enabled/>
                  <w:calcOnExit w:val="0"/>
                  <w:textInput/>
                </w:ffData>
              </w:fldChar>
            </w:r>
            <w:bookmarkStart w:id="15" w:name="Text51"/>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15"/>
          </w:p>
        </w:tc>
      </w:tr>
      <w:tr w:rsidR="006B613E" w:rsidRPr="00F20560">
        <w:trPr>
          <w:trHeight w:val="27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38"/>
                  <w:enabled/>
                  <w:calcOnExit w:val="0"/>
                  <w:textInput/>
                </w:ffData>
              </w:fldChar>
            </w:r>
            <w:bookmarkStart w:id="16" w:name="Text38"/>
            <w:r w:rsidRPr="00930CE1">
              <w:rPr>
                <w:sz w:val="22"/>
                <w:szCs w:val="22"/>
              </w:rPr>
              <w:instrText xml:space="preserve"> FORMTEXT </w:instrText>
            </w:r>
            <w:r w:rsidRPr="00930CE1">
              <w:rPr>
                <w:sz w:val="22"/>
                <w:szCs w:val="22"/>
              </w:rPr>
            </w:r>
            <w:r w:rsidRPr="00930CE1">
              <w:rPr>
                <w:sz w:val="22"/>
                <w:szCs w:val="22"/>
              </w:rPr>
              <w:fldChar w:fldCharType="separate"/>
            </w:r>
            <w:r w:rsidR="007D4351" w:rsidRPr="007D4351">
              <w:rPr>
                <w:sz w:val="22"/>
                <w:szCs w:val="22"/>
              </w:rPr>
              <w:t>Experience of delivering Person Centred Approaches</w:t>
            </w:r>
            <w:r w:rsidRPr="00930CE1">
              <w:rPr>
                <w:sz w:val="22"/>
                <w:szCs w:val="22"/>
              </w:rPr>
              <w:fldChar w:fldCharType="end"/>
            </w:r>
            <w:bookmarkEnd w:id="16"/>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5"/>
                  <w:enabled/>
                  <w:calcOnExit w:val="0"/>
                  <w:textInput/>
                </w:ffData>
              </w:fldChar>
            </w:r>
            <w:bookmarkStart w:id="17" w:name="Text45"/>
            <w:r w:rsidRPr="00930CE1">
              <w:rPr>
                <w:sz w:val="22"/>
                <w:szCs w:val="22"/>
              </w:rPr>
              <w:instrText xml:space="preserve"> FORMTEXT </w:instrText>
            </w:r>
            <w:r w:rsidRPr="00930CE1">
              <w:rPr>
                <w:sz w:val="22"/>
                <w:szCs w:val="22"/>
              </w:rPr>
            </w:r>
            <w:r w:rsidRPr="00930CE1">
              <w:rPr>
                <w:sz w:val="22"/>
                <w:szCs w:val="22"/>
              </w:rPr>
              <w:fldChar w:fldCharType="separate"/>
            </w:r>
            <w:r w:rsidR="007D4351">
              <w:rPr>
                <w:sz w:val="22"/>
                <w:szCs w:val="22"/>
              </w:rPr>
              <w:t>E</w:t>
            </w:r>
            <w:r w:rsidRPr="00930CE1">
              <w:rPr>
                <w:sz w:val="22"/>
                <w:szCs w:val="22"/>
              </w:rPr>
              <w:fldChar w:fldCharType="end"/>
            </w:r>
            <w:bookmarkEnd w:id="17"/>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2"/>
                  <w:enabled/>
                  <w:calcOnExit w:val="0"/>
                  <w:textInput/>
                </w:ffData>
              </w:fldChar>
            </w:r>
            <w:bookmarkStart w:id="18" w:name="Text52"/>
            <w:r w:rsidRPr="00930CE1">
              <w:rPr>
                <w:sz w:val="22"/>
                <w:szCs w:val="22"/>
              </w:rPr>
              <w:instrText xml:space="preserve"> FORMTEXT </w:instrText>
            </w:r>
            <w:r w:rsidRPr="00930CE1">
              <w:rPr>
                <w:sz w:val="22"/>
                <w:szCs w:val="22"/>
              </w:rPr>
            </w:r>
            <w:r w:rsidRPr="00930CE1">
              <w:rPr>
                <w:sz w:val="22"/>
                <w:szCs w:val="22"/>
              </w:rPr>
              <w:fldChar w:fldCharType="separate"/>
            </w:r>
            <w:r w:rsidR="007D4351">
              <w:rPr>
                <w:sz w:val="22"/>
                <w:szCs w:val="22"/>
              </w:rPr>
              <w:t>AF/I</w:t>
            </w:r>
            <w:r w:rsidRPr="00930CE1">
              <w:rPr>
                <w:sz w:val="22"/>
                <w:szCs w:val="22"/>
              </w:rPr>
              <w:fldChar w:fldCharType="end"/>
            </w:r>
            <w:bookmarkEnd w:id="18"/>
          </w:p>
        </w:tc>
      </w:tr>
      <w:tr w:rsidR="006B613E" w:rsidRPr="00F20560">
        <w:trPr>
          <w:trHeight w:val="13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39"/>
                  <w:enabled/>
                  <w:calcOnExit w:val="0"/>
                  <w:textInput/>
                </w:ffData>
              </w:fldChar>
            </w:r>
            <w:bookmarkStart w:id="19" w:name="Text39"/>
            <w:r w:rsidRPr="00930CE1">
              <w:rPr>
                <w:sz w:val="22"/>
                <w:szCs w:val="22"/>
              </w:rPr>
              <w:instrText xml:space="preserve"> FORMTEXT </w:instrText>
            </w:r>
            <w:r w:rsidRPr="00930CE1">
              <w:rPr>
                <w:sz w:val="22"/>
                <w:szCs w:val="22"/>
              </w:rPr>
            </w:r>
            <w:r w:rsidRPr="00930CE1">
              <w:rPr>
                <w:sz w:val="22"/>
                <w:szCs w:val="22"/>
              </w:rPr>
              <w:fldChar w:fldCharType="separate"/>
            </w:r>
            <w:r w:rsidR="007D4351" w:rsidRPr="007D4351">
              <w:rPr>
                <w:sz w:val="22"/>
                <w:szCs w:val="22"/>
              </w:rPr>
              <w:t>Experience of working with a range of stakeholders</w:t>
            </w:r>
            <w:r w:rsidRPr="00930CE1">
              <w:rPr>
                <w:sz w:val="22"/>
                <w:szCs w:val="22"/>
              </w:rPr>
              <w:fldChar w:fldCharType="end"/>
            </w:r>
            <w:bookmarkEnd w:id="19"/>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6"/>
                  <w:enabled/>
                  <w:calcOnExit w:val="0"/>
                  <w:textInput/>
                </w:ffData>
              </w:fldChar>
            </w:r>
            <w:bookmarkStart w:id="20" w:name="Text46"/>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E</w:t>
            </w:r>
            <w:r w:rsidRPr="00930CE1">
              <w:rPr>
                <w:sz w:val="22"/>
                <w:szCs w:val="22"/>
              </w:rPr>
              <w:fldChar w:fldCharType="end"/>
            </w:r>
            <w:bookmarkEnd w:id="20"/>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3"/>
                  <w:enabled/>
                  <w:calcOnExit w:val="0"/>
                  <w:textInput/>
                </w:ffData>
              </w:fldChar>
            </w:r>
            <w:bookmarkStart w:id="21" w:name="Text53"/>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21"/>
          </w:p>
        </w:tc>
      </w:tr>
      <w:tr w:rsidR="006B613E" w:rsidRPr="00F20560">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40"/>
                  <w:enabled/>
                  <w:calcOnExit w:val="0"/>
                  <w:textInput/>
                </w:ffData>
              </w:fldChar>
            </w:r>
            <w:bookmarkStart w:id="22" w:name="Text40"/>
            <w:r w:rsidRPr="00930CE1">
              <w:rPr>
                <w:sz w:val="22"/>
                <w:szCs w:val="22"/>
              </w:rPr>
              <w:instrText xml:space="preserve"> FORMTEXT </w:instrText>
            </w:r>
            <w:r w:rsidRPr="00930CE1">
              <w:rPr>
                <w:sz w:val="22"/>
                <w:szCs w:val="22"/>
              </w:rPr>
            </w:r>
            <w:r w:rsidRPr="00930CE1">
              <w:rPr>
                <w:sz w:val="22"/>
                <w:szCs w:val="22"/>
              </w:rPr>
              <w:fldChar w:fldCharType="separate"/>
            </w:r>
            <w:r w:rsidR="007D4351" w:rsidRPr="007D4351">
              <w:rPr>
                <w:sz w:val="22"/>
                <w:szCs w:val="22"/>
              </w:rPr>
              <w:t>Experience of supervising others</w:t>
            </w:r>
            <w:r w:rsidRPr="00930CE1">
              <w:rPr>
                <w:sz w:val="22"/>
                <w:szCs w:val="22"/>
              </w:rPr>
              <w:fldChar w:fldCharType="end"/>
            </w:r>
            <w:bookmarkEnd w:id="22"/>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7"/>
                  <w:enabled/>
                  <w:calcOnExit w:val="0"/>
                  <w:textInput/>
                </w:ffData>
              </w:fldChar>
            </w:r>
            <w:bookmarkStart w:id="23" w:name="Text47"/>
            <w:r w:rsidRPr="00930CE1">
              <w:rPr>
                <w:sz w:val="22"/>
                <w:szCs w:val="22"/>
              </w:rPr>
              <w:instrText xml:space="preserve"> FORMTEXT </w:instrText>
            </w:r>
            <w:r w:rsidRPr="00930CE1">
              <w:rPr>
                <w:sz w:val="22"/>
                <w:szCs w:val="22"/>
              </w:rPr>
            </w:r>
            <w:r w:rsidRPr="00930CE1">
              <w:rPr>
                <w:sz w:val="22"/>
                <w:szCs w:val="22"/>
              </w:rPr>
              <w:fldChar w:fldCharType="separate"/>
            </w:r>
            <w:r w:rsidR="007D4351">
              <w:rPr>
                <w:sz w:val="22"/>
                <w:szCs w:val="22"/>
              </w:rPr>
              <w:t>D</w:t>
            </w:r>
            <w:r w:rsidRPr="00930CE1">
              <w:rPr>
                <w:sz w:val="22"/>
                <w:szCs w:val="22"/>
              </w:rPr>
              <w:fldChar w:fldCharType="end"/>
            </w:r>
            <w:bookmarkEnd w:id="23"/>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4"/>
                  <w:enabled/>
                  <w:calcOnExit w:val="0"/>
                  <w:textInput/>
                </w:ffData>
              </w:fldChar>
            </w:r>
            <w:bookmarkStart w:id="24" w:name="Text54"/>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24"/>
          </w:p>
        </w:tc>
      </w:tr>
      <w:tr w:rsidR="006B613E" w:rsidRPr="00F20560">
        <w:trPr>
          <w:trHeight w:val="16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41"/>
                  <w:enabled/>
                  <w:calcOnExit w:val="0"/>
                  <w:textInput/>
                </w:ffData>
              </w:fldChar>
            </w:r>
            <w:bookmarkStart w:id="25" w:name="Text41"/>
            <w:r w:rsidRPr="00930CE1">
              <w:rPr>
                <w:sz w:val="22"/>
                <w:szCs w:val="22"/>
              </w:rPr>
              <w:instrText xml:space="preserve"> FORMTEXT </w:instrText>
            </w:r>
            <w:r w:rsidRPr="00930CE1">
              <w:rPr>
                <w:sz w:val="22"/>
                <w:szCs w:val="22"/>
              </w:rPr>
            </w:r>
            <w:r w:rsidRPr="00930CE1">
              <w:rPr>
                <w:sz w:val="22"/>
                <w:szCs w:val="22"/>
              </w:rPr>
              <w:fldChar w:fldCharType="separate"/>
            </w:r>
            <w:r w:rsidR="007D4351" w:rsidRPr="007D4351">
              <w:rPr>
                <w:sz w:val="22"/>
                <w:szCs w:val="22"/>
              </w:rPr>
              <w:t>Expereince of Recruitment and Selection panels</w:t>
            </w:r>
            <w:r w:rsidRPr="00930CE1">
              <w:rPr>
                <w:sz w:val="22"/>
                <w:szCs w:val="22"/>
              </w:rPr>
              <w:fldChar w:fldCharType="end"/>
            </w:r>
            <w:bookmarkEnd w:id="25"/>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48"/>
                  <w:enabled/>
                  <w:calcOnExit w:val="0"/>
                  <w:textInput/>
                </w:ffData>
              </w:fldChar>
            </w:r>
            <w:bookmarkStart w:id="26" w:name="Text48"/>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r w:rsidRPr="00930CE1">
              <w:rPr>
                <w:sz w:val="22"/>
                <w:szCs w:val="22"/>
              </w:rPr>
              <w:fldChar w:fldCharType="end"/>
            </w:r>
            <w:bookmarkEnd w:id="26"/>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5"/>
                  <w:enabled/>
                  <w:calcOnExit w:val="0"/>
                  <w:textInput/>
                </w:ffData>
              </w:fldChar>
            </w:r>
            <w:bookmarkStart w:id="27" w:name="Text55"/>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27"/>
          </w:p>
        </w:tc>
      </w:tr>
      <w:tr w:rsidR="006B613E" w:rsidRPr="00F20560">
        <w:trPr>
          <w:trHeight w:val="7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7D4351">
            <w:pPr>
              <w:rPr>
                <w:sz w:val="22"/>
                <w:szCs w:val="22"/>
              </w:rPr>
            </w:pPr>
            <w:r w:rsidRPr="00930CE1">
              <w:rPr>
                <w:sz w:val="22"/>
                <w:szCs w:val="22"/>
              </w:rPr>
              <w:fldChar w:fldCharType="begin">
                <w:ffData>
                  <w:name w:val="Text42"/>
                  <w:enabled/>
                  <w:calcOnExit w:val="0"/>
                  <w:textInput/>
                </w:ffData>
              </w:fldChar>
            </w:r>
            <w:bookmarkStart w:id="28" w:name="Text42"/>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Experience of working within teams</w:t>
            </w:r>
            <w:r w:rsidRPr="00930CE1">
              <w:rPr>
                <w:sz w:val="22"/>
                <w:szCs w:val="22"/>
              </w:rPr>
              <w:fldChar w:fldCharType="end"/>
            </w:r>
            <w:bookmarkEnd w:id="28"/>
          </w:p>
        </w:tc>
        <w:tc>
          <w:tcPr>
            <w:tcW w:w="1638" w:type="dxa"/>
            <w:gridSpan w:val="2"/>
            <w:tcBorders>
              <w:top w:val="single" w:sz="4" w:space="0" w:color="C0C0C0"/>
              <w:left w:val="nil"/>
              <w:bottom w:val="single" w:sz="4" w:space="0" w:color="C0C0C0"/>
              <w:right w:val="single" w:sz="4" w:space="0" w:color="000000"/>
            </w:tcBorders>
          </w:tcPr>
          <w:p w:rsidR="007D4351" w:rsidRDefault="006B613E" w:rsidP="007D4351">
            <w:pPr>
              <w:jc w:val="center"/>
              <w:rPr>
                <w:noProof/>
                <w:sz w:val="22"/>
                <w:szCs w:val="22"/>
              </w:rPr>
            </w:pPr>
            <w:r w:rsidRPr="00930CE1">
              <w:rPr>
                <w:sz w:val="22"/>
                <w:szCs w:val="22"/>
              </w:rPr>
              <w:fldChar w:fldCharType="begin">
                <w:ffData>
                  <w:name w:val="Text49"/>
                  <w:enabled/>
                  <w:calcOnExit w:val="0"/>
                  <w:textInput/>
                </w:ffData>
              </w:fldChar>
            </w:r>
            <w:bookmarkStart w:id="29" w:name="Text49"/>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D</w:t>
            </w:r>
          </w:p>
          <w:p w:rsidR="006B613E" w:rsidRPr="00930CE1" w:rsidRDefault="006B613E" w:rsidP="007D4351">
            <w:pPr>
              <w:jc w:val="center"/>
              <w:rPr>
                <w:sz w:val="22"/>
                <w:szCs w:val="22"/>
              </w:rPr>
            </w:pPr>
            <w:r w:rsidRPr="00930CE1">
              <w:rPr>
                <w:sz w:val="22"/>
                <w:szCs w:val="22"/>
              </w:rPr>
              <w:fldChar w:fldCharType="end"/>
            </w:r>
            <w:bookmarkEnd w:id="29"/>
          </w:p>
        </w:tc>
        <w:tc>
          <w:tcPr>
            <w:tcW w:w="2040" w:type="dxa"/>
            <w:tcBorders>
              <w:top w:val="single" w:sz="4" w:space="0" w:color="C0C0C0"/>
              <w:left w:val="nil"/>
              <w:bottom w:val="single" w:sz="4" w:space="0" w:color="C0C0C0"/>
              <w:right w:val="single" w:sz="4" w:space="0" w:color="000000"/>
            </w:tcBorders>
          </w:tcPr>
          <w:p w:rsidR="006B613E" w:rsidRPr="00930CE1" w:rsidRDefault="006B613E" w:rsidP="007D4351">
            <w:pPr>
              <w:jc w:val="center"/>
              <w:rPr>
                <w:sz w:val="22"/>
                <w:szCs w:val="22"/>
              </w:rPr>
            </w:pPr>
            <w:r w:rsidRPr="00930CE1">
              <w:rPr>
                <w:sz w:val="22"/>
                <w:szCs w:val="22"/>
              </w:rPr>
              <w:fldChar w:fldCharType="begin">
                <w:ffData>
                  <w:name w:val="Text56"/>
                  <w:enabled/>
                  <w:calcOnExit w:val="0"/>
                  <w:textInput/>
                </w:ffData>
              </w:fldChar>
            </w:r>
            <w:bookmarkStart w:id="30" w:name="Text56"/>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AF/I</w:t>
            </w:r>
            <w:r w:rsidRPr="00930CE1">
              <w:rPr>
                <w:sz w:val="22"/>
                <w:szCs w:val="22"/>
              </w:rPr>
              <w:fldChar w:fldCharType="end"/>
            </w:r>
            <w:bookmarkEnd w:id="30"/>
          </w:p>
        </w:tc>
      </w:tr>
      <w:tr w:rsidR="006B613E" w:rsidRPr="00E102F0">
        <w:tc>
          <w:tcPr>
            <w:tcW w:w="6870" w:type="dxa"/>
            <w:tcBorders>
              <w:top w:val="single" w:sz="4" w:space="0" w:color="000000"/>
              <w:left w:val="single" w:sz="4" w:space="0" w:color="000000"/>
              <w:bottom w:val="single" w:sz="4" w:space="0" w:color="C0C0C0"/>
              <w:right w:val="single" w:sz="4" w:space="0" w:color="000000"/>
            </w:tcBorders>
          </w:tcPr>
          <w:p w:rsidR="006B613E" w:rsidRPr="00E102F0" w:rsidRDefault="006B613E" w:rsidP="002D6661">
            <w:pPr>
              <w:spacing w:before="60" w:after="60"/>
              <w:rPr>
                <w:b/>
                <w:sz w:val="22"/>
                <w:szCs w:val="22"/>
              </w:rPr>
            </w:pPr>
            <w:r w:rsidRPr="00E102F0">
              <w:rPr>
                <w:b/>
                <w:sz w:val="22"/>
                <w:szCs w:val="22"/>
              </w:rPr>
              <w:t>Knowledge</w:t>
            </w:r>
            <w:r w:rsidR="00E1638D">
              <w:rPr>
                <w:b/>
                <w:sz w:val="22"/>
                <w:szCs w:val="22"/>
              </w:rPr>
              <w:t xml:space="preserve"> and</w:t>
            </w:r>
            <w:r>
              <w:rPr>
                <w:b/>
                <w:sz w:val="22"/>
                <w:szCs w:val="22"/>
              </w:rPr>
              <w:t xml:space="preserve">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rsidR="006B613E" w:rsidRPr="00E102F0" w:rsidRDefault="006B613E" w:rsidP="00F42829">
            <w:pPr>
              <w:spacing w:before="60" w:after="60"/>
              <w:jc w:val="center"/>
              <w:rPr>
                <w:sz w:val="22"/>
                <w:szCs w:val="22"/>
              </w:rPr>
            </w:pPr>
          </w:p>
        </w:tc>
      </w:tr>
      <w:tr w:rsidR="006B613E" w:rsidRPr="00F20560">
        <w:trPr>
          <w:trHeight w:val="240"/>
        </w:trPr>
        <w:tc>
          <w:tcPr>
            <w:tcW w:w="6870" w:type="dxa"/>
            <w:tcBorders>
              <w:top w:val="single" w:sz="4" w:space="0" w:color="C0C0C0"/>
              <w:left w:val="single" w:sz="4" w:space="0" w:color="000000"/>
              <w:bottom w:val="single" w:sz="4" w:space="0" w:color="C0C0C0"/>
              <w:right w:val="single" w:sz="4" w:space="0" w:color="000000"/>
            </w:tcBorders>
          </w:tcPr>
          <w:p w:rsidR="00320C02" w:rsidRPr="00320C02" w:rsidRDefault="006B613E" w:rsidP="00320C02">
            <w:pPr>
              <w:rPr>
                <w:noProof/>
                <w:sz w:val="22"/>
                <w:szCs w:val="22"/>
              </w:rPr>
            </w:pPr>
            <w:r w:rsidRPr="00930CE1">
              <w:rPr>
                <w:sz w:val="22"/>
                <w:szCs w:val="22"/>
              </w:rPr>
              <w:fldChar w:fldCharType="begin">
                <w:ffData>
                  <w:name w:val="Text19"/>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Knowledge of legislation and guidance relevant to adult social care service but with specific relevance to people with Disabilit</w:t>
            </w:r>
            <w:r w:rsidR="00127E51">
              <w:rPr>
                <w:noProof/>
                <w:sz w:val="22"/>
                <w:szCs w:val="22"/>
              </w:rPr>
              <w:t>ies</w:t>
            </w:r>
          </w:p>
          <w:p w:rsidR="00320C02" w:rsidRPr="00320C02" w:rsidRDefault="00320C02" w:rsidP="00320C02">
            <w:pPr>
              <w:rPr>
                <w:noProof/>
                <w:sz w:val="22"/>
                <w:szCs w:val="22"/>
              </w:rPr>
            </w:pPr>
            <w:r w:rsidRPr="00320C02">
              <w:rPr>
                <w:noProof/>
                <w:sz w:val="22"/>
                <w:szCs w:val="22"/>
              </w:rPr>
              <w:t xml:space="preserve">Knowledge of Policies and Procedures in relation to HR issues </w:t>
            </w:r>
          </w:p>
          <w:p w:rsidR="00320C02" w:rsidRPr="00320C02" w:rsidRDefault="00320C02" w:rsidP="00320C02">
            <w:pPr>
              <w:rPr>
                <w:noProof/>
                <w:sz w:val="22"/>
                <w:szCs w:val="22"/>
              </w:rPr>
            </w:pPr>
            <w:r w:rsidRPr="00320C02">
              <w:rPr>
                <w:noProof/>
                <w:sz w:val="22"/>
                <w:szCs w:val="22"/>
              </w:rPr>
              <w:t>Knowledge of supporting people who use services and their carers to become involved in the planning and development of services</w:t>
            </w:r>
          </w:p>
          <w:p w:rsidR="00320C02" w:rsidRPr="00320C02" w:rsidRDefault="00320C02" w:rsidP="00320C02">
            <w:pPr>
              <w:rPr>
                <w:noProof/>
                <w:sz w:val="22"/>
                <w:szCs w:val="22"/>
              </w:rPr>
            </w:pPr>
            <w:r w:rsidRPr="00320C02">
              <w:rPr>
                <w:noProof/>
                <w:sz w:val="22"/>
                <w:szCs w:val="22"/>
              </w:rPr>
              <w:t>Knowledge of the local community and resources</w:t>
            </w:r>
          </w:p>
          <w:p w:rsidR="00320C02" w:rsidRPr="00320C02" w:rsidRDefault="00320C02" w:rsidP="00320C02">
            <w:pPr>
              <w:rPr>
                <w:noProof/>
                <w:sz w:val="22"/>
                <w:szCs w:val="22"/>
              </w:rPr>
            </w:pPr>
            <w:r w:rsidRPr="00320C02">
              <w:rPr>
                <w:noProof/>
                <w:sz w:val="22"/>
                <w:szCs w:val="22"/>
              </w:rPr>
              <w:t>Knowledge of the diverse cultures and religions of the local communities within Lancashire</w:t>
            </w:r>
            <w:r w:rsidR="00127E51">
              <w:rPr>
                <w:noProof/>
                <w:sz w:val="22"/>
                <w:szCs w:val="22"/>
              </w:rPr>
              <w:t xml:space="preserve"> and ability to work across cultures</w:t>
            </w:r>
          </w:p>
          <w:p w:rsidR="00320C02" w:rsidRPr="00320C02" w:rsidRDefault="00320C02" w:rsidP="00320C02">
            <w:pPr>
              <w:rPr>
                <w:noProof/>
                <w:sz w:val="22"/>
                <w:szCs w:val="22"/>
              </w:rPr>
            </w:pPr>
            <w:r w:rsidRPr="00320C02">
              <w:rPr>
                <w:noProof/>
                <w:sz w:val="22"/>
                <w:szCs w:val="22"/>
              </w:rPr>
              <w:t>Knowledge of Advocacy and how to involve people</w:t>
            </w:r>
          </w:p>
          <w:p w:rsidR="00320C02" w:rsidRPr="00320C02" w:rsidRDefault="00320C02" w:rsidP="00320C02">
            <w:pPr>
              <w:rPr>
                <w:noProof/>
                <w:sz w:val="22"/>
                <w:szCs w:val="22"/>
              </w:rPr>
            </w:pPr>
            <w:r w:rsidRPr="00320C02">
              <w:rPr>
                <w:noProof/>
                <w:sz w:val="22"/>
                <w:szCs w:val="22"/>
              </w:rPr>
              <w:t xml:space="preserve">Knowledge of </w:t>
            </w:r>
            <w:r w:rsidR="00127E51">
              <w:rPr>
                <w:noProof/>
                <w:sz w:val="22"/>
                <w:szCs w:val="22"/>
              </w:rPr>
              <w:t xml:space="preserve">the factors involved in </w:t>
            </w:r>
            <w:r w:rsidRPr="00320C02">
              <w:rPr>
                <w:noProof/>
                <w:sz w:val="22"/>
                <w:szCs w:val="22"/>
              </w:rPr>
              <w:t xml:space="preserve">developing </w:t>
            </w:r>
            <w:r w:rsidR="00127E51">
              <w:rPr>
                <w:noProof/>
                <w:sz w:val="22"/>
                <w:szCs w:val="22"/>
              </w:rPr>
              <w:t>effective t</w:t>
            </w:r>
            <w:r w:rsidRPr="00320C02">
              <w:rPr>
                <w:noProof/>
                <w:sz w:val="22"/>
                <w:szCs w:val="22"/>
              </w:rPr>
              <w:t>eam</w:t>
            </w:r>
            <w:r w:rsidR="00127E51">
              <w:rPr>
                <w:noProof/>
                <w:sz w:val="22"/>
                <w:szCs w:val="22"/>
              </w:rPr>
              <w:t>work</w:t>
            </w:r>
          </w:p>
          <w:p w:rsidR="00320C02" w:rsidRPr="00320C02" w:rsidRDefault="00320C02" w:rsidP="00320C02">
            <w:pPr>
              <w:rPr>
                <w:noProof/>
                <w:sz w:val="22"/>
                <w:szCs w:val="22"/>
              </w:rPr>
            </w:pPr>
            <w:r w:rsidRPr="00320C02">
              <w:rPr>
                <w:noProof/>
                <w:sz w:val="22"/>
                <w:szCs w:val="22"/>
              </w:rPr>
              <w:t>Ability to set objectives and targets to achieve desired outcomes</w:t>
            </w:r>
          </w:p>
          <w:p w:rsidR="00320C02" w:rsidRPr="00320C02" w:rsidRDefault="00320C02" w:rsidP="00320C02">
            <w:pPr>
              <w:rPr>
                <w:noProof/>
                <w:sz w:val="22"/>
                <w:szCs w:val="22"/>
              </w:rPr>
            </w:pPr>
            <w:r w:rsidRPr="00320C02">
              <w:rPr>
                <w:noProof/>
                <w:sz w:val="22"/>
                <w:szCs w:val="22"/>
              </w:rPr>
              <w:t>Ability to meet deadlines and work to timescales</w:t>
            </w:r>
          </w:p>
          <w:p w:rsidR="00320C02" w:rsidRPr="00320C02" w:rsidRDefault="00320C02" w:rsidP="00320C02">
            <w:pPr>
              <w:rPr>
                <w:noProof/>
                <w:sz w:val="22"/>
                <w:szCs w:val="22"/>
              </w:rPr>
            </w:pPr>
            <w:r w:rsidRPr="00320C02">
              <w:rPr>
                <w:noProof/>
                <w:sz w:val="22"/>
                <w:szCs w:val="22"/>
              </w:rPr>
              <w:t>Ability to lead, motivate, supervise and develop staff</w:t>
            </w:r>
          </w:p>
          <w:p w:rsidR="00320C02" w:rsidRPr="00320C02" w:rsidRDefault="00320C02" w:rsidP="00320C02">
            <w:pPr>
              <w:rPr>
                <w:noProof/>
                <w:sz w:val="22"/>
                <w:szCs w:val="22"/>
              </w:rPr>
            </w:pPr>
            <w:r w:rsidRPr="00320C02">
              <w:rPr>
                <w:noProof/>
                <w:sz w:val="22"/>
                <w:szCs w:val="22"/>
              </w:rPr>
              <w:t>Ability to act on own initiative</w:t>
            </w:r>
          </w:p>
          <w:p w:rsidR="00320C02" w:rsidRPr="00320C02" w:rsidRDefault="00320C02" w:rsidP="00320C02">
            <w:pPr>
              <w:rPr>
                <w:noProof/>
                <w:sz w:val="22"/>
                <w:szCs w:val="22"/>
              </w:rPr>
            </w:pPr>
            <w:r w:rsidRPr="00320C02">
              <w:rPr>
                <w:noProof/>
                <w:sz w:val="22"/>
                <w:szCs w:val="22"/>
              </w:rPr>
              <w:t>Ability to relate to a wide range of people including those who use services, their carers and partner</w:t>
            </w:r>
            <w:r w:rsidR="00127E51">
              <w:rPr>
                <w:noProof/>
                <w:sz w:val="22"/>
                <w:szCs w:val="22"/>
              </w:rPr>
              <w:t xml:space="preserve"> agencies</w:t>
            </w:r>
          </w:p>
          <w:p w:rsidR="00320C02" w:rsidRPr="00320C02" w:rsidRDefault="00320C02" w:rsidP="00320C02">
            <w:pPr>
              <w:rPr>
                <w:noProof/>
                <w:sz w:val="22"/>
                <w:szCs w:val="22"/>
              </w:rPr>
            </w:pPr>
            <w:r w:rsidRPr="00320C02">
              <w:rPr>
                <w:noProof/>
                <w:sz w:val="22"/>
                <w:szCs w:val="22"/>
              </w:rPr>
              <w:t xml:space="preserve">To have good communication skills both written and </w:t>
            </w:r>
            <w:r w:rsidR="00127E51">
              <w:rPr>
                <w:noProof/>
                <w:sz w:val="22"/>
                <w:szCs w:val="22"/>
              </w:rPr>
              <w:t>verbal</w:t>
            </w:r>
          </w:p>
          <w:p w:rsidR="00320C02" w:rsidRPr="00320C02" w:rsidRDefault="00320C02" w:rsidP="00320C02">
            <w:pPr>
              <w:rPr>
                <w:noProof/>
                <w:sz w:val="22"/>
                <w:szCs w:val="22"/>
              </w:rPr>
            </w:pPr>
            <w:r w:rsidRPr="00320C02">
              <w:rPr>
                <w:noProof/>
                <w:sz w:val="22"/>
                <w:szCs w:val="22"/>
              </w:rPr>
              <w:t>To have good organisational skills</w:t>
            </w:r>
          </w:p>
          <w:p w:rsidR="00320C02" w:rsidRPr="00320C02" w:rsidRDefault="00320C02" w:rsidP="00320C02">
            <w:pPr>
              <w:rPr>
                <w:noProof/>
                <w:sz w:val="22"/>
                <w:szCs w:val="22"/>
              </w:rPr>
            </w:pPr>
            <w:r w:rsidRPr="00320C02">
              <w:rPr>
                <w:noProof/>
                <w:sz w:val="22"/>
                <w:szCs w:val="22"/>
              </w:rPr>
              <w:t>Ability to travel around the district</w:t>
            </w:r>
          </w:p>
          <w:p w:rsidR="006B613E" w:rsidRPr="00930CE1" w:rsidRDefault="00320C02" w:rsidP="00320C02">
            <w:pPr>
              <w:rPr>
                <w:sz w:val="22"/>
                <w:szCs w:val="22"/>
              </w:rPr>
            </w:pPr>
            <w:r w:rsidRPr="00320C02">
              <w:rPr>
                <w:noProof/>
                <w:sz w:val="22"/>
                <w:szCs w:val="22"/>
              </w:rPr>
              <w:t>Ability to work flexible hours on occasions to meet the requirements of the post</w:t>
            </w:r>
            <w:r w:rsidR="006B613E" w:rsidRPr="00930CE1">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rsidR="00320C02" w:rsidRPr="00320C02" w:rsidRDefault="006B613E" w:rsidP="00320C02">
            <w:pPr>
              <w:jc w:val="center"/>
              <w:rPr>
                <w:noProof/>
                <w:sz w:val="22"/>
                <w:szCs w:val="22"/>
              </w:rPr>
            </w:pPr>
            <w:r w:rsidRPr="00930CE1">
              <w:rPr>
                <w:sz w:val="22"/>
                <w:szCs w:val="22"/>
              </w:rPr>
              <w:fldChar w:fldCharType="begin">
                <w:ffData>
                  <w:name w:val="Text25"/>
                  <w:enabled/>
                  <w:calcOnExit w:val="0"/>
                  <w:textInput/>
                </w:ffData>
              </w:fldChar>
            </w:r>
            <w:bookmarkStart w:id="31" w:name="Text25"/>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E</w:t>
            </w:r>
          </w:p>
          <w:p w:rsidR="00320C02" w:rsidRPr="00320C02" w:rsidRDefault="00320C02" w:rsidP="00320C02">
            <w:pPr>
              <w:jc w:val="center"/>
              <w:rPr>
                <w:noProof/>
                <w:sz w:val="22"/>
                <w:szCs w:val="22"/>
              </w:rPr>
            </w:pPr>
          </w:p>
          <w:p w:rsidR="00320C02" w:rsidRPr="00320C02" w:rsidRDefault="00320C02" w:rsidP="00320C02">
            <w:pPr>
              <w:jc w:val="center"/>
              <w:rPr>
                <w:noProof/>
                <w:sz w:val="22"/>
                <w:szCs w:val="22"/>
              </w:rPr>
            </w:pPr>
            <w:r w:rsidRPr="00320C02">
              <w:rPr>
                <w:noProof/>
                <w:sz w:val="22"/>
                <w:szCs w:val="22"/>
              </w:rPr>
              <w:t>E</w:t>
            </w:r>
          </w:p>
          <w:p w:rsid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Default="00320C02" w:rsidP="00320C02">
            <w:pPr>
              <w:jc w:val="center"/>
              <w:rPr>
                <w:noProof/>
                <w:sz w:val="22"/>
                <w:szCs w:val="22"/>
              </w:rPr>
            </w:pP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p>
          <w:p w:rsidR="00320C02" w:rsidRDefault="00BC2293" w:rsidP="00320C02">
            <w:pPr>
              <w:jc w:val="center"/>
              <w:rPr>
                <w:noProof/>
                <w:sz w:val="22"/>
                <w:szCs w:val="22"/>
              </w:rPr>
            </w:pPr>
            <w:r>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320C02" w:rsidRPr="00320C02" w:rsidRDefault="00320C02" w:rsidP="00320C02">
            <w:pPr>
              <w:jc w:val="center"/>
              <w:rPr>
                <w:noProof/>
                <w:sz w:val="22"/>
                <w:szCs w:val="22"/>
              </w:rPr>
            </w:pPr>
            <w:r w:rsidRPr="00320C02">
              <w:rPr>
                <w:noProof/>
                <w:sz w:val="22"/>
                <w:szCs w:val="22"/>
              </w:rPr>
              <w:t>E</w:t>
            </w:r>
          </w:p>
          <w:p w:rsidR="006B613E" w:rsidRPr="00930CE1" w:rsidRDefault="006B613E" w:rsidP="00320C02">
            <w:pPr>
              <w:jc w:val="center"/>
              <w:rPr>
                <w:sz w:val="22"/>
                <w:szCs w:val="22"/>
              </w:rPr>
            </w:pPr>
            <w:r w:rsidRPr="00930CE1">
              <w:rPr>
                <w:sz w:val="22"/>
                <w:szCs w:val="22"/>
              </w:rPr>
              <w:fldChar w:fldCharType="end"/>
            </w:r>
            <w:bookmarkEnd w:id="31"/>
          </w:p>
        </w:tc>
        <w:tc>
          <w:tcPr>
            <w:tcW w:w="2040" w:type="dxa"/>
            <w:tcBorders>
              <w:top w:val="single" w:sz="4" w:space="0" w:color="C0C0C0"/>
              <w:left w:val="nil"/>
              <w:bottom w:val="single" w:sz="4" w:space="0" w:color="C0C0C0"/>
              <w:right w:val="single" w:sz="4" w:space="0" w:color="000000"/>
            </w:tcBorders>
          </w:tcPr>
          <w:p w:rsidR="00BC2293" w:rsidRDefault="006B613E" w:rsidP="007D4351">
            <w:pPr>
              <w:jc w:val="center"/>
              <w:rPr>
                <w:noProof/>
                <w:sz w:val="22"/>
                <w:szCs w:val="22"/>
              </w:rPr>
            </w:pPr>
            <w:r w:rsidRPr="00930CE1">
              <w:rPr>
                <w:sz w:val="22"/>
                <w:szCs w:val="22"/>
              </w:rPr>
              <w:fldChar w:fldCharType="begin">
                <w:ffData>
                  <w:name w:val="Text31"/>
                  <w:enabled/>
                  <w:calcOnExit w:val="0"/>
                  <w:textInput/>
                </w:ffData>
              </w:fldChar>
            </w:r>
            <w:bookmarkStart w:id="32" w:name="Text31"/>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AF/</w:t>
            </w:r>
          </w:p>
          <w:p w:rsidR="00BC2293" w:rsidRDefault="00BC2293" w:rsidP="007D4351">
            <w:pPr>
              <w:jc w:val="center"/>
              <w:rPr>
                <w:noProof/>
                <w:sz w:val="22"/>
                <w:szCs w:val="22"/>
              </w:rPr>
            </w:pPr>
          </w:p>
          <w:p w:rsidR="00BC2293" w:rsidRDefault="00BC2293" w:rsidP="00BC2293">
            <w:pPr>
              <w:jc w:val="center"/>
              <w:rPr>
                <w:noProof/>
                <w:sz w:val="22"/>
                <w:szCs w:val="22"/>
              </w:rPr>
            </w:pPr>
            <w:r>
              <w:rPr>
                <w:noProof/>
                <w:sz w:val="22"/>
                <w:szCs w:val="22"/>
              </w:rPr>
              <w:t>AF/IF/I</w:t>
            </w:r>
          </w:p>
          <w:p w:rsidR="00BC2293" w:rsidRDefault="00BC2293" w:rsidP="00BC2293">
            <w:pPr>
              <w:jc w:val="center"/>
              <w:rPr>
                <w:noProof/>
                <w:sz w:val="22"/>
                <w:szCs w:val="22"/>
              </w:rPr>
            </w:pP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BC2293" w:rsidRDefault="00BC2293" w:rsidP="00BC2293">
            <w:pPr>
              <w:jc w:val="center"/>
              <w:rPr>
                <w:noProof/>
                <w:sz w:val="22"/>
                <w:szCs w:val="22"/>
              </w:rPr>
            </w:pPr>
            <w:r>
              <w:rPr>
                <w:noProof/>
                <w:sz w:val="22"/>
                <w:szCs w:val="22"/>
              </w:rPr>
              <w:t>AF/I</w:t>
            </w:r>
          </w:p>
          <w:p w:rsidR="006B613E" w:rsidRPr="00930CE1" w:rsidRDefault="006B613E" w:rsidP="00BC2293">
            <w:pPr>
              <w:jc w:val="center"/>
              <w:rPr>
                <w:sz w:val="22"/>
                <w:szCs w:val="22"/>
              </w:rPr>
            </w:pPr>
            <w:r w:rsidRPr="00930CE1">
              <w:rPr>
                <w:sz w:val="22"/>
                <w:szCs w:val="22"/>
              </w:rPr>
              <w:fldChar w:fldCharType="end"/>
            </w:r>
            <w:bookmarkEnd w:id="32"/>
          </w:p>
        </w:tc>
      </w:tr>
      <w:tr w:rsidR="006B613E" w:rsidRPr="00F20560">
        <w:trPr>
          <w:trHeight w:val="24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BC2293">
            <w:pPr>
              <w:rPr>
                <w:sz w:val="22"/>
                <w:szCs w:val="22"/>
              </w:rPr>
            </w:pPr>
            <w:r w:rsidRPr="00930CE1">
              <w:rPr>
                <w:sz w:val="22"/>
                <w:szCs w:val="22"/>
              </w:rPr>
              <w:fldChar w:fldCharType="begin">
                <w:ffData>
                  <w:name w:val="Text64"/>
                  <w:enabled/>
                  <w:calcOnExit w:val="0"/>
                  <w:textInput/>
                </w:ffData>
              </w:fldChar>
            </w:r>
            <w:bookmarkStart w:id="33" w:name="Text64"/>
            <w:r w:rsidRPr="00930CE1">
              <w:rPr>
                <w:sz w:val="22"/>
                <w:szCs w:val="22"/>
              </w:rPr>
              <w:instrText xml:space="preserve"> FORMTEXT </w:instrText>
            </w:r>
            <w:r w:rsidRPr="00930CE1">
              <w:rPr>
                <w:sz w:val="22"/>
                <w:szCs w:val="22"/>
              </w:rPr>
            </w:r>
            <w:r w:rsidRPr="00930CE1">
              <w:rPr>
                <w:sz w:val="22"/>
                <w:szCs w:val="22"/>
              </w:rPr>
              <w:fldChar w:fldCharType="separate"/>
            </w:r>
            <w:r w:rsidR="00127E51">
              <w:rPr>
                <w:noProof/>
                <w:sz w:val="22"/>
                <w:szCs w:val="22"/>
              </w:rPr>
              <w:t>Ability to manage finances</w:t>
            </w:r>
            <w:r w:rsidRPr="00930CE1">
              <w:rPr>
                <w:sz w:val="22"/>
                <w:szCs w:val="22"/>
              </w:rPr>
              <w:fldChar w:fldCharType="end"/>
            </w:r>
            <w:bookmarkEnd w:id="33"/>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C1530A">
            <w:pPr>
              <w:jc w:val="center"/>
              <w:rPr>
                <w:sz w:val="22"/>
                <w:szCs w:val="22"/>
              </w:rPr>
            </w:pPr>
            <w:r w:rsidRPr="00930CE1">
              <w:rPr>
                <w:sz w:val="22"/>
                <w:szCs w:val="22"/>
              </w:rPr>
              <w:fldChar w:fldCharType="begin">
                <w:ffData>
                  <w:name w:val="Text65"/>
                  <w:enabled/>
                  <w:calcOnExit w:val="0"/>
                  <w:textInput/>
                </w:ffData>
              </w:fldChar>
            </w:r>
            <w:bookmarkStart w:id="34" w:name="Text65"/>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E</w:t>
            </w:r>
            <w:r w:rsidRPr="00930CE1">
              <w:rPr>
                <w:sz w:val="22"/>
                <w:szCs w:val="22"/>
              </w:rPr>
              <w:fldChar w:fldCharType="end"/>
            </w:r>
            <w:bookmarkEnd w:id="34"/>
          </w:p>
        </w:tc>
        <w:tc>
          <w:tcPr>
            <w:tcW w:w="2040" w:type="dxa"/>
            <w:tcBorders>
              <w:top w:val="single" w:sz="4" w:space="0" w:color="C0C0C0"/>
              <w:left w:val="nil"/>
              <w:bottom w:val="single" w:sz="4" w:space="0" w:color="C0C0C0"/>
              <w:right w:val="single" w:sz="4" w:space="0" w:color="000000"/>
            </w:tcBorders>
          </w:tcPr>
          <w:p w:rsidR="006B613E" w:rsidRPr="00930CE1" w:rsidRDefault="006B613E" w:rsidP="00BC2293">
            <w:pPr>
              <w:jc w:val="center"/>
              <w:rPr>
                <w:sz w:val="22"/>
                <w:szCs w:val="22"/>
              </w:rPr>
            </w:pPr>
            <w:r w:rsidRPr="00930CE1">
              <w:rPr>
                <w:sz w:val="22"/>
                <w:szCs w:val="22"/>
              </w:rPr>
              <w:fldChar w:fldCharType="begin">
                <w:ffData>
                  <w:name w:val="Text66"/>
                  <w:enabled/>
                  <w:calcOnExit w:val="0"/>
                  <w:textInput/>
                </w:ffData>
              </w:fldChar>
            </w:r>
            <w:bookmarkStart w:id="35" w:name="Text66"/>
            <w:r w:rsidRPr="00930CE1">
              <w:rPr>
                <w:sz w:val="22"/>
                <w:szCs w:val="22"/>
              </w:rPr>
              <w:instrText xml:space="preserve"> FORMTEXT </w:instrText>
            </w:r>
            <w:r w:rsidRPr="00930CE1">
              <w:rPr>
                <w:sz w:val="22"/>
                <w:szCs w:val="22"/>
              </w:rPr>
            </w:r>
            <w:r w:rsidRPr="00930CE1">
              <w:rPr>
                <w:sz w:val="22"/>
                <w:szCs w:val="22"/>
              </w:rPr>
              <w:fldChar w:fldCharType="separate"/>
            </w:r>
            <w:r w:rsidR="00BC2293">
              <w:rPr>
                <w:noProof/>
                <w:sz w:val="22"/>
                <w:szCs w:val="22"/>
              </w:rPr>
              <w:t>AF/I</w:t>
            </w:r>
            <w:r w:rsidRPr="00930CE1">
              <w:rPr>
                <w:sz w:val="22"/>
                <w:szCs w:val="22"/>
              </w:rPr>
              <w:fldChar w:fldCharType="end"/>
            </w:r>
            <w:bookmarkEnd w:id="35"/>
          </w:p>
        </w:tc>
      </w:tr>
      <w:tr w:rsidR="006B613E" w:rsidRPr="00F20560">
        <w:trPr>
          <w:trHeight w:val="195"/>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127E51">
            <w:pPr>
              <w:rPr>
                <w:sz w:val="22"/>
                <w:szCs w:val="22"/>
              </w:rPr>
            </w:pPr>
            <w:r w:rsidRPr="00930CE1">
              <w:rPr>
                <w:sz w:val="22"/>
                <w:szCs w:val="22"/>
              </w:rPr>
              <w:fldChar w:fldCharType="begin">
                <w:ffData>
                  <w:name w:val="Text20"/>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127E51">
              <w:rPr>
                <w:noProof/>
                <w:sz w:val="22"/>
                <w:szCs w:val="22"/>
              </w:rPr>
              <w:t xml:space="preserve">Ability </w:t>
            </w:r>
            <w:r w:rsidR="00C1530A">
              <w:rPr>
                <w:noProof/>
                <w:sz w:val="22"/>
                <w:szCs w:val="22"/>
              </w:rPr>
              <w:t>to organise staff rotas</w:t>
            </w:r>
            <w:r w:rsidRPr="00930CE1">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C1530A">
            <w:pPr>
              <w:jc w:val="center"/>
              <w:rPr>
                <w:sz w:val="22"/>
                <w:szCs w:val="22"/>
              </w:rPr>
            </w:pPr>
            <w:r w:rsidRPr="00930CE1">
              <w:rPr>
                <w:sz w:val="22"/>
                <w:szCs w:val="22"/>
              </w:rPr>
              <w:fldChar w:fldCharType="begin">
                <w:ffData>
                  <w:name w:val="Text26"/>
                  <w:enabled/>
                  <w:calcOnExit w:val="0"/>
                  <w:textInput/>
                </w:ffData>
              </w:fldChar>
            </w:r>
            <w:bookmarkStart w:id="36" w:name="Text26"/>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E</w:t>
            </w:r>
            <w:r w:rsidRPr="00930CE1">
              <w:rPr>
                <w:sz w:val="22"/>
                <w:szCs w:val="22"/>
              </w:rPr>
              <w:fldChar w:fldCharType="end"/>
            </w:r>
            <w:bookmarkEnd w:id="36"/>
          </w:p>
        </w:tc>
        <w:tc>
          <w:tcPr>
            <w:tcW w:w="2040" w:type="dxa"/>
            <w:tcBorders>
              <w:top w:val="single" w:sz="4" w:space="0" w:color="C0C0C0"/>
              <w:left w:val="nil"/>
              <w:bottom w:val="single" w:sz="4" w:space="0" w:color="C0C0C0"/>
              <w:right w:val="single" w:sz="4" w:space="0" w:color="000000"/>
            </w:tcBorders>
          </w:tcPr>
          <w:p w:rsidR="006B613E" w:rsidRPr="00930CE1" w:rsidRDefault="006B613E" w:rsidP="00BC2293">
            <w:pPr>
              <w:jc w:val="center"/>
              <w:rPr>
                <w:sz w:val="22"/>
                <w:szCs w:val="22"/>
              </w:rPr>
            </w:pPr>
            <w:r w:rsidRPr="00930CE1">
              <w:rPr>
                <w:sz w:val="22"/>
                <w:szCs w:val="22"/>
              </w:rPr>
              <w:fldChar w:fldCharType="begin">
                <w:ffData>
                  <w:name w:val="Text32"/>
                  <w:enabled/>
                  <w:calcOnExit w:val="0"/>
                  <w:textInput/>
                </w:ffData>
              </w:fldChar>
            </w:r>
            <w:bookmarkStart w:id="37" w:name="Text32"/>
            <w:r w:rsidRPr="00930CE1">
              <w:rPr>
                <w:sz w:val="22"/>
                <w:szCs w:val="22"/>
              </w:rPr>
              <w:instrText xml:space="preserve"> FORMTEXT </w:instrText>
            </w:r>
            <w:r w:rsidRPr="00930CE1">
              <w:rPr>
                <w:sz w:val="22"/>
                <w:szCs w:val="22"/>
              </w:rPr>
            </w:r>
            <w:r w:rsidRPr="00930CE1">
              <w:rPr>
                <w:sz w:val="22"/>
                <w:szCs w:val="22"/>
              </w:rPr>
              <w:fldChar w:fldCharType="separate"/>
            </w:r>
            <w:r w:rsidR="00BC2293">
              <w:rPr>
                <w:noProof/>
                <w:sz w:val="22"/>
                <w:szCs w:val="22"/>
              </w:rPr>
              <w:t>AF/I</w:t>
            </w:r>
            <w:r w:rsidRPr="00930CE1">
              <w:rPr>
                <w:sz w:val="22"/>
                <w:szCs w:val="22"/>
              </w:rPr>
              <w:fldChar w:fldCharType="end"/>
            </w:r>
            <w:bookmarkEnd w:id="37"/>
          </w:p>
        </w:tc>
      </w:tr>
      <w:tr w:rsidR="006B613E" w:rsidRPr="00F20560">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F42829">
            <w:pPr>
              <w:rPr>
                <w:sz w:val="22"/>
                <w:szCs w:val="22"/>
              </w:rPr>
            </w:pPr>
            <w:r w:rsidRPr="00930CE1">
              <w:rPr>
                <w:sz w:val="22"/>
                <w:szCs w:val="22"/>
              </w:rPr>
              <w:fldChar w:fldCharType="begin">
                <w:ffData>
                  <w:name w:val="Text21"/>
                  <w:enabled/>
                  <w:calcOnExit w:val="0"/>
                  <w:textInput/>
                </w:ffData>
              </w:fldChar>
            </w:r>
            <w:bookmarkStart w:id="38" w:name="Text21"/>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38"/>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27"/>
                  <w:enabled/>
                  <w:calcOnExit w:val="0"/>
                  <w:textInput/>
                </w:ffData>
              </w:fldChar>
            </w:r>
            <w:bookmarkStart w:id="39" w:name="Text27"/>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39"/>
          </w:p>
        </w:tc>
        <w:tc>
          <w:tcPr>
            <w:tcW w:w="2040" w:type="dxa"/>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33"/>
                  <w:enabled/>
                  <w:calcOnExit w:val="0"/>
                  <w:textInput/>
                </w:ffData>
              </w:fldChar>
            </w:r>
            <w:bookmarkStart w:id="40" w:name="Text33"/>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0"/>
          </w:p>
        </w:tc>
      </w:tr>
      <w:tr w:rsidR="006B613E" w:rsidRPr="00F20560">
        <w:trPr>
          <w:trHeight w:val="120"/>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F42829">
            <w:pPr>
              <w:rPr>
                <w:sz w:val="22"/>
                <w:szCs w:val="22"/>
              </w:rPr>
            </w:pPr>
            <w:r w:rsidRPr="00930CE1">
              <w:rPr>
                <w:sz w:val="22"/>
                <w:szCs w:val="22"/>
              </w:rPr>
              <w:fldChar w:fldCharType="begin">
                <w:ffData>
                  <w:name w:val="Text22"/>
                  <w:enabled/>
                  <w:calcOnExit w:val="0"/>
                  <w:textInput/>
                </w:ffData>
              </w:fldChar>
            </w:r>
            <w:bookmarkStart w:id="41" w:name="Text22"/>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1"/>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28"/>
                  <w:enabled/>
                  <w:calcOnExit w:val="0"/>
                  <w:textInput/>
                </w:ffData>
              </w:fldChar>
            </w:r>
            <w:bookmarkStart w:id="42" w:name="Text28"/>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2"/>
          </w:p>
        </w:tc>
        <w:tc>
          <w:tcPr>
            <w:tcW w:w="2040" w:type="dxa"/>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34"/>
                  <w:enabled/>
                  <w:calcOnExit w:val="0"/>
                  <w:textInput/>
                </w:ffData>
              </w:fldChar>
            </w:r>
            <w:bookmarkStart w:id="43" w:name="Text34"/>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3"/>
          </w:p>
        </w:tc>
      </w:tr>
      <w:tr w:rsidR="006B613E" w:rsidRPr="00F20560">
        <w:trPr>
          <w:trHeight w:val="251"/>
        </w:trPr>
        <w:tc>
          <w:tcPr>
            <w:tcW w:w="6870" w:type="dxa"/>
            <w:tcBorders>
              <w:top w:val="single" w:sz="4" w:space="0" w:color="C0C0C0"/>
              <w:left w:val="single" w:sz="4" w:space="0" w:color="000000"/>
              <w:bottom w:val="single" w:sz="4" w:space="0" w:color="C0C0C0"/>
              <w:right w:val="single" w:sz="4" w:space="0" w:color="000000"/>
            </w:tcBorders>
          </w:tcPr>
          <w:p w:rsidR="006B613E" w:rsidRPr="00930CE1" w:rsidRDefault="006B613E" w:rsidP="00F42829">
            <w:pPr>
              <w:rPr>
                <w:sz w:val="22"/>
                <w:szCs w:val="22"/>
              </w:rPr>
            </w:pPr>
            <w:r w:rsidRPr="00930CE1">
              <w:rPr>
                <w:sz w:val="22"/>
                <w:szCs w:val="22"/>
              </w:rPr>
              <w:fldChar w:fldCharType="begin">
                <w:ffData>
                  <w:name w:val="Text23"/>
                  <w:enabled/>
                  <w:calcOnExit w:val="0"/>
                  <w:textInput/>
                </w:ffData>
              </w:fldChar>
            </w:r>
            <w:bookmarkStart w:id="44" w:name="Text23"/>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4"/>
          </w:p>
        </w:tc>
        <w:tc>
          <w:tcPr>
            <w:tcW w:w="1638" w:type="dxa"/>
            <w:gridSpan w:val="2"/>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29"/>
                  <w:enabled/>
                  <w:calcOnExit w:val="0"/>
                  <w:textInput/>
                </w:ffData>
              </w:fldChar>
            </w:r>
            <w:bookmarkStart w:id="45" w:name="Text29"/>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5"/>
          </w:p>
        </w:tc>
        <w:tc>
          <w:tcPr>
            <w:tcW w:w="2040" w:type="dxa"/>
            <w:tcBorders>
              <w:top w:val="single" w:sz="4" w:space="0" w:color="C0C0C0"/>
              <w:left w:val="nil"/>
              <w:bottom w:val="single" w:sz="4" w:space="0" w:color="C0C0C0"/>
              <w:right w:val="single" w:sz="4" w:space="0" w:color="000000"/>
            </w:tcBorders>
          </w:tcPr>
          <w:p w:rsidR="006B613E" w:rsidRPr="00930CE1" w:rsidRDefault="006B613E" w:rsidP="00F42829">
            <w:pPr>
              <w:jc w:val="center"/>
              <w:rPr>
                <w:sz w:val="22"/>
                <w:szCs w:val="22"/>
              </w:rPr>
            </w:pPr>
            <w:r w:rsidRPr="00930CE1">
              <w:rPr>
                <w:sz w:val="22"/>
                <w:szCs w:val="22"/>
              </w:rPr>
              <w:fldChar w:fldCharType="begin">
                <w:ffData>
                  <w:name w:val="Text35"/>
                  <w:enabled/>
                  <w:calcOnExit w:val="0"/>
                  <w:textInput/>
                </w:ffData>
              </w:fldChar>
            </w:r>
            <w:bookmarkStart w:id="46" w:name="Text35"/>
            <w:r w:rsidRPr="00930CE1">
              <w:rPr>
                <w:sz w:val="22"/>
                <w:szCs w:val="22"/>
              </w:rPr>
              <w:instrText xml:space="preserve"> FORMTEXT </w:instrText>
            </w:r>
            <w:r w:rsidRPr="00930CE1">
              <w:rPr>
                <w:sz w:val="22"/>
                <w:szCs w:val="22"/>
              </w:rPr>
            </w:r>
            <w:r w:rsidRPr="00930CE1">
              <w:rPr>
                <w:sz w:val="22"/>
                <w:szCs w:val="22"/>
              </w:rPr>
              <w:fldChar w:fldCharType="separate"/>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00FF2B77" w:rsidRPr="00930CE1">
              <w:rPr>
                <w:noProof/>
                <w:sz w:val="22"/>
                <w:szCs w:val="22"/>
              </w:rPr>
              <w:t> </w:t>
            </w:r>
            <w:r w:rsidRPr="00930CE1">
              <w:rPr>
                <w:sz w:val="22"/>
                <w:szCs w:val="22"/>
              </w:rPr>
              <w:fldChar w:fldCharType="end"/>
            </w:r>
            <w:bookmarkEnd w:id="46"/>
          </w:p>
        </w:tc>
      </w:tr>
      <w:tr w:rsidR="00F23067" w:rsidRPr="00E102F0" w:rsidTr="00C945F5">
        <w:trPr>
          <w:trHeight w:val="1365"/>
        </w:trPr>
        <w:tc>
          <w:tcPr>
            <w:tcW w:w="6870" w:type="dxa"/>
            <w:tcBorders>
              <w:top w:val="single" w:sz="4" w:space="0" w:color="000000"/>
              <w:left w:val="single" w:sz="4" w:space="0" w:color="000000"/>
              <w:right w:val="single" w:sz="4" w:space="0" w:color="000000"/>
            </w:tcBorders>
          </w:tcPr>
          <w:p w:rsidR="00F23067" w:rsidRPr="00930CE1" w:rsidRDefault="00F23067" w:rsidP="002D6661">
            <w:pPr>
              <w:spacing w:before="60"/>
              <w:rPr>
                <w:sz w:val="22"/>
                <w:szCs w:val="22"/>
              </w:rPr>
            </w:pPr>
            <w:r w:rsidRPr="00930CE1">
              <w:rPr>
                <w:b/>
                <w:sz w:val="22"/>
                <w:szCs w:val="22"/>
              </w:rPr>
              <w:t>Other (including special requirements)</w:t>
            </w:r>
          </w:p>
          <w:p w:rsidR="00F23067" w:rsidRPr="00930CE1" w:rsidRDefault="00F23067" w:rsidP="002D6661">
            <w:pPr>
              <w:rPr>
                <w:sz w:val="22"/>
                <w:szCs w:val="22"/>
              </w:rPr>
            </w:pPr>
          </w:p>
          <w:p w:rsidR="00F23067" w:rsidRPr="00930CE1" w:rsidRDefault="00F23067" w:rsidP="00F20560">
            <w:pPr>
              <w:numPr>
                <w:ilvl w:val="0"/>
                <w:numId w:val="15"/>
              </w:numPr>
              <w:rPr>
                <w:sz w:val="22"/>
                <w:szCs w:val="22"/>
              </w:rPr>
            </w:pPr>
            <w:r w:rsidRPr="00930CE1">
              <w:rPr>
                <w:sz w:val="22"/>
                <w:szCs w:val="22"/>
              </w:rPr>
              <w:t>Commitment to equality and diversity</w:t>
            </w:r>
          </w:p>
          <w:p w:rsidR="00F23067" w:rsidRPr="00930CE1" w:rsidRDefault="00F23067" w:rsidP="002D6661">
            <w:pPr>
              <w:numPr>
                <w:ilvl w:val="0"/>
                <w:numId w:val="15"/>
              </w:numPr>
              <w:rPr>
                <w:sz w:val="22"/>
                <w:szCs w:val="22"/>
              </w:rPr>
            </w:pPr>
            <w:r w:rsidRPr="00930CE1">
              <w:rPr>
                <w:sz w:val="22"/>
                <w:szCs w:val="22"/>
              </w:rPr>
              <w:t>Commitment to health and safety</w:t>
            </w:r>
          </w:p>
          <w:p w:rsidR="002A5733" w:rsidRPr="00930CE1" w:rsidRDefault="002A5733" w:rsidP="00CA11A5">
            <w:pPr>
              <w:numPr>
                <w:ilvl w:val="0"/>
                <w:numId w:val="15"/>
              </w:numP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sidRPr="00320C02">
              <w:rPr>
                <w:noProof/>
                <w:sz w:val="22"/>
                <w:szCs w:val="22"/>
              </w:rPr>
              <w:t xml:space="preserve">Commitment to the Employee/Management Competencies </w:t>
            </w:r>
            <w:r w:rsidRPr="00930CE1">
              <w:rPr>
                <w:sz w:val="22"/>
                <w:szCs w:val="22"/>
              </w:rPr>
              <w:fldChar w:fldCharType="end"/>
            </w:r>
          </w:p>
          <w:p w:rsidR="00F63B5A" w:rsidRDefault="002A5733" w:rsidP="00CA11A5">
            <w:pPr>
              <w:numPr>
                <w:ilvl w:val="0"/>
                <w:numId w:val="15"/>
              </w:numP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Commitment to shiftwork over 7 days and sleep - in duties as required for cover (Domiciliary and Short Break Services only)</w:t>
            </w:r>
          </w:p>
          <w:p w:rsidR="00F63B5A" w:rsidRDefault="00F63B5A" w:rsidP="00CA11A5">
            <w:pPr>
              <w:numPr>
                <w:ilvl w:val="0"/>
                <w:numId w:val="15"/>
              </w:numPr>
              <w:rPr>
                <w:sz w:val="22"/>
                <w:szCs w:val="22"/>
              </w:rPr>
            </w:pPr>
            <w:r w:rsidRPr="00F63B5A">
              <w:rPr>
                <w:sz w:val="22"/>
                <w:szCs w:val="22"/>
              </w:rPr>
              <w:t>Display the LCC values and behaviours at all times and actively promote them in others</w:t>
            </w:r>
          </w:p>
          <w:p w:rsidR="002A5733" w:rsidRPr="00930CE1" w:rsidRDefault="002A5733" w:rsidP="00CA11A5">
            <w:pPr>
              <w:numPr>
                <w:ilvl w:val="0"/>
                <w:numId w:val="15"/>
              </w:numPr>
              <w:rPr>
                <w:sz w:val="22"/>
                <w:szCs w:val="22"/>
              </w:rPr>
            </w:pPr>
            <w:r w:rsidRPr="00930CE1">
              <w:rPr>
                <w:sz w:val="22"/>
                <w:szCs w:val="22"/>
              </w:rPr>
              <w:fldChar w:fldCharType="end"/>
            </w:r>
          </w:p>
          <w:p w:rsidR="002A5733" w:rsidRPr="00930CE1" w:rsidRDefault="002A5733" w:rsidP="00C945F5">
            <w:pPr>
              <w:ind w:left="340"/>
              <w:rPr>
                <w:sz w:val="22"/>
                <w:szCs w:val="22"/>
              </w:rPr>
            </w:pPr>
          </w:p>
        </w:tc>
        <w:tc>
          <w:tcPr>
            <w:tcW w:w="1638" w:type="dxa"/>
            <w:gridSpan w:val="2"/>
            <w:tcBorders>
              <w:top w:val="single" w:sz="4" w:space="0" w:color="000000"/>
              <w:left w:val="nil"/>
              <w:right w:val="single" w:sz="4" w:space="0" w:color="000000"/>
            </w:tcBorders>
            <w:shd w:val="clear" w:color="auto" w:fill="auto"/>
          </w:tcPr>
          <w:p w:rsidR="00F23067" w:rsidRPr="00930CE1" w:rsidRDefault="00F23067" w:rsidP="002D6661">
            <w:pPr>
              <w:jc w:val="center"/>
              <w:rPr>
                <w:sz w:val="22"/>
                <w:szCs w:val="22"/>
                <w:u w:val="single"/>
              </w:rPr>
            </w:pPr>
          </w:p>
          <w:p w:rsidR="00F23067" w:rsidRPr="00930CE1" w:rsidRDefault="00F23067" w:rsidP="002D6661">
            <w:pPr>
              <w:jc w:val="center"/>
              <w:rPr>
                <w:sz w:val="22"/>
                <w:szCs w:val="22"/>
                <w:u w:val="single"/>
              </w:rPr>
            </w:pPr>
          </w:p>
          <w:p w:rsidR="00F23067" w:rsidRPr="00930CE1" w:rsidRDefault="00F23067" w:rsidP="002D6661">
            <w:pPr>
              <w:jc w:val="center"/>
              <w:rPr>
                <w:sz w:val="22"/>
                <w:szCs w:val="22"/>
              </w:rPr>
            </w:pPr>
            <w:r w:rsidRPr="00930CE1">
              <w:rPr>
                <w:sz w:val="22"/>
                <w:szCs w:val="22"/>
              </w:rPr>
              <w:t>E</w:t>
            </w:r>
          </w:p>
          <w:p w:rsidR="00F23067" w:rsidRPr="00930CE1" w:rsidRDefault="00F23067" w:rsidP="002D6661">
            <w:pPr>
              <w:jc w:val="center"/>
              <w:rPr>
                <w:sz w:val="22"/>
                <w:szCs w:val="22"/>
              </w:rPr>
            </w:pPr>
            <w:r w:rsidRPr="00930CE1">
              <w:rPr>
                <w:sz w:val="22"/>
                <w:szCs w:val="22"/>
              </w:rPr>
              <w:t>E</w:t>
            </w:r>
          </w:p>
          <w:p w:rsidR="00F23067" w:rsidRPr="00930CE1" w:rsidRDefault="002A5733" w:rsidP="002D6661">
            <w:pPr>
              <w:numPr>
                <w:ins w:id="47" w:author="Corporate" w:date="2007-11-22T09:00:00Z"/>
              </w:numPr>
              <w:jc w:val="cente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C1530A">
              <w:rPr>
                <w:sz w:val="22"/>
                <w:szCs w:val="22"/>
              </w:rPr>
              <w:t xml:space="preserve"> </w:t>
            </w:r>
            <w:r w:rsidR="00320C02">
              <w:rPr>
                <w:noProof/>
                <w:sz w:val="22"/>
                <w:szCs w:val="22"/>
              </w:rPr>
              <w:t>E</w:t>
            </w:r>
            <w:r w:rsidRPr="00930CE1">
              <w:rPr>
                <w:sz w:val="22"/>
                <w:szCs w:val="22"/>
              </w:rPr>
              <w:fldChar w:fldCharType="end"/>
            </w:r>
          </w:p>
          <w:p w:rsidR="00F63B5A" w:rsidRDefault="002A5733" w:rsidP="002D6661">
            <w:pPr>
              <w:jc w:val="center"/>
              <w:rPr>
                <w:noProof/>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C1530A">
              <w:rPr>
                <w:noProof/>
                <w:sz w:val="22"/>
                <w:szCs w:val="22"/>
              </w:rPr>
              <w:t>E</w:t>
            </w:r>
          </w:p>
          <w:p w:rsidR="00F63B5A" w:rsidRDefault="00F63B5A" w:rsidP="002D6661">
            <w:pPr>
              <w:jc w:val="center"/>
              <w:rPr>
                <w:noProof/>
                <w:sz w:val="22"/>
                <w:szCs w:val="22"/>
              </w:rPr>
            </w:pPr>
          </w:p>
          <w:p w:rsidR="002A5733" w:rsidRPr="00930CE1" w:rsidRDefault="00F63B5A" w:rsidP="002D6661">
            <w:pPr>
              <w:jc w:val="center"/>
              <w:rPr>
                <w:sz w:val="22"/>
                <w:szCs w:val="22"/>
              </w:rPr>
            </w:pPr>
            <w:r>
              <w:rPr>
                <w:noProof/>
                <w:sz w:val="22"/>
                <w:szCs w:val="22"/>
              </w:rPr>
              <w:t>E</w:t>
            </w:r>
            <w:r w:rsidR="002A5733" w:rsidRPr="00930CE1">
              <w:rPr>
                <w:sz w:val="22"/>
                <w:szCs w:val="22"/>
              </w:rPr>
              <w:fldChar w:fldCharType="end"/>
            </w:r>
          </w:p>
          <w:p w:rsidR="002A5733" w:rsidRPr="00930CE1" w:rsidRDefault="002A5733" w:rsidP="002D6661">
            <w:pPr>
              <w:jc w:val="center"/>
              <w:rPr>
                <w:sz w:val="22"/>
                <w:szCs w:val="22"/>
              </w:rPr>
            </w:pPr>
          </w:p>
        </w:tc>
        <w:tc>
          <w:tcPr>
            <w:tcW w:w="2040" w:type="dxa"/>
            <w:tcBorders>
              <w:top w:val="single" w:sz="4" w:space="0" w:color="000000"/>
              <w:left w:val="nil"/>
              <w:right w:val="single" w:sz="4" w:space="0" w:color="000000"/>
            </w:tcBorders>
            <w:shd w:val="clear" w:color="auto" w:fill="auto"/>
          </w:tcPr>
          <w:p w:rsidR="00F23067" w:rsidRPr="00930CE1" w:rsidRDefault="00F23067" w:rsidP="002D6661">
            <w:pPr>
              <w:jc w:val="center"/>
              <w:rPr>
                <w:sz w:val="22"/>
                <w:szCs w:val="22"/>
                <w:u w:val="single"/>
              </w:rPr>
            </w:pPr>
          </w:p>
          <w:p w:rsidR="00F23067" w:rsidRPr="00930CE1" w:rsidRDefault="00F23067" w:rsidP="002D6661">
            <w:pPr>
              <w:jc w:val="center"/>
              <w:rPr>
                <w:sz w:val="22"/>
                <w:szCs w:val="22"/>
                <w:u w:val="single"/>
              </w:rPr>
            </w:pPr>
          </w:p>
          <w:p w:rsidR="00F23067" w:rsidRPr="00930CE1" w:rsidRDefault="00F23067" w:rsidP="002D6661">
            <w:pPr>
              <w:jc w:val="center"/>
              <w:rPr>
                <w:sz w:val="22"/>
                <w:szCs w:val="22"/>
              </w:rPr>
            </w:pPr>
            <w:r w:rsidRPr="00930CE1">
              <w:rPr>
                <w:sz w:val="22"/>
                <w:szCs w:val="22"/>
              </w:rPr>
              <w:t>I</w:t>
            </w:r>
          </w:p>
          <w:p w:rsidR="00F23067" w:rsidRPr="00930CE1" w:rsidRDefault="00F23067" w:rsidP="002D6661">
            <w:pPr>
              <w:jc w:val="center"/>
              <w:rPr>
                <w:sz w:val="22"/>
                <w:szCs w:val="22"/>
              </w:rPr>
            </w:pPr>
            <w:r w:rsidRPr="00930CE1">
              <w:rPr>
                <w:sz w:val="22"/>
                <w:szCs w:val="22"/>
              </w:rPr>
              <w:t>I</w:t>
            </w:r>
          </w:p>
          <w:p w:rsidR="00F23067" w:rsidRPr="00930CE1" w:rsidRDefault="002A5733" w:rsidP="002D6661">
            <w:pPr>
              <w:numPr>
                <w:ins w:id="48" w:author="Corporate" w:date="2007-11-22T09:06:00Z"/>
              </w:numPr>
              <w:jc w:val="cente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320C02">
              <w:rPr>
                <w:noProof/>
                <w:sz w:val="22"/>
                <w:szCs w:val="22"/>
              </w:rPr>
              <w:t>I</w:t>
            </w:r>
            <w:r w:rsidRPr="00930CE1">
              <w:rPr>
                <w:sz w:val="22"/>
                <w:szCs w:val="22"/>
              </w:rPr>
              <w:fldChar w:fldCharType="end"/>
            </w:r>
          </w:p>
          <w:p w:rsidR="002A5733" w:rsidRPr="00930CE1" w:rsidRDefault="002A5733" w:rsidP="002D6661">
            <w:pPr>
              <w:jc w:val="center"/>
              <w:rPr>
                <w:sz w:val="22"/>
                <w:szCs w:val="22"/>
              </w:rPr>
            </w:pPr>
            <w:r w:rsidRPr="00930CE1">
              <w:rPr>
                <w:sz w:val="22"/>
                <w:szCs w:val="22"/>
              </w:rPr>
              <w:fldChar w:fldCharType="begin">
                <w:ffData>
                  <w:name w:val="Text77"/>
                  <w:enabled/>
                  <w:calcOnExit w:val="0"/>
                  <w:textInput/>
                </w:ffData>
              </w:fldChar>
            </w:r>
            <w:r w:rsidRPr="00930CE1">
              <w:rPr>
                <w:sz w:val="22"/>
                <w:szCs w:val="22"/>
              </w:rPr>
              <w:instrText xml:space="preserve"> FORMTEXT </w:instrText>
            </w:r>
            <w:r w:rsidRPr="00930CE1">
              <w:rPr>
                <w:sz w:val="22"/>
                <w:szCs w:val="22"/>
              </w:rPr>
            </w:r>
            <w:r w:rsidRPr="00930CE1">
              <w:rPr>
                <w:sz w:val="22"/>
                <w:szCs w:val="22"/>
              </w:rPr>
              <w:fldChar w:fldCharType="separate"/>
            </w:r>
            <w:r w:rsidR="007D4351">
              <w:rPr>
                <w:noProof/>
                <w:sz w:val="22"/>
                <w:szCs w:val="22"/>
              </w:rPr>
              <w:t>I</w:t>
            </w:r>
            <w:r w:rsidRPr="00930CE1">
              <w:rPr>
                <w:sz w:val="22"/>
                <w:szCs w:val="22"/>
              </w:rPr>
              <w:fldChar w:fldCharType="end"/>
            </w:r>
          </w:p>
          <w:p w:rsidR="002A5733" w:rsidRPr="00930CE1" w:rsidRDefault="002A5733" w:rsidP="002D6661">
            <w:pPr>
              <w:jc w:val="center"/>
              <w:rPr>
                <w:sz w:val="22"/>
                <w:szCs w:val="22"/>
              </w:rPr>
            </w:pPr>
          </w:p>
        </w:tc>
      </w:tr>
    </w:tbl>
    <w:p w:rsidR="002005FA" w:rsidRDefault="002005FA" w:rsidP="00F23067">
      <w:pPr>
        <w:rPr>
          <w:b/>
        </w:rPr>
        <w:sectPr w:rsidR="002005FA" w:rsidSect="008D452C">
          <w:type w:val="continuous"/>
          <w:pgSz w:w="11907" w:h="16840" w:code="9"/>
          <w:pgMar w:top="567" w:right="851" w:bottom="567" w:left="851" w:header="680" w:footer="680" w:gutter="0"/>
          <w:paperSrc w:first="15" w:other="15"/>
          <w:cols w:space="708"/>
          <w:docGrid w:linePitch="360"/>
        </w:sectPr>
      </w:pPr>
    </w:p>
    <w:tbl>
      <w:tblPr>
        <w:tblW w:w="10548" w:type="dxa"/>
        <w:tblLayout w:type="fixed"/>
        <w:tblLook w:val="0000" w:firstRow="0" w:lastRow="0" w:firstColumn="0" w:lastColumn="0" w:noHBand="0" w:noVBand="0"/>
      </w:tblPr>
      <w:tblGrid>
        <w:gridCol w:w="6870"/>
        <w:gridCol w:w="1638"/>
        <w:gridCol w:w="2040"/>
      </w:tblGrid>
      <w:tr w:rsidR="00F23067" w:rsidRPr="00E102F0" w:rsidTr="00EB2C07">
        <w:trPr>
          <w:trHeight w:val="1365"/>
        </w:trPr>
        <w:tc>
          <w:tcPr>
            <w:tcW w:w="6870" w:type="dxa"/>
            <w:tcBorders>
              <w:left w:val="single" w:sz="4" w:space="0" w:color="000000"/>
              <w:right w:val="single" w:sz="4" w:space="0" w:color="000000"/>
            </w:tcBorders>
          </w:tcPr>
          <w:p w:rsidR="00F23067" w:rsidRPr="00C945F5" w:rsidRDefault="00F23067" w:rsidP="00F23067">
            <w:pPr>
              <w:rPr>
                <w:b/>
                <w:sz w:val="22"/>
                <w:szCs w:val="22"/>
              </w:rPr>
            </w:pPr>
          </w:p>
          <w:p w:rsidR="00F23067" w:rsidRPr="00F23067" w:rsidRDefault="00F23067" w:rsidP="0014084D">
            <w:r w:rsidRPr="00C945F5">
              <w:rPr>
                <w:sz w:val="22"/>
                <w:szCs w:val="22"/>
              </w:rPr>
              <w:t>*This is an essential car user post</w:t>
            </w:r>
            <w:r w:rsidR="0014084D" w:rsidRPr="00C945F5">
              <w:rPr>
                <w:sz w:val="22"/>
                <w:szCs w:val="22"/>
              </w:rPr>
              <w:t>.</w:t>
            </w:r>
            <w:r w:rsidRPr="00C945F5">
              <w:rPr>
                <w:sz w:val="22"/>
                <w:szCs w:val="22"/>
              </w:rPr>
              <w:t xml:space="preserve"> However in certain circumstances consideration may be given to applicants who as a consequence of disability are unable to drive</w:t>
            </w:r>
            <w:r w:rsidR="008E073F" w:rsidRPr="00C945F5">
              <w:rPr>
                <w:sz w:val="22"/>
                <w:szCs w:val="22"/>
              </w:rPr>
              <w:t>.</w:t>
            </w:r>
          </w:p>
        </w:tc>
        <w:tc>
          <w:tcPr>
            <w:tcW w:w="1638" w:type="dxa"/>
            <w:tcBorders>
              <w:left w:val="nil"/>
              <w:right w:val="single" w:sz="4" w:space="0" w:color="000000"/>
            </w:tcBorders>
            <w:shd w:val="clear" w:color="auto" w:fill="auto"/>
          </w:tcPr>
          <w:p w:rsidR="00F23067" w:rsidRPr="00E102F0" w:rsidRDefault="00F23067" w:rsidP="002D6661">
            <w:pPr>
              <w:jc w:val="center"/>
              <w:rPr>
                <w:sz w:val="22"/>
                <w:szCs w:val="22"/>
                <w:u w:val="single"/>
              </w:rPr>
            </w:pPr>
          </w:p>
        </w:tc>
        <w:tc>
          <w:tcPr>
            <w:tcW w:w="2040" w:type="dxa"/>
            <w:tcBorders>
              <w:left w:val="nil"/>
              <w:right w:val="single" w:sz="4" w:space="0" w:color="000000"/>
            </w:tcBorders>
            <w:shd w:val="clear" w:color="auto" w:fill="auto"/>
          </w:tcPr>
          <w:p w:rsidR="00F23067" w:rsidRPr="00E102F0" w:rsidRDefault="00F23067" w:rsidP="002D6661">
            <w:pPr>
              <w:jc w:val="center"/>
              <w:rPr>
                <w:sz w:val="22"/>
                <w:szCs w:val="22"/>
                <w:u w:val="single"/>
              </w:rPr>
            </w:pPr>
          </w:p>
        </w:tc>
      </w:tr>
    </w:tbl>
    <w:p w:rsidR="002005FA" w:rsidRDefault="002005FA" w:rsidP="002D6661">
      <w:pPr>
        <w:spacing w:before="80" w:after="80"/>
        <w:rPr>
          <w:b/>
        </w:rPr>
        <w:sectPr w:rsidR="002005FA" w:rsidSect="002005FA">
          <w:type w:val="continuous"/>
          <w:pgSz w:w="11907" w:h="16840" w:code="9"/>
          <w:pgMar w:top="567" w:right="851" w:bottom="567" w:left="851" w:header="680" w:footer="680" w:gutter="0"/>
          <w:paperSrc w:first="15" w:other="15"/>
          <w:cols w:space="708"/>
          <w:formProt w:val="0"/>
          <w:docGrid w:linePitch="360"/>
        </w:sectPr>
      </w:pPr>
    </w:p>
    <w:tbl>
      <w:tblPr>
        <w:tblW w:w="10548" w:type="dxa"/>
        <w:tblLayout w:type="fixed"/>
        <w:tblLook w:val="0000" w:firstRow="0" w:lastRow="0" w:firstColumn="0" w:lastColumn="0" w:noHBand="0" w:noVBand="0"/>
      </w:tblPr>
      <w:tblGrid>
        <w:gridCol w:w="1702"/>
        <w:gridCol w:w="5168"/>
        <w:gridCol w:w="1638"/>
        <w:gridCol w:w="2040"/>
      </w:tblGrid>
      <w:tr w:rsidR="006B613E" w:rsidRPr="00B72169">
        <w:trPr>
          <w:trHeight w:val="268"/>
        </w:trPr>
        <w:tc>
          <w:tcPr>
            <w:tcW w:w="1702" w:type="dxa"/>
            <w:tcBorders>
              <w:top w:val="single" w:sz="4" w:space="0" w:color="000000"/>
              <w:left w:val="single" w:sz="4" w:space="0" w:color="000000"/>
              <w:bottom w:val="single" w:sz="4" w:space="0" w:color="000000"/>
            </w:tcBorders>
          </w:tcPr>
          <w:p w:rsidR="006B613E" w:rsidRPr="009D73D8" w:rsidRDefault="002A5733" w:rsidP="00F63B5A">
            <w:pPr>
              <w:spacing w:before="80" w:after="80"/>
              <w:rPr>
                <w:b/>
              </w:rPr>
            </w:pPr>
            <w:r>
              <w:rPr>
                <w:b/>
              </w:rPr>
              <w:t>Date</w:t>
            </w:r>
            <w:r w:rsidR="006B613E" w:rsidRPr="009D73D8">
              <w:rPr>
                <w:b/>
              </w:rPr>
              <w:t>:</w:t>
            </w:r>
            <w:r>
              <w:t xml:space="preserve"> </w:t>
            </w:r>
            <w:r w:rsidR="00930CE1">
              <w:fldChar w:fldCharType="begin">
                <w:ffData>
                  <w:name w:val="Text16"/>
                  <w:enabled/>
                  <w:calcOnExit w:val="0"/>
                  <w:textInput/>
                </w:ffData>
              </w:fldChar>
            </w:r>
            <w:r w:rsidR="00930CE1">
              <w:instrText xml:space="preserve"> FORMTEXT </w:instrText>
            </w:r>
            <w:r w:rsidR="00930CE1">
              <w:fldChar w:fldCharType="separate"/>
            </w:r>
            <w:r w:rsidR="00F63B5A">
              <w:t>August</w:t>
            </w:r>
            <w:r w:rsidR="007517F4">
              <w:t xml:space="preserve"> 2011</w:t>
            </w:r>
            <w:r w:rsidR="00930CE1">
              <w:fldChar w:fldCharType="end"/>
            </w:r>
          </w:p>
        </w:tc>
        <w:tc>
          <w:tcPr>
            <w:tcW w:w="5168" w:type="dxa"/>
            <w:tcBorders>
              <w:top w:val="single" w:sz="4" w:space="0" w:color="000000"/>
              <w:left w:val="nil"/>
              <w:bottom w:val="single" w:sz="4" w:space="0" w:color="000000"/>
            </w:tcBorders>
          </w:tcPr>
          <w:p w:rsidR="006B613E" w:rsidRPr="00B72169" w:rsidRDefault="007C1CA8" w:rsidP="007C1CA8">
            <w:pPr>
              <w:tabs>
                <w:tab w:val="left" w:pos="3198"/>
              </w:tabs>
              <w:spacing w:before="80" w:after="80"/>
            </w:pPr>
            <w:r>
              <w:tab/>
            </w:r>
          </w:p>
        </w:tc>
        <w:tc>
          <w:tcPr>
            <w:tcW w:w="1638" w:type="dxa"/>
            <w:tcBorders>
              <w:top w:val="single" w:sz="4" w:space="0" w:color="000000"/>
              <w:left w:val="nil"/>
              <w:bottom w:val="single" w:sz="4" w:space="0" w:color="000000"/>
            </w:tcBorders>
          </w:tcPr>
          <w:p w:rsidR="006B613E" w:rsidRPr="009D73D8" w:rsidRDefault="006B613E" w:rsidP="002D6661">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rsidR="006B613E" w:rsidRPr="00B72169" w:rsidRDefault="006B613E" w:rsidP="00723A5D">
            <w:pPr>
              <w:spacing w:before="80" w:after="80"/>
            </w:pPr>
          </w:p>
        </w:tc>
      </w:tr>
      <w:tr w:rsidR="006B613E" w:rsidRPr="00B72169">
        <w:trPr>
          <w:trHeight w:val="352"/>
        </w:trPr>
        <w:tc>
          <w:tcPr>
            <w:tcW w:w="10548" w:type="dxa"/>
            <w:gridSpan w:val="4"/>
            <w:tcBorders>
              <w:top w:val="single" w:sz="4" w:space="0" w:color="000000"/>
              <w:left w:val="single" w:sz="4" w:space="0" w:color="000000"/>
              <w:bottom w:val="single" w:sz="4" w:space="0" w:color="000000"/>
              <w:right w:val="single" w:sz="4" w:space="0" w:color="000000"/>
            </w:tcBorders>
          </w:tcPr>
          <w:p w:rsidR="006B613E" w:rsidRPr="00B72169" w:rsidRDefault="006B613E" w:rsidP="002D6661">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rsidR="00547250" w:rsidRDefault="002005FA" w:rsidP="00547250">
      <w:pPr>
        <w:jc w:val="center"/>
        <w:rPr>
          <w:b/>
        </w:rPr>
      </w:pPr>
      <w:r>
        <w:rPr>
          <w:b/>
        </w:rPr>
        <w:br w:type="page"/>
      </w:r>
      <w:r w:rsidR="00547250">
        <w:rPr>
          <w:b/>
        </w:rPr>
        <w:t>LANCASHIRE COUNTY COUNCIL</w:t>
      </w:r>
    </w:p>
    <w:p w:rsidR="00547250" w:rsidRDefault="00547250" w:rsidP="00547250">
      <w:pPr>
        <w:jc w:val="center"/>
        <w:rPr>
          <w:b/>
        </w:rPr>
      </w:pPr>
    </w:p>
    <w:p w:rsidR="00547250" w:rsidRPr="00C24CA4"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rsidR="00547250" w:rsidRPr="00C24CA4" w:rsidRDefault="00547250" w:rsidP="00547250">
      <w:pPr>
        <w:jc w:val="center"/>
        <w:rPr>
          <w:sz w:val="16"/>
          <w:szCs w:val="16"/>
          <w:u w:val="single"/>
        </w:rPr>
      </w:pPr>
    </w:p>
    <w:p w:rsidR="00547250" w:rsidRPr="005C3A99" w:rsidRDefault="00547250" w:rsidP="00547250">
      <w:pPr>
        <w:pStyle w:val="BodyText2"/>
        <w:jc w:val="left"/>
        <w:rPr>
          <w:sz w:val="24"/>
          <w:szCs w:val="24"/>
        </w:rPr>
      </w:pPr>
      <w:r w:rsidRPr="005C3A99">
        <w:rPr>
          <w:sz w:val="24"/>
          <w:szCs w:val="24"/>
        </w:rPr>
        <w:t xml:space="preserve">(NB Completion of this form does not </w:t>
      </w:r>
      <w:r w:rsidR="00C372AE" w:rsidRPr="005C3A99">
        <w:rPr>
          <w:sz w:val="24"/>
          <w:szCs w:val="24"/>
        </w:rPr>
        <w:t>fulfill</w:t>
      </w:r>
      <w:r w:rsidRPr="005C3A99">
        <w:rPr>
          <w:sz w:val="24"/>
          <w:szCs w:val="24"/>
        </w:rPr>
        <w:t xml:space="preserve"> the requirement to undertake a general risk assessment under the management Health and Safety at Work Regulations 1999)</w:t>
      </w:r>
    </w:p>
    <w:p w:rsidR="00547250" w:rsidRPr="005C3A99" w:rsidRDefault="00547250" w:rsidP="00547250">
      <w:pPr>
        <w:rPr>
          <w:sz w:val="16"/>
          <w:szCs w:val="16"/>
        </w:rPr>
      </w:pPr>
    </w:p>
    <w:p w:rsidR="00547250" w:rsidRPr="005C3A99" w:rsidRDefault="00547250" w:rsidP="00547250">
      <w:r w:rsidRPr="005C3A99">
        <w:t>A Pre-employment Risk Identification Form must be completed by the Head of Service/</w:t>
      </w:r>
      <w:r w:rsidR="002A5733" w:rsidRPr="002A5733">
        <w:t xml:space="preserve"> </w:t>
      </w:r>
      <w:r w:rsidR="002A5733">
        <w:t>H</w:t>
      </w:r>
      <w:r w:rsidR="002A5733" w:rsidRPr="005C3A99">
        <w:t>eadteacher/</w:t>
      </w:r>
      <w:r w:rsidRPr="005C3A99">
        <w:t>Line Manager.  If any assistance is required in completing this form, please contact the Health and Safety Team.</w:t>
      </w:r>
    </w:p>
    <w:p w:rsidR="00547250" w:rsidRPr="005C3A99" w:rsidRDefault="00547250" w:rsidP="00547250">
      <w:pPr>
        <w:rPr>
          <w:sz w:val="12"/>
          <w:szCs w:val="12"/>
        </w:rPr>
      </w:pPr>
    </w:p>
    <w:p w:rsidR="00547250" w:rsidRPr="00C24CA4" w:rsidRDefault="00547250" w:rsidP="00547250">
      <w:pPr>
        <w:rPr>
          <w:b/>
          <w:u w:val="single"/>
        </w:rPr>
      </w:pPr>
      <w:r w:rsidRPr="00C24CA4">
        <w:rPr>
          <w:b/>
          <w:u w:val="single"/>
        </w:rPr>
        <w:t>CONFIDENTIAL</w:t>
      </w:r>
    </w:p>
    <w:p w:rsidR="00547250" w:rsidRPr="005C3A99"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547250" w:rsidRPr="001D1CC2">
        <w:tc>
          <w:tcPr>
            <w:tcW w:w="2628" w:type="dxa"/>
            <w:tcBorders>
              <w:bottom w:val="nil"/>
            </w:tcBorders>
          </w:tcPr>
          <w:p w:rsidR="00547250" w:rsidRPr="001D1CC2" w:rsidRDefault="00727942" w:rsidP="00F20560">
            <w:pPr>
              <w:spacing w:before="40" w:afterLines="40" w:after="96"/>
              <w:rPr>
                <w:szCs w:val="22"/>
              </w:rPr>
            </w:pPr>
            <w:r>
              <w:rPr>
                <w:szCs w:val="22"/>
              </w:rPr>
              <w:t>Team</w:t>
            </w:r>
            <w:r w:rsidR="00547250" w:rsidRPr="001D1CC2">
              <w:rPr>
                <w:szCs w:val="22"/>
              </w:rPr>
              <w:t>/Establishment</w:t>
            </w:r>
          </w:p>
        </w:tc>
        <w:tc>
          <w:tcPr>
            <w:tcW w:w="7920" w:type="dxa"/>
            <w:tcBorders>
              <w:bottom w:val="single" w:sz="4" w:space="0" w:color="auto"/>
            </w:tcBorders>
          </w:tcPr>
          <w:p w:rsidR="00547250" w:rsidRPr="00723A5D" w:rsidRDefault="00930CE1" w:rsidP="0054551C">
            <w:pPr>
              <w:spacing w:before="40" w:afterLines="40" w:after="96"/>
            </w:pPr>
            <w:r>
              <w:fldChar w:fldCharType="begin">
                <w:ffData>
                  <w:name w:val="Text16"/>
                  <w:enabled/>
                  <w:calcOnExit w:val="0"/>
                  <w:textInput/>
                </w:ffData>
              </w:fldChar>
            </w:r>
            <w:r>
              <w:instrText xml:space="preserve"> FORMTEXT </w:instrText>
            </w:r>
            <w:r>
              <w:fldChar w:fldCharType="separate"/>
            </w:r>
            <w:r w:rsidR="0054551C">
              <w:rPr>
                <w:noProof/>
              </w:rPr>
              <w:t>Lancashire Adult Disability Services</w:t>
            </w:r>
            <w:r>
              <w:fldChar w:fldCharType="end"/>
            </w:r>
          </w:p>
        </w:tc>
      </w:tr>
      <w:tr w:rsidR="00547250" w:rsidRPr="001D1CC2">
        <w:trPr>
          <w:cantSplit/>
        </w:trPr>
        <w:tc>
          <w:tcPr>
            <w:tcW w:w="2628" w:type="dxa"/>
            <w:tcBorders>
              <w:right w:val="single" w:sz="4" w:space="0" w:color="000000"/>
            </w:tcBorders>
          </w:tcPr>
          <w:p w:rsidR="00547250" w:rsidRPr="001D1CC2" w:rsidRDefault="00366DD9" w:rsidP="00F20560">
            <w:pPr>
              <w:spacing w:before="40" w:afterLines="40" w:after="96"/>
              <w:rPr>
                <w:szCs w:val="22"/>
              </w:rPr>
            </w:pPr>
            <w:r>
              <w:rPr>
                <w:szCs w:val="22"/>
              </w:rPr>
              <w:t>Post</w:t>
            </w:r>
            <w:r w:rsidR="00547250" w:rsidRPr="001D1CC2">
              <w:rPr>
                <w:szCs w:val="22"/>
              </w:rPr>
              <w:t xml:space="preserve"> title</w:t>
            </w:r>
          </w:p>
        </w:tc>
        <w:tc>
          <w:tcPr>
            <w:tcW w:w="7920" w:type="dxa"/>
            <w:tcBorders>
              <w:left w:val="single" w:sz="4" w:space="0" w:color="000000"/>
            </w:tcBorders>
          </w:tcPr>
          <w:p w:rsidR="00547250" w:rsidRPr="00723A5D" w:rsidRDefault="00930CE1" w:rsidP="007517F4">
            <w:pPr>
              <w:spacing w:before="40" w:afterLines="40" w:after="96"/>
            </w:pPr>
            <w:r>
              <w:fldChar w:fldCharType="begin">
                <w:ffData>
                  <w:name w:val="Text16"/>
                  <w:enabled/>
                  <w:calcOnExit w:val="0"/>
                  <w:textInput/>
                </w:ffData>
              </w:fldChar>
            </w:r>
            <w:r>
              <w:instrText xml:space="preserve"> FORMTEXT </w:instrText>
            </w:r>
            <w:r>
              <w:fldChar w:fldCharType="separate"/>
            </w:r>
            <w:r w:rsidR="007517F4">
              <w:rPr>
                <w:noProof/>
              </w:rPr>
              <w:t>Team Manager</w:t>
            </w:r>
            <w:r>
              <w:fldChar w:fldCharType="end"/>
            </w:r>
          </w:p>
        </w:tc>
      </w:tr>
      <w:tr w:rsidR="00547250" w:rsidRPr="001D1CC2">
        <w:trPr>
          <w:trHeight w:val="653"/>
        </w:trPr>
        <w:tc>
          <w:tcPr>
            <w:tcW w:w="10548" w:type="dxa"/>
            <w:gridSpan w:val="2"/>
          </w:tcPr>
          <w:p w:rsidR="00547250" w:rsidRPr="001D1CC2" w:rsidRDefault="00547250" w:rsidP="0054551C">
            <w:pPr>
              <w:spacing w:before="40" w:afterLines="40" w:after="96"/>
              <w:rPr>
                <w:szCs w:val="22"/>
              </w:rPr>
            </w:pPr>
            <w:r w:rsidRPr="001D1CC2">
              <w:rPr>
                <w:szCs w:val="22"/>
              </w:rPr>
              <w:t>Description of main activities the employee will be required to unde</w:t>
            </w:r>
            <w:r w:rsidR="00504833">
              <w:rPr>
                <w:szCs w:val="22"/>
              </w:rPr>
              <w:t>rtake (or attach role profile</w:t>
            </w:r>
            <w:r w:rsidRPr="001D1CC2">
              <w:rPr>
                <w:szCs w:val="22"/>
              </w:rPr>
              <w:t>)</w:t>
            </w:r>
            <w:r w:rsidR="00B9303F" w:rsidRPr="00723A5D">
              <w:t xml:space="preserve"> </w:t>
            </w:r>
            <w:r w:rsidR="00727942">
              <w:rPr>
                <w:rFonts w:ascii="MS Mincho" w:eastAsia="MS Mincho" w:hAnsi="MS Mincho" w:cs="MS Mincho" w:hint="eastAsia"/>
                <w:noProof/>
              </w:rPr>
              <w:t> </w:t>
            </w:r>
            <w:r w:rsidR="00930CE1">
              <w:fldChar w:fldCharType="begin">
                <w:ffData>
                  <w:name w:val="Text16"/>
                  <w:enabled/>
                  <w:calcOnExit w:val="0"/>
                  <w:textInput/>
                </w:ffData>
              </w:fldChar>
            </w:r>
            <w:r w:rsidR="00930CE1">
              <w:instrText xml:space="preserve"> FORMTEXT </w:instrText>
            </w:r>
            <w:r w:rsidR="00930CE1">
              <w:fldChar w:fldCharType="separate"/>
            </w:r>
            <w:r w:rsidR="0054551C">
              <w:rPr>
                <w:noProof/>
              </w:rPr>
              <w:t>See Role Profile and Operational Context Form</w:t>
            </w:r>
            <w:r w:rsidR="00930CE1">
              <w:fldChar w:fldCharType="end"/>
            </w:r>
          </w:p>
        </w:tc>
      </w:tr>
      <w:tr w:rsidR="00547250" w:rsidRPr="001D1CC2">
        <w:trPr>
          <w:cantSplit/>
        </w:trPr>
        <w:tc>
          <w:tcPr>
            <w:tcW w:w="10548" w:type="dxa"/>
            <w:gridSpan w:val="2"/>
          </w:tcPr>
          <w:p w:rsidR="00547250" w:rsidRPr="001D1CC2" w:rsidRDefault="00547250" w:rsidP="007517F4">
            <w:pPr>
              <w:spacing w:before="40" w:afterLines="40" w:after="96"/>
              <w:rPr>
                <w:szCs w:val="22"/>
              </w:rPr>
            </w:pPr>
            <w:r w:rsidRPr="001D1CC2">
              <w:rPr>
                <w:szCs w:val="22"/>
              </w:rPr>
              <w:t>Form completed by: (print name)</w:t>
            </w:r>
            <w:r w:rsidR="00B9303F" w:rsidRPr="00723A5D">
              <w:t xml:space="preserve"> </w:t>
            </w:r>
            <w:r w:rsidR="00930CE1">
              <w:fldChar w:fldCharType="begin">
                <w:ffData>
                  <w:name w:val="Text16"/>
                  <w:enabled/>
                  <w:calcOnExit w:val="0"/>
                  <w:textInput/>
                </w:ffData>
              </w:fldChar>
            </w:r>
            <w:r w:rsidR="00930CE1">
              <w:instrText xml:space="preserve"> FORMTEXT </w:instrText>
            </w:r>
            <w:r w:rsidR="00930CE1">
              <w:fldChar w:fldCharType="separate"/>
            </w:r>
            <w:r w:rsidR="007517F4">
              <w:rPr>
                <w:noProof/>
              </w:rPr>
              <w:t>Mary Lawrenson</w:t>
            </w:r>
            <w:r w:rsidR="00930CE1">
              <w:fldChar w:fldCharType="end"/>
            </w:r>
          </w:p>
        </w:tc>
      </w:tr>
    </w:tbl>
    <w:p w:rsidR="00547250" w:rsidRPr="005C3A99" w:rsidRDefault="00547250" w:rsidP="00547250">
      <w:pPr>
        <w:rPr>
          <w:sz w:val="12"/>
          <w:szCs w:val="12"/>
        </w:rPr>
      </w:pPr>
    </w:p>
    <w:p w:rsidR="00547250" w:rsidRPr="005C3A99" w:rsidRDefault="00547250" w:rsidP="00547250">
      <w:pPr>
        <w:tabs>
          <w:tab w:val="left" w:pos="360"/>
        </w:tabs>
        <w:ind w:left="360" w:hanging="360"/>
        <w:rPr>
          <w:b/>
        </w:rPr>
      </w:pPr>
      <w:r w:rsidRPr="005C3A99">
        <w:rPr>
          <w:b/>
        </w:rPr>
        <w:t>A.</w:t>
      </w:r>
      <w:r w:rsidRPr="005C3A99">
        <w:rPr>
          <w:b/>
        </w:rPr>
        <w:tab/>
        <w:t xml:space="preserve">The </w:t>
      </w:r>
      <w:r w:rsidR="00366DD9">
        <w:rPr>
          <w:b/>
        </w:rPr>
        <w:t>post</w:t>
      </w:r>
      <w:r w:rsidRPr="005C3A99">
        <w:rPr>
          <w:b/>
        </w:rPr>
        <w:t xml:space="preserve"> to which this form refers will or may involve one or more of the following activities.  (Please indicate YES or NO)</w:t>
      </w:r>
    </w:p>
    <w:p w:rsidR="00547250" w:rsidRPr="005C3A99" w:rsidRDefault="00547250" w:rsidP="00547250">
      <w:pPr>
        <w:rPr>
          <w:sz w:val="12"/>
          <w:szCs w:val="12"/>
        </w:rPr>
      </w:pPr>
    </w:p>
    <w:p w:rsidR="00547250" w:rsidRPr="00C24CA4" w:rsidRDefault="00547250" w:rsidP="00547250">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rsidR="00547250" w:rsidRPr="005C3A99"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727942" w:rsidRPr="005C3A99">
        <w:tc>
          <w:tcPr>
            <w:tcW w:w="468" w:type="dxa"/>
          </w:tcPr>
          <w:p w:rsidR="00727942" w:rsidRPr="001D1CC2" w:rsidRDefault="00727942" w:rsidP="002D6661">
            <w:pPr>
              <w:rPr>
                <w:sz w:val="12"/>
                <w:szCs w:val="12"/>
              </w:rPr>
            </w:pPr>
          </w:p>
        </w:tc>
        <w:tc>
          <w:tcPr>
            <w:tcW w:w="8760" w:type="dxa"/>
          </w:tcPr>
          <w:p w:rsidR="00727942" w:rsidRPr="00727942" w:rsidRDefault="00727942" w:rsidP="002D6661">
            <w:pPr>
              <w:ind w:left="-18"/>
              <w:jc w:val="both"/>
            </w:pPr>
          </w:p>
        </w:tc>
        <w:tc>
          <w:tcPr>
            <w:tcW w:w="720" w:type="dxa"/>
          </w:tcPr>
          <w:p w:rsidR="00727942" w:rsidRPr="0085383D" w:rsidRDefault="00727942" w:rsidP="00727942">
            <w:pPr>
              <w:jc w:val="center"/>
              <w:rPr>
                <w:b/>
                <w:sz w:val="22"/>
                <w:szCs w:val="22"/>
              </w:rPr>
            </w:pPr>
            <w:r w:rsidRPr="0085383D">
              <w:rPr>
                <w:b/>
                <w:sz w:val="22"/>
                <w:szCs w:val="22"/>
              </w:rPr>
              <w:t>YES</w:t>
            </w:r>
          </w:p>
        </w:tc>
        <w:tc>
          <w:tcPr>
            <w:tcW w:w="600" w:type="dxa"/>
          </w:tcPr>
          <w:p w:rsidR="00727942" w:rsidRPr="0085383D" w:rsidRDefault="00727942" w:rsidP="00727942">
            <w:pPr>
              <w:jc w:val="center"/>
              <w:rPr>
                <w:b/>
                <w:sz w:val="22"/>
                <w:szCs w:val="22"/>
              </w:rPr>
            </w:pPr>
            <w:r w:rsidRPr="0085383D">
              <w:rPr>
                <w:b/>
                <w:sz w:val="22"/>
                <w:szCs w:val="22"/>
              </w:rPr>
              <w:t>NO</w:t>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1</w:t>
            </w:r>
          </w:p>
        </w:tc>
        <w:tc>
          <w:tcPr>
            <w:tcW w:w="8760" w:type="dxa"/>
          </w:tcPr>
          <w:p w:rsidR="00F135A0" w:rsidRPr="005C3A99" w:rsidRDefault="00F135A0" w:rsidP="00A96FB3">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roofwork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rFonts w:cs="Arial"/>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2</w:t>
            </w:r>
          </w:p>
        </w:tc>
        <w:tc>
          <w:tcPr>
            <w:tcW w:w="8760" w:type="dxa"/>
          </w:tcPr>
          <w:p w:rsidR="00F135A0" w:rsidRPr="005C3A99" w:rsidRDefault="00F135A0" w:rsidP="00A96FB3">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3</w:t>
            </w:r>
          </w:p>
        </w:tc>
        <w:tc>
          <w:tcPr>
            <w:tcW w:w="8760" w:type="dxa"/>
          </w:tcPr>
          <w:p w:rsidR="00F135A0" w:rsidRPr="005C3A99" w:rsidRDefault="00F135A0" w:rsidP="00A96FB3">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build up of gases, vapours or fumes or the use of breathing apparatus is required).</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5C3A99" w:rsidRDefault="00F135A0" w:rsidP="002D6661">
            <w:r w:rsidRPr="005C3A99">
              <w:t>4</w:t>
            </w:r>
          </w:p>
        </w:tc>
        <w:tc>
          <w:tcPr>
            <w:tcW w:w="8760" w:type="dxa"/>
          </w:tcPr>
          <w:p w:rsidR="00F135A0" w:rsidRPr="005C3A99" w:rsidRDefault="00F135A0" w:rsidP="00A96FB3">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Default="00F135A0" w:rsidP="002D6661"/>
          <w:p w:rsidR="00F135A0" w:rsidRPr="003414D0" w:rsidRDefault="00F135A0" w:rsidP="002D6661">
            <w:pPr>
              <w:rPr>
                <w:sz w:val="12"/>
                <w:szCs w:val="12"/>
              </w:rPr>
            </w:pPr>
          </w:p>
          <w:p w:rsidR="00F135A0" w:rsidRPr="005C3A99" w:rsidRDefault="00F135A0" w:rsidP="002D6661">
            <w:r w:rsidRPr="005C3A99">
              <w:t>5</w:t>
            </w:r>
          </w:p>
        </w:tc>
        <w:tc>
          <w:tcPr>
            <w:tcW w:w="8760" w:type="dxa"/>
          </w:tcPr>
          <w:p w:rsidR="00F135A0" w:rsidRPr="005C3A99" w:rsidRDefault="00A96FB3" w:rsidP="00A96FB3">
            <w:pPr>
              <w:spacing w:after="120"/>
              <w:ind w:left="-17"/>
              <w:jc w:val="both"/>
              <w:rPr>
                <w:i/>
              </w:rPr>
            </w:pPr>
            <w:r w:rsidRPr="007C044B">
              <w:t xml:space="preserve">Driving </w:t>
            </w:r>
            <w:r>
              <w:t xml:space="preserve">a heavy goods vehicle, coach, bus or minibus belonging to </w:t>
            </w:r>
            <w:r w:rsidRPr="007C044B">
              <w:t>Lancashire County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p w:rsidR="00F135A0" w:rsidRPr="001D1CC2" w:rsidRDefault="00F135A0" w:rsidP="002D6661">
            <w:pPr>
              <w:rPr>
                <w:sz w:val="12"/>
                <w:szCs w:val="12"/>
              </w:rPr>
            </w:pPr>
          </w:p>
          <w:p w:rsidR="00F135A0" w:rsidRPr="005C3A99" w:rsidRDefault="00F135A0" w:rsidP="002D6661">
            <w:r w:rsidRPr="005C3A99">
              <w:t>6</w:t>
            </w:r>
          </w:p>
        </w:tc>
        <w:tc>
          <w:tcPr>
            <w:tcW w:w="8760" w:type="dxa"/>
          </w:tcPr>
          <w:p w:rsidR="00F135A0" w:rsidRPr="005C3A99" w:rsidRDefault="00F135A0" w:rsidP="00A96FB3">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1D1CC2" w:rsidRDefault="00F135A0" w:rsidP="002D6661">
            <w:pPr>
              <w:rPr>
                <w:sz w:val="12"/>
                <w:szCs w:val="12"/>
              </w:rPr>
            </w:pPr>
          </w:p>
          <w:p w:rsidR="00F135A0" w:rsidRPr="005C3A99" w:rsidRDefault="00F135A0" w:rsidP="002D6661">
            <w:r w:rsidRPr="005C3A99">
              <w:t>7</w:t>
            </w:r>
          </w:p>
        </w:tc>
        <w:tc>
          <w:tcPr>
            <w:tcW w:w="8760" w:type="dxa"/>
          </w:tcPr>
          <w:p w:rsidR="00F135A0" w:rsidRPr="005C3A99" w:rsidRDefault="00F135A0" w:rsidP="00A96FB3">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r w:rsidR="00F135A0" w:rsidRPr="005C3A99" w:rsidTr="000460F1">
        <w:tc>
          <w:tcPr>
            <w:tcW w:w="468" w:type="dxa"/>
          </w:tcPr>
          <w:p w:rsidR="00F135A0" w:rsidRPr="005C3A99" w:rsidRDefault="00F135A0" w:rsidP="002D6661">
            <w:r w:rsidRPr="005C3A99">
              <w:t>8</w:t>
            </w:r>
          </w:p>
        </w:tc>
        <w:tc>
          <w:tcPr>
            <w:tcW w:w="8760" w:type="dxa"/>
          </w:tcPr>
          <w:p w:rsidR="00F135A0" w:rsidRPr="005C3A99" w:rsidRDefault="00F135A0" w:rsidP="00A96FB3">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vAlign w:val="center"/>
          </w:tcPr>
          <w:p w:rsidR="000460F1" w:rsidRPr="000460F1" w:rsidRDefault="00F135A0" w:rsidP="000460F1">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r w:rsidR="00F135A0" w:rsidRPr="005C3A99">
        <w:tc>
          <w:tcPr>
            <w:tcW w:w="468" w:type="dxa"/>
          </w:tcPr>
          <w:p w:rsidR="00F135A0" w:rsidRPr="005C3A99" w:rsidRDefault="00F135A0" w:rsidP="002D6661">
            <w:r w:rsidRPr="005C3A99">
              <w:t>9</w:t>
            </w:r>
          </w:p>
        </w:tc>
        <w:tc>
          <w:tcPr>
            <w:tcW w:w="8760" w:type="dxa"/>
          </w:tcPr>
          <w:p w:rsidR="00F135A0" w:rsidRPr="005C3A99" w:rsidRDefault="00F135A0" w:rsidP="00A96FB3">
            <w:pPr>
              <w:spacing w:after="120"/>
              <w:ind w:left="-17"/>
              <w:jc w:val="both"/>
              <w:rPr>
                <w:i/>
              </w:rPr>
            </w:pPr>
            <w:r w:rsidRPr="005C3A99">
              <w:t>Food handling/preparation (of raw or uncooked food only).</w:t>
            </w:r>
          </w:p>
        </w:tc>
        <w:tc>
          <w:tcPr>
            <w:tcW w:w="72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vAlign w:val="center"/>
          </w:tcPr>
          <w:p w:rsidR="00F135A0" w:rsidRPr="00F135A0" w:rsidRDefault="00F135A0"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r w:rsidR="000460F1" w:rsidRPr="00F135A0" w:rsidTr="000460F1">
        <w:tc>
          <w:tcPr>
            <w:tcW w:w="468" w:type="dxa"/>
            <w:tcBorders>
              <w:top w:val="single" w:sz="4" w:space="0" w:color="auto"/>
              <w:left w:val="single" w:sz="4" w:space="0" w:color="auto"/>
              <w:bottom w:val="single" w:sz="4" w:space="0" w:color="auto"/>
              <w:right w:val="single" w:sz="4" w:space="0" w:color="auto"/>
            </w:tcBorders>
          </w:tcPr>
          <w:p w:rsidR="000460F1" w:rsidRPr="000460F1" w:rsidRDefault="000460F1" w:rsidP="00522CC0">
            <w:pPr>
              <w:rPr>
                <w:sz w:val="22"/>
                <w:szCs w:val="22"/>
              </w:rPr>
            </w:pPr>
          </w:p>
          <w:p w:rsidR="000460F1" w:rsidRPr="000460F1" w:rsidRDefault="000460F1" w:rsidP="00522CC0">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rsidR="000460F1" w:rsidRPr="000460F1" w:rsidRDefault="000460F1" w:rsidP="000460F1">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rsidR="000460F1" w:rsidRPr="000460F1" w:rsidRDefault="000460F1"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r>
    </w:tbl>
    <w:p w:rsidR="000460F1" w:rsidRDefault="000460F1" w:rsidP="00547250">
      <w:pPr>
        <w:tabs>
          <w:tab w:val="left" w:pos="360"/>
        </w:tabs>
        <w:ind w:left="360" w:right="-172" w:hanging="360"/>
        <w:rPr>
          <w:b/>
        </w:rPr>
      </w:pPr>
    </w:p>
    <w:p w:rsidR="00547250" w:rsidRPr="005C3A99" w:rsidRDefault="00547250" w:rsidP="00547250">
      <w:pPr>
        <w:tabs>
          <w:tab w:val="left" w:pos="360"/>
        </w:tabs>
        <w:ind w:left="360" w:right="-172" w:hanging="360"/>
      </w:pPr>
      <w:r w:rsidRPr="005C3A99">
        <w:rPr>
          <w:b/>
        </w:rPr>
        <w:t>B.</w:t>
      </w:r>
      <w:r w:rsidRPr="005C3A99">
        <w:rPr>
          <w:b/>
        </w:rPr>
        <w:tab/>
        <w:t xml:space="preserve">The </w:t>
      </w:r>
      <w:r w:rsidR="00366DD9">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rsidR="00547250" w:rsidRPr="001D1CC2" w:rsidRDefault="00547250" w:rsidP="00547250">
      <w:pPr>
        <w:rPr>
          <w:sz w:val="12"/>
          <w:szCs w:val="12"/>
        </w:rPr>
      </w:pPr>
    </w:p>
    <w:p w:rsidR="00547250" w:rsidRPr="005C3A99" w:rsidRDefault="00547250" w:rsidP="00547250">
      <w:pPr>
        <w:rPr>
          <w:b/>
        </w:rPr>
      </w:pPr>
      <w:r w:rsidRPr="005C3A99">
        <w:rPr>
          <w:b/>
        </w:rPr>
        <w:t>This section is for the information of applicants and does not facilitate a referral to Occupational Health</w:t>
      </w:r>
      <w:r>
        <w:rPr>
          <w:b/>
        </w:rPr>
        <w:t>.</w:t>
      </w:r>
    </w:p>
    <w:p w:rsidR="00547250" w:rsidRPr="005C3A99"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85383D" w:rsidRPr="005C3A99">
        <w:tc>
          <w:tcPr>
            <w:tcW w:w="468" w:type="dxa"/>
          </w:tcPr>
          <w:p w:rsidR="0085383D" w:rsidRPr="001D1CC2" w:rsidRDefault="0085383D" w:rsidP="002D6661">
            <w:pPr>
              <w:rPr>
                <w:sz w:val="12"/>
                <w:szCs w:val="12"/>
              </w:rPr>
            </w:pPr>
          </w:p>
        </w:tc>
        <w:tc>
          <w:tcPr>
            <w:tcW w:w="8760" w:type="dxa"/>
          </w:tcPr>
          <w:p w:rsidR="0085383D" w:rsidRPr="005C3A99" w:rsidRDefault="0085383D" w:rsidP="002D6661">
            <w:pPr>
              <w:jc w:val="both"/>
            </w:pPr>
          </w:p>
        </w:tc>
        <w:tc>
          <w:tcPr>
            <w:tcW w:w="735" w:type="dxa"/>
            <w:gridSpan w:val="2"/>
          </w:tcPr>
          <w:p w:rsidR="0085383D" w:rsidRPr="0085383D" w:rsidRDefault="0085383D" w:rsidP="00727942">
            <w:pPr>
              <w:jc w:val="center"/>
              <w:rPr>
                <w:b/>
                <w:sz w:val="22"/>
                <w:szCs w:val="22"/>
              </w:rPr>
            </w:pPr>
            <w:r w:rsidRPr="0085383D">
              <w:rPr>
                <w:b/>
                <w:sz w:val="22"/>
                <w:szCs w:val="22"/>
              </w:rPr>
              <w:t>YES</w:t>
            </w:r>
          </w:p>
        </w:tc>
        <w:tc>
          <w:tcPr>
            <w:tcW w:w="585" w:type="dxa"/>
          </w:tcPr>
          <w:p w:rsidR="0085383D" w:rsidRPr="0085383D" w:rsidRDefault="0085383D" w:rsidP="00727942">
            <w:pPr>
              <w:jc w:val="center"/>
              <w:rPr>
                <w:b/>
                <w:sz w:val="22"/>
                <w:szCs w:val="22"/>
              </w:rPr>
            </w:pPr>
            <w:r w:rsidRPr="0085383D">
              <w:rPr>
                <w:b/>
                <w:sz w:val="22"/>
                <w:szCs w:val="22"/>
              </w:rPr>
              <w:t>NO</w:t>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11</w:t>
            </w:r>
          </w:p>
        </w:tc>
        <w:tc>
          <w:tcPr>
            <w:tcW w:w="8760" w:type="dxa"/>
          </w:tcPr>
          <w:p w:rsidR="00A96FB3" w:rsidRPr="005C3A99" w:rsidRDefault="00A96FB3" w:rsidP="00A96FB3">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front line posts re abuse, aggression, assault).</w:t>
            </w:r>
          </w:p>
        </w:tc>
        <w:tc>
          <w:tcPr>
            <w:tcW w:w="720" w:type="dxa"/>
            <w:vAlign w:val="center"/>
          </w:tcPr>
          <w:p w:rsidR="00A96FB3" w:rsidRPr="001D1CC2" w:rsidRDefault="00A96FB3" w:rsidP="0085383D">
            <w:pPr>
              <w:jc w:val="center"/>
              <w:rPr>
                <w:sz w:val="12"/>
                <w:szCs w:val="12"/>
              </w:rPr>
            </w:pPr>
            <w:r w:rsidRPr="00F135A0">
              <w:rPr>
                <w:rFonts w:cs="Arial"/>
                <w:b/>
                <w:sz w:val="28"/>
                <w:szCs w:val="28"/>
              </w:rPr>
              <w:fldChar w:fldCharType="begin">
                <w:ffData>
                  <w:name w:val="Check1"/>
                  <w:enabled/>
                  <w:calcOnExit w:val="0"/>
                  <w:checkBox>
                    <w:sizeAuto/>
                    <w:default w:val="0"/>
                    <w:checked/>
                  </w:checkBox>
                </w:ffData>
              </w:fldChar>
            </w:r>
            <w:r w:rsidRPr="00F135A0">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F135A0">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t>12</w:t>
            </w:r>
          </w:p>
        </w:tc>
        <w:tc>
          <w:tcPr>
            <w:tcW w:w="8760" w:type="dxa"/>
          </w:tcPr>
          <w:p w:rsidR="00A96FB3" w:rsidRDefault="00A96FB3" w:rsidP="002D6661">
            <w:pPr>
              <w:jc w:val="both"/>
            </w:pPr>
            <w:r>
              <w:t>Working in isolation/</w:t>
            </w:r>
            <w:r w:rsidRPr="005C3A99">
              <w:t>lone working.</w:t>
            </w:r>
          </w:p>
          <w:p w:rsidR="00A96FB3" w:rsidRPr="005C3A99" w:rsidRDefault="00A96FB3" w:rsidP="002D6661">
            <w:pPr>
              <w:jc w:val="both"/>
            </w:pP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r w:rsidRPr="0085383D">
              <w:rPr>
                <w:sz w:val="22"/>
                <w:szCs w:val="22"/>
              </w:rPr>
              <w:t>13</w:t>
            </w:r>
          </w:p>
        </w:tc>
        <w:tc>
          <w:tcPr>
            <w:tcW w:w="8760" w:type="dxa"/>
          </w:tcPr>
          <w:p w:rsidR="00A96FB3" w:rsidRDefault="00A96FB3" w:rsidP="002D6661">
            <w:pPr>
              <w:jc w:val="both"/>
              <w:rPr>
                <w:i/>
              </w:rPr>
            </w:pPr>
            <w:r w:rsidRPr="005C3A99">
              <w:t xml:space="preserve">Work with electrical wiring </w:t>
            </w:r>
            <w:r w:rsidRPr="005C3A99">
              <w:rPr>
                <w:i/>
              </w:rPr>
              <w:t>(</w:t>
            </w:r>
            <w:r>
              <w:rPr>
                <w:i/>
              </w:rPr>
              <w:t>e.g.</w:t>
            </w:r>
            <w:r w:rsidRPr="005C3A99">
              <w:rPr>
                <w:i/>
              </w:rPr>
              <w:t xml:space="preserve"> colour blindness).</w:t>
            </w:r>
          </w:p>
          <w:p w:rsidR="00A96FB3" w:rsidRPr="005C3A99" w:rsidRDefault="00A96FB3" w:rsidP="002D6661">
            <w:pPr>
              <w:jc w:val="both"/>
            </w:pP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ed/>
                  </w:checkBox>
                </w:ffData>
              </w:fldChar>
            </w:r>
            <w:r w:rsidRPr="00E942CA">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14</w:t>
            </w:r>
          </w:p>
        </w:tc>
        <w:tc>
          <w:tcPr>
            <w:tcW w:w="8760" w:type="dxa"/>
          </w:tcPr>
          <w:p w:rsidR="00A96FB3" w:rsidRPr="005C3A99" w:rsidRDefault="00A96FB3" w:rsidP="00A96FB3">
            <w:pPr>
              <w:spacing w:after="120"/>
              <w:jc w:val="both"/>
              <w:rPr>
                <w:i/>
              </w:rPr>
            </w:pPr>
            <w:r w:rsidRPr="005C3A99">
              <w:t>Work where there may be an increased risk of needlestick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15</w:t>
            </w:r>
          </w:p>
        </w:tc>
        <w:tc>
          <w:tcPr>
            <w:tcW w:w="8760" w:type="dxa"/>
          </w:tcPr>
          <w:p w:rsidR="00A96FB3" w:rsidRPr="005C3A99" w:rsidRDefault="00A96FB3" w:rsidP="00A96FB3">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weils disease, other animal borne diseases, zoonoses).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Box>
                </w:ffData>
              </w:fldChar>
            </w:r>
            <w:r w:rsidRPr="00B66867">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ed/>
                  </w:checkBox>
                </w:ffData>
              </w:fldChar>
            </w:r>
            <w:r w:rsidRPr="00E942CA">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16</w:t>
            </w:r>
          </w:p>
        </w:tc>
        <w:tc>
          <w:tcPr>
            <w:tcW w:w="8760" w:type="dxa"/>
          </w:tcPr>
          <w:p w:rsidR="00A96FB3" w:rsidRPr="005C3A99" w:rsidRDefault="00A96FB3" w:rsidP="00A96FB3">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portering type activities).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E942CA">
              <w:rPr>
                <w:rFonts w:cs="Arial"/>
                <w:b/>
                <w:sz w:val="28"/>
                <w:szCs w:val="28"/>
              </w:rPr>
              <w:fldChar w:fldCharType="begin">
                <w:ffData>
                  <w:name w:val="Check1"/>
                  <w:enabled/>
                  <w:calcOnExit w:val="0"/>
                  <w:checkBox>
                    <w:sizeAuto/>
                    <w:default w:val="0"/>
                  </w:checkBox>
                </w:ffData>
              </w:fldChar>
            </w:r>
            <w:r w:rsidRPr="00E942CA">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E942CA">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17</w:t>
            </w:r>
          </w:p>
        </w:tc>
        <w:tc>
          <w:tcPr>
            <w:tcW w:w="8760" w:type="dxa"/>
          </w:tcPr>
          <w:p w:rsidR="00A96FB3" w:rsidRPr="005C3A99" w:rsidRDefault="00A96FB3" w:rsidP="00A96FB3">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4A5548">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18</w:t>
            </w:r>
          </w:p>
        </w:tc>
        <w:tc>
          <w:tcPr>
            <w:tcW w:w="8760" w:type="dxa"/>
          </w:tcPr>
          <w:p w:rsidR="00A96FB3" w:rsidRPr="005C3A99" w:rsidRDefault="00A96FB3" w:rsidP="00A96FB3">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4A5548">
              <w:rPr>
                <w:rFonts w:cs="Arial"/>
                <w:b/>
                <w:sz w:val="28"/>
                <w:szCs w:val="28"/>
              </w:rPr>
              <w:fldChar w:fldCharType="end"/>
            </w:r>
          </w:p>
        </w:tc>
      </w:tr>
      <w:tr w:rsidR="00A96FB3" w:rsidRPr="005C3A99">
        <w:tc>
          <w:tcPr>
            <w:tcW w:w="468" w:type="dxa"/>
          </w:tcPr>
          <w:p w:rsidR="00A96FB3" w:rsidRPr="0085383D" w:rsidRDefault="00A96FB3" w:rsidP="002D6661">
            <w:pPr>
              <w:rPr>
                <w:sz w:val="22"/>
                <w:szCs w:val="22"/>
              </w:rPr>
            </w:pPr>
          </w:p>
          <w:p w:rsidR="00A96FB3" w:rsidRPr="0085383D" w:rsidRDefault="00A96FB3" w:rsidP="002D6661">
            <w:pPr>
              <w:rPr>
                <w:sz w:val="22"/>
                <w:szCs w:val="22"/>
              </w:rPr>
            </w:pPr>
            <w:r w:rsidRPr="0085383D">
              <w:rPr>
                <w:sz w:val="22"/>
                <w:szCs w:val="22"/>
              </w:rPr>
              <w:t>19</w:t>
            </w:r>
          </w:p>
        </w:tc>
        <w:tc>
          <w:tcPr>
            <w:tcW w:w="8760" w:type="dxa"/>
          </w:tcPr>
          <w:p w:rsidR="00A96FB3" w:rsidRPr="005C3A99" w:rsidRDefault="00A96FB3" w:rsidP="00A96FB3">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1 month period).</w:t>
            </w:r>
          </w:p>
        </w:tc>
        <w:tc>
          <w:tcPr>
            <w:tcW w:w="720" w:type="dxa"/>
            <w:vAlign w:val="center"/>
          </w:tcPr>
          <w:p w:rsidR="00A96FB3" w:rsidRDefault="00A96FB3" w:rsidP="0085383D">
            <w:pPr>
              <w:jc w:val="center"/>
            </w:pPr>
            <w:r w:rsidRPr="00B66867">
              <w:rPr>
                <w:rFonts w:cs="Arial"/>
                <w:b/>
                <w:sz w:val="28"/>
                <w:szCs w:val="28"/>
              </w:rPr>
              <w:fldChar w:fldCharType="begin">
                <w:ffData>
                  <w:name w:val="Check1"/>
                  <w:enabled/>
                  <w:calcOnExit w:val="0"/>
                  <w:checkBox>
                    <w:sizeAuto/>
                    <w:default w:val="0"/>
                    <w:checked/>
                  </w:checkBox>
                </w:ffData>
              </w:fldChar>
            </w:r>
            <w:r w:rsidRPr="00B66867">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B66867">
              <w:rPr>
                <w:rFonts w:cs="Arial"/>
                <w:b/>
                <w:sz w:val="28"/>
                <w:szCs w:val="28"/>
              </w:rPr>
              <w:fldChar w:fldCharType="end"/>
            </w:r>
          </w:p>
        </w:tc>
        <w:tc>
          <w:tcPr>
            <w:tcW w:w="600" w:type="dxa"/>
            <w:gridSpan w:val="2"/>
            <w:vAlign w:val="center"/>
          </w:tcPr>
          <w:p w:rsidR="00A96FB3" w:rsidRDefault="00A96FB3" w:rsidP="0085383D">
            <w:pPr>
              <w:jc w:val="center"/>
            </w:pPr>
            <w:r w:rsidRPr="004A5548">
              <w:rPr>
                <w:rFonts w:cs="Arial"/>
                <w:b/>
                <w:sz w:val="28"/>
                <w:szCs w:val="28"/>
              </w:rPr>
              <w:fldChar w:fldCharType="begin">
                <w:ffData>
                  <w:name w:val="Check1"/>
                  <w:enabled/>
                  <w:calcOnExit w:val="0"/>
                  <w:checkBox>
                    <w:sizeAuto/>
                    <w:default w:val="0"/>
                  </w:checkBox>
                </w:ffData>
              </w:fldChar>
            </w:r>
            <w:r w:rsidRPr="004A5548">
              <w:rPr>
                <w:rFonts w:cs="Arial"/>
                <w:b/>
                <w:sz w:val="28"/>
                <w:szCs w:val="28"/>
              </w:rPr>
              <w:instrText xml:space="preserve"> FORMCHECKBOX </w:instrText>
            </w:r>
            <w:r w:rsidR="002215F8">
              <w:rPr>
                <w:rFonts w:cs="Arial"/>
                <w:b/>
                <w:sz w:val="28"/>
                <w:szCs w:val="28"/>
              </w:rPr>
            </w:r>
            <w:r w:rsidR="002215F8">
              <w:rPr>
                <w:rFonts w:cs="Arial"/>
                <w:b/>
                <w:sz w:val="28"/>
                <w:szCs w:val="28"/>
              </w:rPr>
              <w:fldChar w:fldCharType="separate"/>
            </w:r>
            <w:r w:rsidRPr="004A5548">
              <w:rPr>
                <w:rFonts w:cs="Arial"/>
                <w:b/>
                <w:sz w:val="28"/>
                <w:szCs w:val="28"/>
              </w:rPr>
              <w:fldChar w:fldCharType="end"/>
            </w:r>
          </w:p>
        </w:tc>
      </w:tr>
    </w:tbl>
    <w:p w:rsidR="00547250" w:rsidRPr="001D1CC2" w:rsidRDefault="00547250" w:rsidP="00547250">
      <w:pPr>
        <w:rPr>
          <w:sz w:val="18"/>
          <w:szCs w:val="18"/>
        </w:rPr>
      </w:pPr>
    </w:p>
    <w:p w:rsidR="00547250" w:rsidRDefault="00F20560" w:rsidP="00547250">
      <w:r>
        <w:t>Any other occupational hazards/</w:t>
      </w:r>
      <w:r w:rsidR="00547250" w:rsidRPr="005C3A99">
        <w:t>comments that you consider to be relevant to the post which are not included above:</w:t>
      </w:r>
    </w:p>
    <w:p w:rsidR="00547250" w:rsidRPr="00A404F2" w:rsidRDefault="00547250" w:rsidP="00547250">
      <w:pPr>
        <w:rPr>
          <w:sz w:val="12"/>
          <w:szCs w:val="12"/>
        </w:rPr>
      </w:pPr>
    </w:p>
    <w:p w:rsidR="002618CC" w:rsidRDefault="00930CE1" w:rsidP="002115D8">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945F5" w:rsidRDefault="00C945F5" w:rsidP="002115D8"/>
    <w:p w:rsidR="00C945F5" w:rsidRDefault="00C945F5" w:rsidP="002115D8">
      <w:pPr>
        <w:rPr>
          <w:b/>
        </w:rPr>
      </w:pPr>
    </w:p>
    <w:p w:rsidR="00A25B9D" w:rsidRDefault="00A25B9D" w:rsidP="002115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3583"/>
        <w:gridCol w:w="1414"/>
        <w:gridCol w:w="3140"/>
      </w:tblGrid>
      <w:tr w:rsidR="00C156E0" w:rsidRPr="00E517C8" w:rsidTr="00504833">
        <w:tc>
          <w:tcPr>
            <w:tcW w:w="5748" w:type="dxa"/>
            <w:gridSpan w:val="2"/>
          </w:tcPr>
          <w:p w:rsidR="00C156E0" w:rsidRPr="00E517C8" w:rsidRDefault="00C156E0" w:rsidP="002A5733">
            <w:pPr>
              <w:rPr>
                <w:b/>
              </w:rPr>
            </w:pPr>
            <w:r w:rsidRPr="00E517C8">
              <w:rPr>
                <w:b/>
              </w:rPr>
              <w:t>Head of Service/</w:t>
            </w:r>
            <w:r w:rsidR="002A5733" w:rsidRPr="00E517C8">
              <w:rPr>
                <w:b/>
              </w:rPr>
              <w:t>Headteacher</w:t>
            </w:r>
            <w:r w:rsidR="002A5733">
              <w:rPr>
                <w:b/>
              </w:rPr>
              <w:t xml:space="preserve">/Line Manager </w:t>
            </w:r>
            <w:r w:rsidRPr="00E517C8">
              <w:rPr>
                <w:b/>
                <w:i/>
              </w:rPr>
              <w:t>(please print)</w:t>
            </w:r>
          </w:p>
        </w:tc>
        <w:tc>
          <w:tcPr>
            <w:tcW w:w="4673" w:type="dxa"/>
            <w:gridSpan w:val="2"/>
          </w:tcPr>
          <w:p w:rsidR="00C156E0" w:rsidRPr="00E517C8" w:rsidRDefault="00930CE1" w:rsidP="007517F4">
            <w:pPr>
              <w:rPr>
                <w:b/>
              </w:rPr>
            </w:pPr>
            <w:r>
              <w:fldChar w:fldCharType="begin">
                <w:ffData>
                  <w:name w:val="Text16"/>
                  <w:enabled/>
                  <w:calcOnExit w:val="0"/>
                  <w:textInput/>
                </w:ffData>
              </w:fldChar>
            </w:r>
            <w:r>
              <w:instrText xml:space="preserve"> FORMTEXT </w:instrText>
            </w:r>
            <w:r>
              <w:fldChar w:fldCharType="separate"/>
            </w:r>
            <w:r w:rsidR="007517F4">
              <w:rPr>
                <w:noProof/>
              </w:rPr>
              <w:t>Mary Lawrenson</w:t>
            </w:r>
            <w:r>
              <w:fldChar w:fldCharType="end"/>
            </w:r>
          </w:p>
        </w:tc>
      </w:tr>
      <w:tr w:rsidR="00C156E0" w:rsidRPr="00E517C8" w:rsidTr="00E517C8">
        <w:tc>
          <w:tcPr>
            <w:tcW w:w="2084" w:type="dxa"/>
          </w:tcPr>
          <w:p w:rsidR="00C156E0" w:rsidRPr="00E517C8" w:rsidRDefault="002A5733" w:rsidP="002115D8">
            <w:pPr>
              <w:rPr>
                <w:b/>
              </w:rPr>
            </w:pPr>
            <w:r>
              <w:rPr>
                <w:b/>
              </w:rPr>
              <w:t>T</w:t>
            </w:r>
            <w:r w:rsidR="00C156E0" w:rsidRPr="00E517C8">
              <w:rPr>
                <w:b/>
              </w:rPr>
              <w:t>elephone Number:</w:t>
            </w:r>
          </w:p>
        </w:tc>
        <w:tc>
          <w:tcPr>
            <w:tcW w:w="3664" w:type="dxa"/>
          </w:tcPr>
          <w:p w:rsidR="00C156E0" w:rsidRPr="00A63E62" w:rsidRDefault="00930CE1" w:rsidP="0054551C">
            <w:r>
              <w:fldChar w:fldCharType="begin">
                <w:ffData>
                  <w:name w:val="Text16"/>
                  <w:enabled/>
                  <w:calcOnExit w:val="0"/>
                  <w:textInput/>
                </w:ffData>
              </w:fldChar>
            </w:r>
            <w:r>
              <w:instrText xml:space="preserve"> FORMTEXT </w:instrText>
            </w:r>
            <w:r>
              <w:fldChar w:fldCharType="separate"/>
            </w:r>
            <w:r w:rsidR="0054551C" w:rsidRPr="0054551C">
              <w:rPr>
                <w:noProof/>
              </w:rPr>
              <w:t>07795222839</w:t>
            </w:r>
            <w:r>
              <w:fldChar w:fldCharType="end"/>
            </w:r>
          </w:p>
        </w:tc>
        <w:tc>
          <w:tcPr>
            <w:tcW w:w="1440" w:type="dxa"/>
          </w:tcPr>
          <w:p w:rsidR="00C156E0" w:rsidRPr="00E517C8" w:rsidRDefault="00C156E0" w:rsidP="002115D8">
            <w:pPr>
              <w:rPr>
                <w:b/>
              </w:rPr>
            </w:pPr>
            <w:r w:rsidRPr="00E517C8">
              <w:rPr>
                <w:b/>
              </w:rPr>
              <w:t>Date:</w:t>
            </w:r>
          </w:p>
        </w:tc>
        <w:tc>
          <w:tcPr>
            <w:tcW w:w="3233" w:type="dxa"/>
          </w:tcPr>
          <w:p w:rsidR="00C156E0" w:rsidRPr="00E517C8" w:rsidRDefault="00930CE1" w:rsidP="00F63B5A">
            <w:pPr>
              <w:rPr>
                <w:b/>
              </w:rPr>
            </w:pPr>
            <w:r>
              <w:fldChar w:fldCharType="begin">
                <w:ffData>
                  <w:name w:val="Text16"/>
                  <w:enabled/>
                  <w:calcOnExit w:val="0"/>
                  <w:textInput/>
                </w:ffData>
              </w:fldChar>
            </w:r>
            <w:r>
              <w:instrText xml:space="preserve"> FORMTEXT </w:instrText>
            </w:r>
            <w:r>
              <w:fldChar w:fldCharType="separate"/>
            </w:r>
            <w:r w:rsidR="00F63B5A">
              <w:t>August</w:t>
            </w:r>
            <w:r w:rsidR="007517F4">
              <w:rPr>
                <w:noProof/>
              </w:rPr>
              <w:t xml:space="preserve"> 2011</w:t>
            </w:r>
            <w:r>
              <w:fldChar w:fldCharType="end"/>
            </w:r>
          </w:p>
        </w:tc>
      </w:tr>
    </w:tbl>
    <w:p w:rsidR="00AA3D6A" w:rsidRDefault="00AA3D6A"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C945F5">
      <w:pPr>
        <w:pStyle w:val="PlainText"/>
        <w:jc w:val="both"/>
        <w:rPr>
          <w:color w:val="0000FF"/>
          <w:szCs w:val="24"/>
        </w:rPr>
      </w:pPr>
    </w:p>
    <w:p w:rsidR="006522BE" w:rsidRDefault="006522BE" w:rsidP="006522BE">
      <w:pPr>
        <w:rPr>
          <w:color w:val="0000FF"/>
        </w:rPr>
      </w:pPr>
    </w:p>
    <w:tbl>
      <w:tblPr>
        <w:tblW w:w="0" w:type="auto"/>
        <w:tblCellMar>
          <w:left w:w="0" w:type="dxa"/>
          <w:right w:w="0" w:type="dxa"/>
        </w:tblCellMar>
        <w:tblLook w:val="04A0" w:firstRow="1" w:lastRow="0" w:firstColumn="1" w:lastColumn="0" w:noHBand="0" w:noVBand="1"/>
      </w:tblPr>
      <w:tblGrid>
        <w:gridCol w:w="1612"/>
      </w:tblGrid>
      <w:tr w:rsidR="006522BE" w:rsidTr="006522BE">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2BE" w:rsidRDefault="006522BE">
            <w:pPr>
              <w:rPr>
                <w:rFonts w:eastAsia="Calibri" w:cs="Arial"/>
                <w:color w:val="800000"/>
              </w:rPr>
            </w:pPr>
            <w:r>
              <w:rPr>
                <w:color w:val="800000"/>
              </w:rPr>
              <w:t>V1.</w:t>
            </w:r>
            <w:r w:rsidR="008D452C">
              <w:rPr>
                <w:color w:val="800000"/>
              </w:rPr>
              <w:t>2</w:t>
            </w:r>
          </w:p>
        </w:tc>
      </w:tr>
      <w:tr w:rsidR="006522BE" w:rsidTr="006522BE">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2BE" w:rsidRDefault="008D452C" w:rsidP="008D452C">
            <w:pPr>
              <w:rPr>
                <w:rFonts w:eastAsia="Calibri" w:cs="Arial"/>
                <w:color w:val="800000"/>
              </w:rPr>
            </w:pPr>
            <w:r>
              <w:rPr>
                <w:color w:val="800000"/>
              </w:rPr>
              <w:t>22</w:t>
            </w:r>
            <w:r w:rsidR="006522BE">
              <w:rPr>
                <w:color w:val="800000"/>
              </w:rPr>
              <w:t>/0</w:t>
            </w:r>
            <w:r>
              <w:rPr>
                <w:color w:val="800000"/>
              </w:rPr>
              <w:t>9</w:t>
            </w:r>
            <w:r w:rsidR="006522BE">
              <w:rPr>
                <w:color w:val="800000"/>
              </w:rPr>
              <w:t>/2010</w:t>
            </w:r>
          </w:p>
        </w:tc>
      </w:tr>
    </w:tbl>
    <w:p w:rsidR="006522BE" w:rsidRPr="00AA3D6A" w:rsidRDefault="006522BE" w:rsidP="00C945F5">
      <w:pPr>
        <w:pStyle w:val="PlainText"/>
        <w:jc w:val="both"/>
        <w:rPr>
          <w:vanish/>
          <w:color w:val="0000FF"/>
          <w:szCs w:val="24"/>
        </w:rPr>
      </w:pPr>
    </w:p>
    <w:sectPr w:rsidR="006522BE" w:rsidRPr="00AA3D6A" w:rsidSect="002005FA">
      <w:type w:val="continuous"/>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389" w:rsidRDefault="00603389" w:rsidP="00777D35">
      <w:r>
        <w:separator/>
      </w:r>
    </w:p>
  </w:endnote>
  <w:endnote w:type="continuationSeparator" w:id="0">
    <w:p w:rsidR="00603389" w:rsidRDefault="00603389"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389" w:rsidRDefault="00603389" w:rsidP="00777D35">
      <w:r>
        <w:separator/>
      </w:r>
    </w:p>
  </w:footnote>
  <w:footnote w:type="continuationSeparator" w:id="0">
    <w:p w:rsidR="00603389" w:rsidRDefault="00603389"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8CF2034"/>
    <w:multiLevelType w:val="multilevel"/>
    <w:tmpl w:val="5718C5D6"/>
    <w:numStyleLink w:val="HayGroupBulletlist"/>
  </w:abstractNum>
  <w:abstractNum w:abstractNumId="14"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12"/>
  </w:num>
  <w:num w:numId="4">
    <w:abstractNumId w:val="1"/>
  </w:num>
  <w:num w:numId="5">
    <w:abstractNumId w:val="0"/>
  </w:num>
  <w:num w:numId="6">
    <w:abstractNumId w:val="14"/>
  </w:num>
  <w:num w:numId="7">
    <w:abstractNumId w:val="11"/>
  </w:num>
  <w:num w:numId="8">
    <w:abstractNumId w:val="4"/>
  </w:num>
  <w:num w:numId="9">
    <w:abstractNumId w:val="8"/>
  </w:num>
  <w:num w:numId="10">
    <w:abstractNumId w:val="5"/>
  </w:num>
  <w:num w:numId="11">
    <w:abstractNumId w:val="3"/>
  </w:num>
  <w:num w:numId="12">
    <w:abstractNumId w:val="2"/>
  </w:num>
  <w:num w:numId="13">
    <w:abstractNumId w:val="16"/>
  </w:num>
  <w:num w:numId="14">
    <w:abstractNumId w:val="6"/>
  </w:num>
  <w:num w:numId="15">
    <w:abstractNumId w:val="7"/>
  </w:num>
  <w:num w:numId="16">
    <w:abstractNumId w:val="9"/>
  </w:num>
  <w:num w:numId="17">
    <w:abstractNumId w:val="13"/>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1Hj416+jA6haQjcnsDTXry1mqkuCK4cHrgYDG9WhQntSVN5QWk+YZMjELMR0LQ2vEsr7jVlzdJYEuOtWrk5RAg==" w:salt="AdKveAU4NVrh8SUMKwcMpw=="/>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BB"/>
    <w:rsid w:val="00011553"/>
    <w:rsid w:val="00023BA6"/>
    <w:rsid w:val="00023F1E"/>
    <w:rsid w:val="00033CAC"/>
    <w:rsid w:val="000460F1"/>
    <w:rsid w:val="00056A9A"/>
    <w:rsid w:val="000667F3"/>
    <w:rsid w:val="00073968"/>
    <w:rsid w:val="00082012"/>
    <w:rsid w:val="000919EA"/>
    <w:rsid w:val="00094A89"/>
    <w:rsid w:val="000A5196"/>
    <w:rsid w:val="000A59BB"/>
    <w:rsid w:val="000B25B0"/>
    <w:rsid w:val="000C1671"/>
    <w:rsid w:val="000E0AE8"/>
    <w:rsid w:val="000F1D0B"/>
    <w:rsid w:val="000F7B31"/>
    <w:rsid w:val="001008EE"/>
    <w:rsid w:val="001026D1"/>
    <w:rsid w:val="00107C4D"/>
    <w:rsid w:val="001147DB"/>
    <w:rsid w:val="001147DF"/>
    <w:rsid w:val="00127E51"/>
    <w:rsid w:val="00130AA7"/>
    <w:rsid w:val="00134DB2"/>
    <w:rsid w:val="0014084D"/>
    <w:rsid w:val="00161AE1"/>
    <w:rsid w:val="00173301"/>
    <w:rsid w:val="00197244"/>
    <w:rsid w:val="001A041C"/>
    <w:rsid w:val="001A0D82"/>
    <w:rsid w:val="001B5E89"/>
    <w:rsid w:val="001B704D"/>
    <w:rsid w:val="001C4909"/>
    <w:rsid w:val="001C7092"/>
    <w:rsid w:val="001F7CB4"/>
    <w:rsid w:val="002005FA"/>
    <w:rsid w:val="00204E2A"/>
    <w:rsid w:val="002115D8"/>
    <w:rsid w:val="00215628"/>
    <w:rsid w:val="002215F8"/>
    <w:rsid w:val="00223524"/>
    <w:rsid w:val="00227967"/>
    <w:rsid w:val="002317D3"/>
    <w:rsid w:val="002455C0"/>
    <w:rsid w:val="00245ABD"/>
    <w:rsid w:val="002618CC"/>
    <w:rsid w:val="002841B5"/>
    <w:rsid w:val="00285D20"/>
    <w:rsid w:val="00291ADA"/>
    <w:rsid w:val="002943F8"/>
    <w:rsid w:val="002A5733"/>
    <w:rsid w:val="002C348D"/>
    <w:rsid w:val="002D2B99"/>
    <w:rsid w:val="002D6661"/>
    <w:rsid w:val="002E0364"/>
    <w:rsid w:val="002F7FCB"/>
    <w:rsid w:val="00302F83"/>
    <w:rsid w:val="003056AC"/>
    <w:rsid w:val="0031278B"/>
    <w:rsid w:val="00320734"/>
    <w:rsid w:val="003209A4"/>
    <w:rsid w:val="00320C02"/>
    <w:rsid w:val="00335E50"/>
    <w:rsid w:val="00335F52"/>
    <w:rsid w:val="00337EDE"/>
    <w:rsid w:val="00341BC1"/>
    <w:rsid w:val="00342845"/>
    <w:rsid w:val="00345EC2"/>
    <w:rsid w:val="00353B4A"/>
    <w:rsid w:val="00366DD9"/>
    <w:rsid w:val="00371624"/>
    <w:rsid w:val="00377740"/>
    <w:rsid w:val="003A078A"/>
    <w:rsid w:val="003C1AF2"/>
    <w:rsid w:val="003D1170"/>
    <w:rsid w:val="003E0F2D"/>
    <w:rsid w:val="00402447"/>
    <w:rsid w:val="00414C82"/>
    <w:rsid w:val="00417A2E"/>
    <w:rsid w:val="00424702"/>
    <w:rsid w:val="004257CE"/>
    <w:rsid w:val="00430719"/>
    <w:rsid w:val="0044763B"/>
    <w:rsid w:val="004522EE"/>
    <w:rsid w:val="00472E34"/>
    <w:rsid w:val="00492AC4"/>
    <w:rsid w:val="004A2CF7"/>
    <w:rsid w:val="004A670C"/>
    <w:rsid w:val="004B5063"/>
    <w:rsid w:val="004C2421"/>
    <w:rsid w:val="004C4708"/>
    <w:rsid w:val="004F0B8E"/>
    <w:rsid w:val="00501A64"/>
    <w:rsid w:val="00504833"/>
    <w:rsid w:val="00510269"/>
    <w:rsid w:val="00522CC0"/>
    <w:rsid w:val="00524C5C"/>
    <w:rsid w:val="00526071"/>
    <w:rsid w:val="0054551C"/>
    <w:rsid w:val="00547250"/>
    <w:rsid w:val="00547DF6"/>
    <w:rsid w:val="005703E6"/>
    <w:rsid w:val="00573AD3"/>
    <w:rsid w:val="005749CF"/>
    <w:rsid w:val="00580CD9"/>
    <w:rsid w:val="00594DBB"/>
    <w:rsid w:val="005A7461"/>
    <w:rsid w:val="005C0E17"/>
    <w:rsid w:val="005E5636"/>
    <w:rsid w:val="005E62CF"/>
    <w:rsid w:val="00603389"/>
    <w:rsid w:val="00613F8C"/>
    <w:rsid w:val="006203C0"/>
    <w:rsid w:val="006411CD"/>
    <w:rsid w:val="006522BE"/>
    <w:rsid w:val="006562AD"/>
    <w:rsid w:val="00662C30"/>
    <w:rsid w:val="006668B0"/>
    <w:rsid w:val="00670A52"/>
    <w:rsid w:val="00673D53"/>
    <w:rsid w:val="0067447B"/>
    <w:rsid w:val="006B2C2B"/>
    <w:rsid w:val="006B4061"/>
    <w:rsid w:val="006B613E"/>
    <w:rsid w:val="006C032F"/>
    <w:rsid w:val="006C1B36"/>
    <w:rsid w:val="006C2EF0"/>
    <w:rsid w:val="006C2F1D"/>
    <w:rsid w:val="006D00E5"/>
    <w:rsid w:val="006D608E"/>
    <w:rsid w:val="006D7C25"/>
    <w:rsid w:val="006E19F0"/>
    <w:rsid w:val="006E41E2"/>
    <w:rsid w:val="007029DA"/>
    <w:rsid w:val="00712479"/>
    <w:rsid w:val="0072120B"/>
    <w:rsid w:val="00723A5D"/>
    <w:rsid w:val="00724A6F"/>
    <w:rsid w:val="00727942"/>
    <w:rsid w:val="00735349"/>
    <w:rsid w:val="00750EBA"/>
    <w:rsid w:val="007517F4"/>
    <w:rsid w:val="00775D56"/>
    <w:rsid w:val="00777D35"/>
    <w:rsid w:val="00794622"/>
    <w:rsid w:val="00797407"/>
    <w:rsid w:val="007A3AB6"/>
    <w:rsid w:val="007A683E"/>
    <w:rsid w:val="007B5AAB"/>
    <w:rsid w:val="007C1CA8"/>
    <w:rsid w:val="007D0DA7"/>
    <w:rsid w:val="007D4351"/>
    <w:rsid w:val="007E2601"/>
    <w:rsid w:val="007F3B87"/>
    <w:rsid w:val="00811D6D"/>
    <w:rsid w:val="0081503B"/>
    <w:rsid w:val="00817BC1"/>
    <w:rsid w:val="00840CED"/>
    <w:rsid w:val="00841F71"/>
    <w:rsid w:val="00846038"/>
    <w:rsid w:val="00851236"/>
    <w:rsid w:val="0085383D"/>
    <w:rsid w:val="008553CB"/>
    <w:rsid w:val="00877A59"/>
    <w:rsid w:val="008A2007"/>
    <w:rsid w:val="008B004A"/>
    <w:rsid w:val="008B041B"/>
    <w:rsid w:val="008C2001"/>
    <w:rsid w:val="008C557E"/>
    <w:rsid w:val="008D0CB3"/>
    <w:rsid w:val="008D2FCD"/>
    <w:rsid w:val="008D452C"/>
    <w:rsid w:val="008E073F"/>
    <w:rsid w:val="008E213F"/>
    <w:rsid w:val="008E7B41"/>
    <w:rsid w:val="008F17D9"/>
    <w:rsid w:val="0091568D"/>
    <w:rsid w:val="009158FB"/>
    <w:rsid w:val="00915D4D"/>
    <w:rsid w:val="00930CE1"/>
    <w:rsid w:val="009415AC"/>
    <w:rsid w:val="0094633A"/>
    <w:rsid w:val="00954152"/>
    <w:rsid w:val="009544D5"/>
    <w:rsid w:val="00956000"/>
    <w:rsid w:val="009709E1"/>
    <w:rsid w:val="00973BFC"/>
    <w:rsid w:val="009A4719"/>
    <w:rsid w:val="009B1D2F"/>
    <w:rsid w:val="009B7C81"/>
    <w:rsid w:val="009C3788"/>
    <w:rsid w:val="009E11D8"/>
    <w:rsid w:val="00A15306"/>
    <w:rsid w:val="00A1579A"/>
    <w:rsid w:val="00A16C12"/>
    <w:rsid w:val="00A25B9D"/>
    <w:rsid w:val="00A302F0"/>
    <w:rsid w:val="00A357F5"/>
    <w:rsid w:val="00A4361A"/>
    <w:rsid w:val="00A52892"/>
    <w:rsid w:val="00A63E62"/>
    <w:rsid w:val="00A81932"/>
    <w:rsid w:val="00A85B34"/>
    <w:rsid w:val="00A96FB3"/>
    <w:rsid w:val="00AA3D6A"/>
    <w:rsid w:val="00AC2231"/>
    <w:rsid w:val="00AD0582"/>
    <w:rsid w:val="00B13500"/>
    <w:rsid w:val="00B14193"/>
    <w:rsid w:val="00B153AC"/>
    <w:rsid w:val="00B26418"/>
    <w:rsid w:val="00B3725F"/>
    <w:rsid w:val="00B409EF"/>
    <w:rsid w:val="00B452DF"/>
    <w:rsid w:val="00B55371"/>
    <w:rsid w:val="00B91DD3"/>
    <w:rsid w:val="00B9303F"/>
    <w:rsid w:val="00BA1049"/>
    <w:rsid w:val="00BC2293"/>
    <w:rsid w:val="00BE04D9"/>
    <w:rsid w:val="00BE2AD8"/>
    <w:rsid w:val="00C14CD5"/>
    <w:rsid w:val="00C1530A"/>
    <w:rsid w:val="00C156E0"/>
    <w:rsid w:val="00C253E6"/>
    <w:rsid w:val="00C372AE"/>
    <w:rsid w:val="00C417C8"/>
    <w:rsid w:val="00C45F42"/>
    <w:rsid w:val="00C501CD"/>
    <w:rsid w:val="00C61452"/>
    <w:rsid w:val="00C6774B"/>
    <w:rsid w:val="00C81DA9"/>
    <w:rsid w:val="00C84F17"/>
    <w:rsid w:val="00C945F5"/>
    <w:rsid w:val="00CA11A5"/>
    <w:rsid w:val="00CE3799"/>
    <w:rsid w:val="00CF757B"/>
    <w:rsid w:val="00D05114"/>
    <w:rsid w:val="00D2440D"/>
    <w:rsid w:val="00D25E1C"/>
    <w:rsid w:val="00D33429"/>
    <w:rsid w:val="00D414CC"/>
    <w:rsid w:val="00D508A6"/>
    <w:rsid w:val="00D53981"/>
    <w:rsid w:val="00D54D0F"/>
    <w:rsid w:val="00D570FD"/>
    <w:rsid w:val="00D6153D"/>
    <w:rsid w:val="00D67E82"/>
    <w:rsid w:val="00D7458C"/>
    <w:rsid w:val="00D74643"/>
    <w:rsid w:val="00D92F52"/>
    <w:rsid w:val="00D94172"/>
    <w:rsid w:val="00DC20D4"/>
    <w:rsid w:val="00DD0852"/>
    <w:rsid w:val="00DD79B8"/>
    <w:rsid w:val="00DE6251"/>
    <w:rsid w:val="00E00EF5"/>
    <w:rsid w:val="00E1638D"/>
    <w:rsid w:val="00E22B10"/>
    <w:rsid w:val="00E517C8"/>
    <w:rsid w:val="00E53E17"/>
    <w:rsid w:val="00E563A8"/>
    <w:rsid w:val="00E57BD7"/>
    <w:rsid w:val="00E775E1"/>
    <w:rsid w:val="00E81D64"/>
    <w:rsid w:val="00E82851"/>
    <w:rsid w:val="00E9780C"/>
    <w:rsid w:val="00EA4147"/>
    <w:rsid w:val="00EB1D1D"/>
    <w:rsid w:val="00EB2C07"/>
    <w:rsid w:val="00EB759C"/>
    <w:rsid w:val="00ED6B95"/>
    <w:rsid w:val="00EE50BD"/>
    <w:rsid w:val="00EE799F"/>
    <w:rsid w:val="00F135A0"/>
    <w:rsid w:val="00F20560"/>
    <w:rsid w:val="00F23067"/>
    <w:rsid w:val="00F2597D"/>
    <w:rsid w:val="00F35734"/>
    <w:rsid w:val="00F42829"/>
    <w:rsid w:val="00F4367C"/>
    <w:rsid w:val="00F63B5A"/>
    <w:rsid w:val="00FA13FB"/>
    <w:rsid w:val="00FD0D73"/>
    <w:rsid w:val="00FE29FF"/>
    <w:rsid w:val="00FE33C2"/>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309F46-17B7-4BF4-87C3-971C5467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customStyle="1" w:styleId="BrandHeadline2">
    <w:name w:val="Brand Headline 2"/>
    <w:basedOn w:val="Normal"/>
    <w:next w:val="Normal"/>
    <w:link w:val="BrandHeadline2Char"/>
    <w:rsid w:val="00A81932"/>
    <w:rPr>
      <w:rFonts w:ascii="Times New Roman" w:hAnsi="Times New Roman"/>
      <w:b/>
      <w:color w:val="203B71"/>
    </w:rPr>
  </w:style>
  <w:style w:type="character" w:customStyle="1" w:styleId="HayGroup11Char">
    <w:name w:val="Hay Group 11 Char"/>
    <w:link w:val="HayGroup11"/>
    <w:rsid w:val="00A81932"/>
    <w:rPr>
      <w:sz w:val="22"/>
      <w:szCs w:val="24"/>
      <w:lang w:val="en-US" w:eastAsia="en-US"/>
    </w:rPr>
  </w:style>
  <w:style w:type="character" w:customStyle="1" w:styleId="BrandHeadline2Char">
    <w:name w:val="Brand Headline 2 Char"/>
    <w:link w:val="BrandHeadline2"/>
    <w:rsid w:val="00A81932"/>
    <w:rPr>
      <w:b/>
      <w:color w:val="203B71"/>
      <w:sz w:val="24"/>
      <w:szCs w:val="24"/>
      <w:lang w:eastAsia="en-US"/>
    </w:rPr>
  </w:style>
  <w:style w:type="paragraph" w:customStyle="1" w:styleId="HayGroup11">
    <w:name w:val="Hay Group 11"/>
    <w:basedOn w:val="Normal"/>
    <w:link w:val="HayGroup11Char"/>
    <w:rsid w:val="00A81932"/>
    <w:rPr>
      <w:rFonts w:ascii="Times New Roman" w:hAnsi="Times New Roman"/>
      <w:sz w:val="22"/>
      <w:lang w:val="en-US"/>
    </w:rPr>
  </w:style>
  <w:style w:type="paragraph" w:customStyle="1" w:styleId="HayGroup12">
    <w:name w:val="Hay Group 12"/>
    <w:basedOn w:val="Normal"/>
    <w:rsid w:val="00A81932"/>
    <w:rPr>
      <w:rFonts w:ascii="Times New Roman" w:hAnsi="Times New Roman" w:cs="Arial"/>
      <w:lang w:val="en-US"/>
    </w:rPr>
  </w:style>
  <w:style w:type="numbering" w:customStyle="1" w:styleId="HayGroupBulletlist">
    <w:name w:val="Hay Group Bullet list"/>
    <w:rsid w:val="00A8193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8025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429BE-4B6F-4250-B4F4-A0984583C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copy.dot</Template>
  <TotalTime>0</TotalTime>
  <Pages>12</Pages>
  <Words>2457</Words>
  <Characters>15456</Characters>
  <Application>Microsoft Office Word</Application>
  <DocSecurity>4</DocSecurity>
  <Lines>128</Lines>
  <Paragraphs>35</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dc:description/>
  <cp:lastModifiedBy>Harmsworth, Shea</cp:lastModifiedBy>
  <cp:revision>2</cp:revision>
  <cp:lastPrinted>2012-09-18T15:19:00Z</cp:lastPrinted>
  <dcterms:created xsi:type="dcterms:W3CDTF">2020-03-13T11:26:00Z</dcterms:created>
  <dcterms:modified xsi:type="dcterms:W3CDTF">2020-03-13T11:26:00Z</dcterms:modified>
</cp:coreProperties>
</file>